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8C59CE" w:rsidRDefault="008A0D9F" w:rsidP="00855812">
      <w:pPr>
        <w:jc w:val="right"/>
        <w:rPr>
          <w:sz w:val="22"/>
          <w:szCs w:val="22"/>
        </w:rPr>
      </w:pPr>
    </w:p>
    <w:tbl>
      <w:tblPr>
        <w:tblW w:w="0" w:type="auto"/>
        <w:tblLayout w:type="fixed"/>
        <w:tblLook w:val="0000"/>
      </w:tblPr>
      <w:tblGrid>
        <w:gridCol w:w="4361"/>
        <w:gridCol w:w="992"/>
        <w:gridCol w:w="4678"/>
      </w:tblGrid>
      <w:tr w:rsidR="00491059" w:rsidRPr="008C59CE" w:rsidTr="00855812">
        <w:tc>
          <w:tcPr>
            <w:tcW w:w="4361" w:type="dxa"/>
          </w:tcPr>
          <w:p w:rsidR="0007107B" w:rsidRPr="0007107B" w:rsidRDefault="0007107B" w:rsidP="0007107B">
            <w:pPr>
              <w:jc w:val="center"/>
              <w:rPr>
                <w:b/>
                <w:bCs/>
                <w:sz w:val="22"/>
                <w:szCs w:val="22"/>
              </w:rPr>
            </w:pPr>
            <w:r w:rsidRPr="0007107B">
              <w:rPr>
                <w:b/>
                <w:bCs/>
                <w:sz w:val="22"/>
                <w:szCs w:val="22"/>
              </w:rPr>
              <w:t>Согласовано</w:t>
            </w:r>
          </w:p>
          <w:p w:rsidR="0007107B" w:rsidRPr="0007107B" w:rsidRDefault="0007107B" w:rsidP="0007107B">
            <w:pPr>
              <w:jc w:val="center"/>
              <w:rPr>
                <w:b/>
                <w:bCs/>
                <w:sz w:val="22"/>
                <w:szCs w:val="22"/>
              </w:rPr>
            </w:pPr>
            <w:r w:rsidRPr="0007107B">
              <w:rPr>
                <w:b/>
                <w:bCs/>
                <w:sz w:val="22"/>
                <w:szCs w:val="22"/>
              </w:rPr>
              <w:t>Генеральным директором</w:t>
            </w:r>
          </w:p>
          <w:p w:rsidR="0007107B" w:rsidRPr="0007107B" w:rsidRDefault="0007107B" w:rsidP="0007107B">
            <w:pPr>
              <w:jc w:val="center"/>
              <w:rPr>
                <w:b/>
                <w:bCs/>
                <w:sz w:val="22"/>
                <w:szCs w:val="22"/>
              </w:rPr>
            </w:pPr>
            <w:r w:rsidRPr="0007107B">
              <w:rPr>
                <w:b/>
                <w:bCs/>
                <w:sz w:val="22"/>
                <w:szCs w:val="22"/>
              </w:rPr>
              <w:t>АО «ОСД»</w:t>
            </w:r>
          </w:p>
          <w:p w:rsidR="0007107B" w:rsidRPr="0007107B" w:rsidRDefault="0007107B" w:rsidP="0007107B">
            <w:pPr>
              <w:jc w:val="center"/>
              <w:rPr>
                <w:b/>
                <w:bCs/>
                <w:sz w:val="22"/>
                <w:szCs w:val="22"/>
              </w:rPr>
            </w:pPr>
            <w:r w:rsidRPr="0007107B">
              <w:rPr>
                <w:b/>
                <w:bCs/>
                <w:sz w:val="22"/>
                <w:szCs w:val="22"/>
              </w:rPr>
              <w:t xml:space="preserve">                 </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w:t>
            </w:r>
            <w:r w:rsidR="00FF7A31">
              <w:rPr>
                <w:b/>
                <w:bCs/>
                <w:sz w:val="22"/>
                <w:szCs w:val="22"/>
              </w:rPr>
              <w:t>05</w:t>
            </w:r>
            <w:r w:rsidRPr="0007107B">
              <w:rPr>
                <w:b/>
                <w:bCs/>
                <w:sz w:val="22"/>
                <w:szCs w:val="22"/>
              </w:rPr>
              <w:t xml:space="preserve">» </w:t>
            </w:r>
            <w:r w:rsidR="00204161">
              <w:rPr>
                <w:b/>
                <w:bCs/>
                <w:sz w:val="22"/>
                <w:szCs w:val="22"/>
              </w:rPr>
              <w:t>июня</w:t>
            </w:r>
            <w:r w:rsidRPr="0007107B">
              <w:rPr>
                <w:b/>
                <w:bCs/>
                <w:sz w:val="22"/>
                <w:szCs w:val="22"/>
              </w:rPr>
              <w:t xml:space="preserve"> 2019 г.</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 xml:space="preserve">       _______________/ Пашенин М.С./</w:t>
            </w:r>
            <w:r w:rsidRPr="0007107B">
              <w:rPr>
                <w:b/>
                <w:bCs/>
                <w:sz w:val="22"/>
                <w:szCs w:val="22"/>
              </w:rPr>
              <w:tab/>
            </w:r>
          </w:p>
          <w:p w:rsidR="00491059" w:rsidRPr="003608EC" w:rsidRDefault="0007107B" w:rsidP="0007107B">
            <w:pPr>
              <w:jc w:val="center"/>
              <w:rPr>
                <w:b/>
                <w:bCs/>
                <w:sz w:val="22"/>
                <w:szCs w:val="22"/>
              </w:rPr>
            </w:pPr>
            <w:r w:rsidRPr="0007107B">
              <w:rPr>
                <w:b/>
                <w:bCs/>
                <w:sz w:val="22"/>
                <w:szCs w:val="22"/>
              </w:rPr>
              <w:t>м.п.</w:t>
            </w:r>
          </w:p>
          <w:p w:rsidR="00491059" w:rsidRPr="003608EC" w:rsidRDefault="00491059" w:rsidP="00133372">
            <w:pPr>
              <w:rPr>
                <w:b/>
                <w:bCs/>
                <w:sz w:val="22"/>
                <w:szCs w:val="22"/>
              </w:rPr>
            </w:pPr>
          </w:p>
        </w:tc>
        <w:tc>
          <w:tcPr>
            <w:tcW w:w="992" w:type="dxa"/>
          </w:tcPr>
          <w:p w:rsidR="00491059" w:rsidRPr="003608EC" w:rsidRDefault="00491059" w:rsidP="00133372">
            <w:pPr>
              <w:snapToGrid w:val="0"/>
              <w:rPr>
                <w:b/>
                <w:bCs/>
                <w:sz w:val="22"/>
                <w:szCs w:val="22"/>
              </w:rPr>
            </w:pPr>
          </w:p>
        </w:tc>
        <w:tc>
          <w:tcPr>
            <w:tcW w:w="4678" w:type="dxa"/>
          </w:tcPr>
          <w:p w:rsidR="00491059" w:rsidRPr="003608EC" w:rsidRDefault="00491059" w:rsidP="00133372">
            <w:pPr>
              <w:snapToGrid w:val="0"/>
              <w:jc w:val="center"/>
              <w:rPr>
                <w:b/>
                <w:bCs/>
                <w:sz w:val="22"/>
                <w:szCs w:val="22"/>
              </w:rPr>
            </w:pPr>
            <w:r w:rsidRPr="003608EC">
              <w:rPr>
                <w:b/>
                <w:bCs/>
                <w:sz w:val="22"/>
                <w:szCs w:val="22"/>
              </w:rPr>
              <w:t>Утверждены</w:t>
            </w:r>
          </w:p>
          <w:p w:rsidR="00491059" w:rsidRDefault="00491059" w:rsidP="00133372">
            <w:pPr>
              <w:snapToGrid w:val="0"/>
              <w:jc w:val="center"/>
              <w:rPr>
                <w:b/>
                <w:bCs/>
                <w:sz w:val="22"/>
                <w:szCs w:val="22"/>
              </w:rPr>
            </w:pPr>
            <w:r>
              <w:rPr>
                <w:b/>
                <w:bCs/>
                <w:sz w:val="22"/>
                <w:szCs w:val="22"/>
              </w:rPr>
              <w:t xml:space="preserve">Генеральным директором </w:t>
            </w:r>
          </w:p>
          <w:p w:rsidR="00491059" w:rsidRPr="003608EC" w:rsidRDefault="00491059" w:rsidP="00133372">
            <w:pPr>
              <w:snapToGrid w:val="0"/>
              <w:jc w:val="center"/>
              <w:rPr>
                <w:b/>
                <w:bCs/>
                <w:sz w:val="22"/>
                <w:szCs w:val="22"/>
              </w:rPr>
            </w:pPr>
            <w:r>
              <w:rPr>
                <w:b/>
                <w:bCs/>
                <w:sz w:val="22"/>
                <w:szCs w:val="22"/>
              </w:rPr>
              <w:t>ООО «УК «Джи Пи Ай»</w:t>
            </w:r>
          </w:p>
          <w:p w:rsidR="00491059" w:rsidRDefault="00491059" w:rsidP="00133372">
            <w:pPr>
              <w:jc w:val="center"/>
              <w:rPr>
                <w:b/>
                <w:bCs/>
                <w:sz w:val="22"/>
                <w:szCs w:val="22"/>
              </w:rPr>
            </w:pPr>
          </w:p>
          <w:p w:rsidR="00491059" w:rsidRDefault="00491059" w:rsidP="00133372">
            <w:pPr>
              <w:jc w:val="center"/>
              <w:rPr>
                <w:b/>
                <w:bCs/>
                <w:sz w:val="22"/>
                <w:szCs w:val="22"/>
              </w:rPr>
            </w:pPr>
          </w:p>
          <w:p w:rsidR="00491059" w:rsidRPr="003608EC" w:rsidRDefault="00491059" w:rsidP="00133372">
            <w:pPr>
              <w:jc w:val="center"/>
              <w:rPr>
                <w:b/>
                <w:bCs/>
                <w:sz w:val="22"/>
                <w:szCs w:val="22"/>
              </w:rPr>
            </w:pPr>
            <w:r w:rsidRPr="002D493D">
              <w:rPr>
                <w:b/>
                <w:bCs/>
                <w:sz w:val="22"/>
                <w:szCs w:val="22"/>
              </w:rPr>
              <w:t xml:space="preserve">№ </w:t>
            </w:r>
            <w:r w:rsidR="00535EA1">
              <w:rPr>
                <w:b/>
                <w:bCs/>
                <w:sz w:val="22"/>
                <w:szCs w:val="22"/>
              </w:rPr>
              <w:t>74</w:t>
            </w:r>
            <w:r w:rsidRPr="002D493D">
              <w:rPr>
                <w:b/>
                <w:bCs/>
                <w:sz w:val="22"/>
                <w:szCs w:val="22"/>
              </w:rPr>
              <w:t>Ф</w:t>
            </w:r>
            <w:r w:rsidR="00425A08">
              <w:rPr>
                <w:b/>
                <w:bCs/>
                <w:sz w:val="22"/>
                <w:szCs w:val="22"/>
              </w:rPr>
              <w:t xml:space="preserve"> </w:t>
            </w:r>
            <w:r w:rsidRPr="002D493D">
              <w:rPr>
                <w:b/>
                <w:bCs/>
                <w:sz w:val="22"/>
                <w:szCs w:val="22"/>
              </w:rPr>
              <w:t>от «</w:t>
            </w:r>
            <w:r w:rsidR="00204161">
              <w:rPr>
                <w:b/>
                <w:bCs/>
                <w:sz w:val="22"/>
                <w:szCs w:val="22"/>
              </w:rPr>
              <w:t>0</w:t>
            </w:r>
            <w:r w:rsidR="00E377F2">
              <w:rPr>
                <w:b/>
                <w:bCs/>
                <w:sz w:val="22"/>
                <w:szCs w:val="22"/>
              </w:rPr>
              <w:t>5</w:t>
            </w:r>
            <w:r w:rsidRPr="002D493D">
              <w:rPr>
                <w:b/>
                <w:bCs/>
                <w:sz w:val="22"/>
                <w:szCs w:val="22"/>
              </w:rPr>
              <w:t>»</w:t>
            </w:r>
            <w:r w:rsidR="0007107B" w:rsidRPr="002D493D">
              <w:rPr>
                <w:b/>
                <w:bCs/>
                <w:sz w:val="22"/>
                <w:szCs w:val="22"/>
              </w:rPr>
              <w:t xml:space="preserve"> </w:t>
            </w:r>
            <w:r w:rsidR="00204161">
              <w:rPr>
                <w:b/>
                <w:bCs/>
                <w:sz w:val="22"/>
                <w:szCs w:val="22"/>
              </w:rPr>
              <w:t>июня</w:t>
            </w:r>
            <w:r w:rsidRPr="002D493D">
              <w:rPr>
                <w:b/>
                <w:bCs/>
                <w:sz w:val="22"/>
                <w:szCs w:val="22"/>
              </w:rPr>
              <w:t xml:space="preserve"> 2019 г.</w:t>
            </w:r>
          </w:p>
          <w:p w:rsidR="00491059" w:rsidRDefault="00491059" w:rsidP="00133372">
            <w:pPr>
              <w:jc w:val="center"/>
              <w:rPr>
                <w:b/>
                <w:bCs/>
                <w:sz w:val="22"/>
                <w:szCs w:val="22"/>
              </w:rPr>
            </w:pP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_______________/</w:t>
            </w:r>
            <w:r>
              <w:rPr>
                <w:b/>
                <w:bCs/>
                <w:sz w:val="22"/>
                <w:szCs w:val="22"/>
              </w:rPr>
              <w:t xml:space="preserve"> Конюхов И.В.</w:t>
            </w:r>
            <w:r w:rsidR="00946D9F">
              <w:rPr>
                <w:b/>
                <w:bCs/>
                <w:sz w:val="22"/>
                <w:szCs w:val="22"/>
              </w:rPr>
              <w:t>/</w:t>
            </w: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м.п.</w:t>
            </w:r>
          </w:p>
          <w:p w:rsidR="00491059" w:rsidRPr="003608EC" w:rsidRDefault="00491059" w:rsidP="00133372">
            <w:pPr>
              <w:rPr>
                <w:b/>
                <w:bCs/>
                <w:sz w:val="22"/>
                <w:szCs w:val="22"/>
              </w:rPr>
            </w:pPr>
          </w:p>
          <w:p w:rsidR="00491059" w:rsidRPr="003608EC" w:rsidRDefault="00491059" w:rsidP="00133372">
            <w:pPr>
              <w:rPr>
                <w:b/>
                <w:bCs/>
                <w:sz w:val="22"/>
                <w:szCs w:val="22"/>
              </w:rPr>
            </w:pPr>
          </w:p>
        </w:tc>
      </w:tr>
    </w:tbl>
    <w:p w:rsidR="00572FAA" w:rsidRPr="008C59CE" w:rsidRDefault="00572FAA">
      <w:pPr>
        <w:jc w:val="right"/>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67D56" w:rsidRPr="008C59CE" w:rsidRDefault="00567D56">
      <w:pPr>
        <w:jc w:val="center"/>
        <w:rPr>
          <w:sz w:val="22"/>
          <w:szCs w:val="22"/>
        </w:rPr>
      </w:pPr>
    </w:p>
    <w:p w:rsidR="00572FAA" w:rsidRPr="008C59CE" w:rsidRDefault="00572FAA" w:rsidP="008E3342">
      <w:pPr>
        <w:jc w:val="center"/>
        <w:rPr>
          <w:sz w:val="22"/>
          <w:szCs w:val="22"/>
        </w:rPr>
      </w:pPr>
    </w:p>
    <w:p w:rsidR="00567D56" w:rsidRPr="008C59CE" w:rsidRDefault="00567D56" w:rsidP="008E3342">
      <w:pPr>
        <w:jc w:val="center"/>
        <w:rPr>
          <w:sz w:val="22"/>
          <w:szCs w:val="22"/>
        </w:rPr>
      </w:pPr>
    </w:p>
    <w:p w:rsidR="0007107B" w:rsidRDefault="004109E7" w:rsidP="00567D56">
      <w:pPr>
        <w:jc w:val="center"/>
        <w:rPr>
          <w:b/>
          <w:sz w:val="22"/>
          <w:szCs w:val="22"/>
        </w:rPr>
      </w:pPr>
      <w:r w:rsidRPr="00491059">
        <w:rPr>
          <w:b/>
          <w:sz w:val="22"/>
          <w:szCs w:val="22"/>
        </w:rPr>
        <w:t>ИЗМЕНЕНИЯ И ДОПОЛНЕНИЯ В ПРАВИЛА ОПРЕДЕЛЕНИЯ СТОИМОСТИ ЧИСТЫХ АКТИВОВ</w:t>
      </w:r>
      <w:r w:rsidR="0007107B">
        <w:rPr>
          <w:b/>
          <w:sz w:val="22"/>
          <w:szCs w:val="22"/>
        </w:rPr>
        <w:t xml:space="preserve"> </w:t>
      </w:r>
    </w:p>
    <w:p w:rsidR="004109E7" w:rsidRPr="00491059" w:rsidRDefault="0007107B" w:rsidP="00567D56">
      <w:pPr>
        <w:jc w:val="center"/>
        <w:rPr>
          <w:b/>
          <w:sz w:val="22"/>
          <w:szCs w:val="22"/>
        </w:rPr>
      </w:pPr>
      <w:r>
        <w:rPr>
          <w:b/>
          <w:sz w:val="22"/>
          <w:szCs w:val="22"/>
        </w:rPr>
        <w:t>Закрытого паевого инвестиционного фонда недвижимости «Алексеевский»</w:t>
      </w:r>
    </w:p>
    <w:p w:rsidR="00491059" w:rsidRDefault="00491059" w:rsidP="00491059">
      <w:pPr>
        <w:widowControl w:val="0"/>
        <w:spacing w:line="225" w:lineRule="atLeast"/>
        <w:jc w:val="center"/>
        <w:rPr>
          <w:b/>
          <w:snapToGrid w:val="0"/>
          <w:sz w:val="22"/>
          <w:szCs w:val="22"/>
        </w:rPr>
      </w:pPr>
      <w:r w:rsidRPr="009B01B0">
        <w:rPr>
          <w:b/>
          <w:snapToGrid w:val="0"/>
          <w:sz w:val="22"/>
          <w:szCs w:val="22"/>
        </w:rPr>
        <w:t>[паи фонд</w:t>
      </w:r>
      <w:r>
        <w:rPr>
          <w:b/>
          <w:snapToGrid w:val="0"/>
          <w:sz w:val="22"/>
          <w:szCs w:val="22"/>
        </w:rPr>
        <w:t xml:space="preserve">а </w:t>
      </w:r>
      <w:r w:rsidR="00E11031">
        <w:rPr>
          <w:b/>
          <w:snapToGrid w:val="0"/>
          <w:sz w:val="22"/>
          <w:szCs w:val="22"/>
        </w:rPr>
        <w:t xml:space="preserve">не </w:t>
      </w:r>
      <w:r w:rsidRPr="009B01B0">
        <w:rPr>
          <w:b/>
          <w:snapToGrid w:val="0"/>
          <w:sz w:val="22"/>
          <w:szCs w:val="22"/>
        </w:rPr>
        <w:t>предназначены для квалифицированных инвесторов]</w:t>
      </w:r>
    </w:p>
    <w:p w:rsidR="00572FAA" w:rsidRPr="008C59CE" w:rsidRDefault="00572FAA">
      <w:pPr>
        <w:jc w:val="right"/>
        <w:rPr>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381D2E" w:rsidRPr="008C59CE" w:rsidRDefault="00381D2E">
      <w:pPr>
        <w:suppressAutoHyphens w:val="0"/>
        <w:autoSpaceDE/>
        <w:rPr>
          <w:b/>
          <w:sz w:val="22"/>
          <w:szCs w:val="22"/>
        </w:rPr>
      </w:pPr>
      <w:r w:rsidRPr="008C59CE">
        <w:rPr>
          <w:b/>
          <w:sz w:val="22"/>
          <w:szCs w:val="22"/>
        </w:rPr>
        <w:br w:type="page"/>
      </w:r>
    </w:p>
    <w:p w:rsidR="00572FAA" w:rsidRPr="008C59CE" w:rsidRDefault="00572FAA" w:rsidP="00C6067A">
      <w:pPr>
        <w:pStyle w:val="10"/>
        <w:pageBreakBefore/>
        <w:numPr>
          <w:ilvl w:val="0"/>
          <w:numId w:val="1"/>
        </w:numPr>
        <w:tabs>
          <w:tab w:val="clear" w:pos="720"/>
          <w:tab w:val="left" w:pos="0"/>
        </w:tabs>
        <w:ind w:left="0" w:firstLine="0"/>
        <w:jc w:val="center"/>
        <w:rPr>
          <w:sz w:val="22"/>
          <w:szCs w:val="22"/>
        </w:rPr>
      </w:pPr>
      <w:bookmarkStart w:id="0" w:name="_Ref491880560"/>
      <w:bookmarkStart w:id="1" w:name="_Ref491880568"/>
      <w:bookmarkStart w:id="2" w:name="_Ref491880706"/>
      <w:bookmarkStart w:id="3" w:name="_Toc6414931"/>
      <w:r w:rsidRPr="008C59CE">
        <w:rPr>
          <w:sz w:val="22"/>
          <w:szCs w:val="22"/>
        </w:rPr>
        <w:lastRenderedPageBreak/>
        <w:t>Общие положения.</w:t>
      </w:r>
      <w:bookmarkEnd w:id="0"/>
      <w:bookmarkEnd w:id="1"/>
      <w:bookmarkEnd w:id="2"/>
      <w:bookmarkEnd w:id="3"/>
    </w:p>
    <w:p w:rsidR="0073123F" w:rsidRPr="008C59CE" w:rsidRDefault="0073123F" w:rsidP="00427861">
      <w:pPr>
        <w:ind w:firstLine="284"/>
        <w:rPr>
          <w:sz w:val="22"/>
          <w:szCs w:val="22"/>
        </w:rPr>
      </w:pPr>
    </w:p>
    <w:p w:rsidR="00C47900" w:rsidRPr="008C59CE" w:rsidRDefault="00E037EC"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00C368C2">
        <w:rPr>
          <w:rFonts w:ascii="Times New Roman" w:hAnsi="Times New Roman" w:cs="Times New Roman"/>
          <w:b w:val="0"/>
          <w:sz w:val="22"/>
          <w:szCs w:val="22"/>
        </w:rPr>
        <w:t xml:space="preserve">Изменения и дополнения в </w:t>
      </w:r>
      <w:r w:rsidRPr="008C59CE">
        <w:rPr>
          <w:rFonts w:ascii="Times New Roman" w:hAnsi="Times New Roman" w:cs="Times New Roman"/>
          <w:b w:val="0"/>
          <w:sz w:val="22"/>
          <w:szCs w:val="22"/>
        </w:rPr>
        <w:t xml:space="preserve">Правила определения стоимости чистых активов </w:t>
      </w:r>
      <w:r w:rsidR="0007107B" w:rsidRPr="0007107B">
        <w:rPr>
          <w:rFonts w:ascii="Times New Roman" w:hAnsi="Times New Roman" w:cs="Times New Roman"/>
          <w:sz w:val="22"/>
          <w:szCs w:val="22"/>
        </w:rPr>
        <w:t xml:space="preserve">Закрытого паевого инвестиционного фонда недвижимости «Алексеевский» </w:t>
      </w:r>
      <w:r w:rsidR="00572FAA" w:rsidRPr="008C59CE">
        <w:rPr>
          <w:rFonts w:ascii="Times New Roman" w:hAnsi="Times New Roman" w:cs="Times New Roman"/>
          <w:b w:val="0"/>
          <w:sz w:val="22"/>
          <w:szCs w:val="22"/>
        </w:rPr>
        <w:t xml:space="preserve">(далее </w:t>
      </w:r>
      <w:r w:rsidR="00AB6B5E" w:rsidRPr="008C59CE">
        <w:rPr>
          <w:rFonts w:ascii="Times New Roman" w:hAnsi="Times New Roman" w:cs="Times New Roman"/>
          <w:b w:val="0"/>
          <w:sz w:val="22"/>
          <w:szCs w:val="22"/>
        </w:rPr>
        <w:t xml:space="preserve">- </w:t>
      </w:r>
      <w:r w:rsidR="00572FAA" w:rsidRPr="008C59CE">
        <w:rPr>
          <w:rFonts w:ascii="Times New Roman" w:hAnsi="Times New Roman" w:cs="Times New Roman"/>
          <w:b w:val="0"/>
          <w:sz w:val="22"/>
          <w:szCs w:val="22"/>
        </w:rPr>
        <w:t>Правила)</w:t>
      </w:r>
      <w:r w:rsidR="00786E67" w:rsidRPr="008C59CE">
        <w:rPr>
          <w:rFonts w:ascii="Times New Roman" w:hAnsi="Times New Roman" w:cs="Times New Roman"/>
          <w:b w:val="0"/>
          <w:sz w:val="22"/>
          <w:szCs w:val="22"/>
        </w:rPr>
        <w:t>,</w:t>
      </w:r>
      <w:r w:rsidR="00572FAA" w:rsidRPr="008C59CE">
        <w:rPr>
          <w:rFonts w:ascii="Times New Roman" w:hAnsi="Times New Roman" w:cs="Times New Roman"/>
          <w:b w:val="0"/>
          <w:sz w:val="22"/>
          <w:szCs w:val="22"/>
        </w:rPr>
        <w:t xml:space="preserve"> разработаны в соответствии с </w:t>
      </w:r>
      <w:r w:rsidR="00F01F9C" w:rsidRPr="008C59CE">
        <w:rPr>
          <w:rFonts w:ascii="Times New Roman" w:hAnsi="Times New Roman" w:cs="Times New Roman"/>
          <w:b w:val="0"/>
          <w:sz w:val="22"/>
          <w:szCs w:val="22"/>
        </w:rPr>
        <w:t xml:space="preserve"> Федеральным </w:t>
      </w:r>
      <w:hyperlink r:id="rId8" w:history="1">
        <w:r w:rsidR="00F01F9C" w:rsidRPr="008C59CE">
          <w:rPr>
            <w:rFonts w:ascii="Times New Roman" w:hAnsi="Times New Roman" w:cs="Times New Roman"/>
            <w:b w:val="0"/>
            <w:sz w:val="22"/>
            <w:szCs w:val="22"/>
          </w:rPr>
          <w:t>законом</w:t>
        </w:r>
      </w:hyperlink>
      <w:r w:rsidR="00F01F9C" w:rsidRPr="008C59CE">
        <w:rPr>
          <w:rFonts w:ascii="Times New Roman" w:hAnsi="Times New Roman" w:cs="Times New Roman"/>
          <w:b w:val="0"/>
          <w:sz w:val="22"/>
          <w:szCs w:val="22"/>
        </w:rPr>
        <w:t xml:space="preserve"> от 29.11.2001 N 156</w:t>
      </w:r>
      <w:r w:rsidR="000842BF" w:rsidRPr="008C59CE">
        <w:rPr>
          <w:rFonts w:ascii="Times New Roman" w:hAnsi="Times New Roman" w:cs="Times New Roman"/>
          <w:b w:val="0"/>
          <w:sz w:val="22"/>
          <w:szCs w:val="22"/>
        </w:rPr>
        <w:t>-ФЗ "Об инвестиционных фондах" и</w:t>
      </w:r>
      <w:r w:rsidR="005D2FBC" w:rsidRPr="008C59CE">
        <w:rPr>
          <w:rFonts w:ascii="Times New Roman" w:hAnsi="Times New Roman" w:cs="Times New Roman"/>
          <w:b w:val="0"/>
          <w:sz w:val="22"/>
          <w:szCs w:val="22"/>
        </w:rPr>
        <w:t xml:space="preserve"> Указани</w:t>
      </w:r>
      <w:r w:rsidR="000842BF" w:rsidRPr="008C59CE">
        <w:rPr>
          <w:rFonts w:ascii="Times New Roman" w:hAnsi="Times New Roman" w:cs="Times New Roman"/>
          <w:b w:val="0"/>
          <w:sz w:val="22"/>
          <w:szCs w:val="22"/>
        </w:rPr>
        <w:t>ем</w:t>
      </w:r>
      <w:r w:rsidR="005D2FBC" w:rsidRPr="008C59CE">
        <w:rPr>
          <w:rFonts w:ascii="Times New Roman" w:hAnsi="Times New Roman" w:cs="Times New Roman"/>
          <w:b w:val="0"/>
          <w:sz w:val="22"/>
          <w:szCs w:val="22"/>
        </w:rPr>
        <w:t xml:space="preserve"> Центрального Банка Российской Федерации (Банк Росс</w:t>
      </w:r>
      <w:r w:rsidR="000842BF" w:rsidRPr="008C59CE">
        <w:rPr>
          <w:rFonts w:ascii="Times New Roman" w:hAnsi="Times New Roman" w:cs="Times New Roman"/>
          <w:b w:val="0"/>
          <w:sz w:val="22"/>
          <w:szCs w:val="22"/>
        </w:rPr>
        <w:t>и</w:t>
      </w:r>
      <w:r w:rsidR="000D5394" w:rsidRPr="008C59CE">
        <w:rPr>
          <w:rFonts w:ascii="Times New Roman" w:hAnsi="Times New Roman" w:cs="Times New Roman"/>
          <w:b w:val="0"/>
          <w:sz w:val="22"/>
          <w:szCs w:val="22"/>
        </w:rPr>
        <w:t xml:space="preserve">и) от </w:t>
      </w:r>
      <w:r w:rsidR="005D2FBC" w:rsidRPr="008C59CE">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8C59CE">
        <w:rPr>
          <w:rFonts w:ascii="Times New Roman" w:hAnsi="Times New Roman" w:cs="Times New Roman"/>
          <w:b w:val="0"/>
          <w:sz w:val="22"/>
          <w:szCs w:val="22"/>
        </w:rPr>
        <w:t>.</w:t>
      </w:r>
    </w:p>
    <w:p w:rsidR="00B36D96" w:rsidRDefault="00B61524"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Правила составлены в соответствии с </w:t>
      </w:r>
      <w:r w:rsidR="00EC4D3F" w:rsidRPr="008C59CE">
        <w:rPr>
          <w:rFonts w:ascii="Times New Roman" w:hAnsi="Times New Roman" w:cs="Times New Roman"/>
          <w:b w:val="0"/>
          <w:sz w:val="22"/>
          <w:szCs w:val="22"/>
          <w:lang w:eastAsia="ru-RU"/>
        </w:rPr>
        <w:t>Международным</w:t>
      </w:r>
      <w:r w:rsidR="00F078B5" w:rsidRPr="008C59CE">
        <w:rPr>
          <w:rFonts w:ascii="Times New Roman" w:hAnsi="Times New Roman" w:cs="Times New Roman"/>
          <w:b w:val="0"/>
          <w:sz w:val="22"/>
          <w:szCs w:val="22"/>
          <w:lang w:eastAsia="ru-RU"/>
        </w:rPr>
        <w:t>и</w:t>
      </w:r>
      <w:hyperlink r:id="rId9" w:history="1">
        <w:r w:rsidR="00EC4D3F" w:rsidRPr="008C59CE">
          <w:rPr>
            <w:rFonts w:ascii="Times New Roman" w:hAnsi="Times New Roman" w:cs="Times New Roman"/>
            <w:b w:val="0"/>
            <w:sz w:val="22"/>
            <w:szCs w:val="22"/>
            <w:lang w:eastAsia="ru-RU"/>
          </w:rPr>
          <w:t>стандарт</w:t>
        </w:r>
      </w:hyperlink>
      <w:r w:rsidR="00C368C2">
        <w:rPr>
          <w:rFonts w:ascii="Times New Roman" w:hAnsi="Times New Roman" w:cs="Times New Roman"/>
          <w:b w:val="0"/>
          <w:sz w:val="22"/>
          <w:szCs w:val="22"/>
          <w:lang w:eastAsia="ru-RU"/>
        </w:rPr>
        <w:t xml:space="preserve">ами </w:t>
      </w:r>
      <w:r w:rsidR="00F078B5" w:rsidRPr="008C59CE">
        <w:rPr>
          <w:rFonts w:ascii="Times New Roman" w:hAnsi="Times New Roman" w:cs="Times New Roman"/>
          <w:b w:val="0"/>
          <w:sz w:val="22"/>
          <w:szCs w:val="22"/>
          <w:lang w:eastAsia="ru-RU"/>
        </w:rPr>
        <w:t>финансовой отчетности</w:t>
      </w:r>
      <w:r w:rsidR="001B4BCA" w:rsidRPr="008C59CE">
        <w:rPr>
          <w:rFonts w:ascii="Times New Roman" w:hAnsi="Times New Roman" w:cs="Times New Roman"/>
          <w:b w:val="0"/>
          <w:sz w:val="22"/>
          <w:szCs w:val="22"/>
        </w:rPr>
        <w:t>, введенным</w:t>
      </w:r>
      <w:r w:rsidR="00F078B5" w:rsidRPr="008C59CE">
        <w:rPr>
          <w:rFonts w:ascii="Times New Roman" w:hAnsi="Times New Roman" w:cs="Times New Roman"/>
          <w:b w:val="0"/>
          <w:sz w:val="22"/>
          <w:szCs w:val="22"/>
        </w:rPr>
        <w:t>и</w:t>
      </w:r>
      <w:r w:rsidRPr="008C59CE">
        <w:rPr>
          <w:rFonts w:ascii="Times New Roman" w:hAnsi="Times New Roman" w:cs="Times New Roman"/>
          <w:b w:val="0"/>
          <w:sz w:val="22"/>
          <w:szCs w:val="22"/>
        </w:rPr>
        <w:t xml:space="preserve"> в действие на территории Российской Федерации в части, не противоречащей действующему законодательству Российской Федерации.</w:t>
      </w:r>
    </w:p>
    <w:p w:rsidR="00572FAA" w:rsidRPr="008C59CE" w:rsidRDefault="00572FAA" w:rsidP="003410B4">
      <w:pPr>
        <w:pStyle w:val="ConsTitle"/>
        <w:widowControl/>
        <w:spacing w:line="360" w:lineRule="auto"/>
        <w:ind w:firstLine="720"/>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Настоящие Правила устанавливают порядок</w:t>
      </w:r>
      <w:r w:rsidR="00F01F9C" w:rsidRPr="008C59CE">
        <w:rPr>
          <w:rFonts w:ascii="Times New Roman" w:hAnsi="Times New Roman" w:cs="Times New Roman"/>
          <w:b w:val="0"/>
          <w:sz w:val="22"/>
          <w:szCs w:val="22"/>
        </w:rPr>
        <w:t xml:space="preserve"> и сроки</w:t>
      </w:r>
      <w:r w:rsidRPr="008C59CE">
        <w:rPr>
          <w:rFonts w:ascii="Times New Roman" w:hAnsi="Times New Roman" w:cs="Times New Roman"/>
          <w:b w:val="0"/>
          <w:sz w:val="22"/>
          <w:szCs w:val="22"/>
        </w:rPr>
        <w:t xml:space="preserve">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«Алексеевский»</w:t>
      </w:r>
      <w:r w:rsidR="00AB6B5E" w:rsidRPr="008C59CE">
        <w:rPr>
          <w:rFonts w:ascii="Times New Roman" w:hAnsi="Times New Roman" w:cs="Times New Roman"/>
          <w:b w:val="0"/>
          <w:sz w:val="22"/>
          <w:szCs w:val="22"/>
        </w:rPr>
        <w:t xml:space="preserve"> (</w:t>
      </w:r>
      <w:r w:rsidR="00EC4D3F" w:rsidRPr="008C59CE">
        <w:rPr>
          <w:rFonts w:ascii="Times New Roman" w:hAnsi="Times New Roman" w:cs="Times New Roman"/>
          <w:b w:val="0"/>
          <w:sz w:val="22"/>
          <w:szCs w:val="22"/>
        </w:rPr>
        <w:t>д</w:t>
      </w:r>
      <w:r w:rsidR="00AB6B5E" w:rsidRPr="008C59CE">
        <w:rPr>
          <w:rFonts w:ascii="Times New Roman" w:hAnsi="Times New Roman" w:cs="Times New Roman"/>
          <w:b w:val="0"/>
          <w:sz w:val="22"/>
          <w:szCs w:val="22"/>
        </w:rPr>
        <w:t xml:space="preserve">алее – </w:t>
      </w:r>
      <w:r w:rsidR="00907736" w:rsidRPr="008C59CE">
        <w:rPr>
          <w:rFonts w:ascii="Times New Roman" w:hAnsi="Times New Roman" w:cs="Times New Roman"/>
          <w:b w:val="0"/>
          <w:sz w:val="22"/>
          <w:szCs w:val="22"/>
        </w:rPr>
        <w:t>Фонд</w:t>
      </w:r>
      <w:r w:rsidR="00AB6B5E"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r w:rsidR="00AB6B5E" w:rsidRPr="008C59CE">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8C59CE">
        <w:rPr>
          <w:rFonts w:ascii="Times New Roman" w:hAnsi="Times New Roman" w:cs="Times New Roman"/>
          <w:b w:val="0"/>
          <w:sz w:val="22"/>
          <w:szCs w:val="22"/>
        </w:rPr>
        <w:t>.</w:t>
      </w:r>
    </w:p>
    <w:p w:rsidR="00D04AB8" w:rsidRPr="008C59CE" w:rsidRDefault="0099390A"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w:t>
      </w:r>
      <w:r w:rsidR="00D04AB8" w:rsidRPr="008C59CE">
        <w:rPr>
          <w:rFonts w:ascii="Times New Roman" w:hAnsi="Times New Roman" w:cs="Times New Roman"/>
          <w:b w:val="0"/>
          <w:sz w:val="22"/>
          <w:szCs w:val="22"/>
        </w:rPr>
        <w:t>Правила содержат</w:t>
      </w:r>
      <w:r w:rsidRPr="008C59CE">
        <w:rPr>
          <w:rFonts w:ascii="Times New Roman" w:hAnsi="Times New Roman" w:cs="Times New Roman"/>
          <w:b w:val="0"/>
          <w:sz w:val="22"/>
          <w:szCs w:val="22"/>
        </w:rPr>
        <w:t>:</w:t>
      </w:r>
    </w:p>
    <w:p w:rsidR="00E653E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их выбора,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признания рынков активов и обязательств активными;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8C59CE">
        <w:rPr>
          <w:rFonts w:ascii="Times New Roman" w:hAnsi="Times New Roman" w:cs="Times New Roman"/>
          <w:b w:val="0"/>
          <w:sz w:val="22"/>
          <w:szCs w:val="22"/>
        </w:rPr>
        <w:t>и обязательств</w:t>
      </w:r>
      <w:r w:rsidRPr="008C59CE">
        <w:rPr>
          <w:rFonts w:ascii="Times New Roman" w:hAnsi="Times New Roman" w:cs="Times New Roman"/>
          <w:b w:val="0"/>
          <w:sz w:val="22"/>
          <w:szCs w:val="22"/>
        </w:rPr>
        <w:t xml:space="preserve">;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перечень активов, подлежащих оценке оценщиком периодичность проведения такой оценки;</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периодичность (даты) определения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дату и время, </w:t>
      </w:r>
      <w:bookmarkStart w:id="4" w:name="OLE_LINK1"/>
      <w:bookmarkStart w:id="5" w:name="OLE_LINK2"/>
      <w:r w:rsidRPr="008C59CE">
        <w:rPr>
          <w:rFonts w:ascii="Times New Roman" w:hAnsi="Times New Roman" w:cs="Times New Roman"/>
          <w:b w:val="0"/>
          <w:sz w:val="22"/>
          <w:szCs w:val="22"/>
        </w:rPr>
        <w:t xml:space="preserve">по состоянию на которые определяется стоимость имущества, переданного </w:t>
      </w:r>
      <w:bookmarkEnd w:id="4"/>
      <w:bookmarkEnd w:id="5"/>
      <w:r w:rsidRPr="008C59CE">
        <w:rPr>
          <w:rFonts w:ascii="Times New Roman" w:hAnsi="Times New Roman" w:cs="Times New Roman"/>
          <w:b w:val="0"/>
          <w:sz w:val="22"/>
          <w:szCs w:val="22"/>
        </w:rPr>
        <w:t>в оплату инвестиционных паев Фонда, или порядок их определения.</w:t>
      </w:r>
    </w:p>
    <w:p w:rsidR="00B61524" w:rsidRPr="008C59CE" w:rsidRDefault="00B61524" w:rsidP="003410B4">
      <w:pPr>
        <w:pStyle w:val="ConsTitle"/>
        <w:widowControl/>
        <w:spacing w:line="360" w:lineRule="auto"/>
        <w:ind w:firstLine="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8C59CE" w:rsidRDefault="00D04A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Изменения и дополнения в </w:t>
      </w:r>
      <w:r w:rsidR="00B61524" w:rsidRPr="008C59CE">
        <w:rPr>
          <w:rFonts w:ascii="Times New Roman" w:hAnsi="Times New Roman" w:cs="Times New Roman"/>
          <w:b w:val="0"/>
          <w:sz w:val="22"/>
          <w:szCs w:val="22"/>
        </w:rPr>
        <w:t xml:space="preserve">настоящие </w:t>
      </w:r>
      <w:r w:rsidRPr="008C59CE">
        <w:rPr>
          <w:rFonts w:ascii="Times New Roman" w:hAnsi="Times New Roman" w:cs="Times New Roman"/>
          <w:b w:val="0"/>
          <w:sz w:val="22"/>
          <w:szCs w:val="22"/>
        </w:rPr>
        <w:t xml:space="preserve">Правила не могут быть внесены (за исключением случаев невозможности определения стоимости чистых активов):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начала до даты завершения (окончания) формирования Фонда; </w:t>
      </w:r>
    </w:p>
    <w:p w:rsidR="00427861"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принятия решения о выдаче дополнительных инвестиционных паев Фонда и до завершения соответствующей процедуры;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после даты возникновения основания прекращения Фонда.</w:t>
      </w:r>
    </w:p>
    <w:p w:rsidR="001664B9" w:rsidRPr="0007107B" w:rsidRDefault="00572FAA"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07107B">
        <w:rPr>
          <w:rFonts w:ascii="Times New Roman" w:hAnsi="Times New Roman" w:cs="Times New Roman"/>
          <w:b w:val="0"/>
          <w:sz w:val="22"/>
          <w:szCs w:val="22"/>
        </w:rPr>
        <w:t xml:space="preserve">Настоящие Правила вступают в силу с </w:t>
      </w:r>
      <w:r w:rsidR="00150342" w:rsidRPr="0007107B">
        <w:rPr>
          <w:rFonts w:ascii="Times New Roman" w:hAnsi="Times New Roman" w:cs="Times New Roman"/>
          <w:b w:val="0"/>
          <w:sz w:val="22"/>
          <w:szCs w:val="22"/>
        </w:rPr>
        <w:t>«</w:t>
      </w:r>
      <w:r w:rsidR="0087707C">
        <w:rPr>
          <w:rFonts w:ascii="Times New Roman" w:hAnsi="Times New Roman" w:cs="Times New Roman"/>
          <w:b w:val="0"/>
          <w:sz w:val="22"/>
          <w:szCs w:val="22"/>
        </w:rPr>
        <w:t>14</w:t>
      </w:r>
      <w:r w:rsidR="00150342" w:rsidRPr="0007107B">
        <w:rPr>
          <w:rFonts w:ascii="Times New Roman" w:hAnsi="Times New Roman" w:cs="Times New Roman"/>
          <w:b w:val="0"/>
          <w:sz w:val="22"/>
          <w:szCs w:val="22"/>
        </w:rPr>
        <w:t xml:space="preserve">» </w:t>
      </w:r>
      <w:r w:rsidR="0087707C">
        <w:rPr>
          <w:rFonts w:ascii="Times New Roman" w:hAnsi="Times New Roman" w:cs="Times New Roman"/>
          <w:b w:val="0"/>
          <w:sz w:val="22"/>
          <w:szCs w:val="22"/>
        </w:rPr>
        <w:t>июня</w:t>
      </w:r>
      <w:r w:rsidRPr="0007107B">
        <w:rPr>
          <w:rFonts w:ascii="Times New Roman" w:hAnsi="Times New Roman" w:cs="Times New Roman"/>
          <w:b w:val="0"/>
          <w:sz w:val="22"/>
          <w:szCs w:val="22"/>
        </w:rPr>
        <w:t xml:space="preserve"> 20</w:t>
      </w:r>
      <w:r w:rsidR="00133372" w:rsidRPr="0007107B">
        <w:rPr>
          <w:rFonts w:ascii="Times New Roman" w:hAnsi="Times New Roman" w:cs="Times New Roman"/>
          <w:b w:val="0"/>
          <w:sz w:val="22"/>
          <w:szCs w:val="22"/>
        </w:rPr>
        <w:t>19</w:t>
      </w:r>
      <w:r w:rsidRPr="0007107B">
        <w:rPr>
          <w:rFonts w:ascii="Times New Roman" w:hAnsi="Times New Roman" w:cs="Times New Roman"/>
          <w:b w:val="0"/>
          <w:sz w:val="22"/>
          <w:szCs w:val="22"/>
        </w:rPr>
        <w:t xml:space="preserve"> г. </w:t>
      </w:r>
    </w:p>
    <w:p w:rsidR="00572FAA"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572FAA" w:rsidRPr="008C59CE">
        <w:rPr>
          <w:rFonts w:ascii="Times New Roman" w:hAnsi="Times New Roman" w:cs="Times New Roman"/>
          <w:b w:val="0"/>
          <w:sz w:val="22"/>
          <w:szCs w:val="22"/>
        </w:rPr>
        <w:t xml:space="preserve">равила </w:t>
      </w:r>
      <w:r w:rsidR="003A3CFA" w:rsidRPr="008C59CE">
        <w:rPr>
          <w:rFonts w:ascii="Times New Roman" w:hAnsi="Times New Roman" w:cs="Times New Roman"/>
          <w:b w:val="0"/>
          <w:sz w:val="22"/>
          <w:szCs w:val="22"/>
        </w:rPr>
        <w:t xml:space="preserve">(изменения и дополнения в них) </w:t>
      </w:r>
      <w:r w:rsidR="00572FAA" w:rsidRPr="008C59CE">
        <w:rPr>
          <w:rFonts w:ascii="Times New Roman" w:hAnsi="Times New Roman" w:cs="Times New Roman"/>
          <w:b w:val="0"/>
          <w:sz w:val="22"/>
          <w:szCs w:val="22"/>
        </w:rPr>
        <w:t xml:space="preserve">утверждаются </w:t>
      </w:r>
      <w:r w:rsidR="00D04AB8" w:rsidRPr="008C59CE">
        <w:rPr>
          <w:rFonts w:ascii="Times New Roman" w:hAnsi="Times New Roman" w:cs="Times New Roman"/>
          <w:b w:val="0"/>
          <w:sz w:val="22"/>
          <w:szCs w:val="22"/>
        </w:rPr>
        <w:t xml:space="preserve">исполнительным органом </w:t>
      </w:r>
      <w:r w:rsidR="00572FAA" w:rsidRPr="008C59CE">
        <w:rPr>
          <w:rFonts w:ascii="Times New Roman" w:hAnsi="Times New Roman" w:cs="Times New Roman"/>
          <w:b w:val="0"/>
          <w:sz w:val="22"/>
          <w:szCs w:val="22"/>
        </w:rPr>
        <w:t>управляющей компан</w:t>
      </w:r>
      <w:r w:rsidR="00840B81" w:rsidRPr="008C59CE">
        <w:rPr>
          <w:rFonts w:ascii="Times New Roman" w:hAnsi="Times New Roman" w:cs="Times New Roman"/>
          <w:b w:val="0"/>
          <w:sz w:val="22"/>
          <w:szCs w:val="22"/>
        </w:rPr>
        <w:t>ии</w:t>
      </w:r>
      <w:r w:rsidR="00133372">
        <w:rPr>
          <w:rFonts w:ascii="Times New Roman" w:hAnsi="Times New Roman" w:cs="Times New Roman"/>
          <w:b w:val="0"/>
          <w:sz w:val="22"/>
          <w:szCs w:val="22"/>
        </w:rPr>
        <w:t xml:space="preserve"> Общества с ограниченной ответственностью </w:t>
      </w:r>
      <w:r w:rsidR="00133372" w:rsidRPr="00133372">
        <w:rPr>
          <w:rFonts w:ascii="Times New Roman" w:hAnsi="Times New Roman" w:cs="Times New Roman"/>
          <w:b w:val="0"/>
          <w:sz w:val="22"/>
          <w:szCs w:val="22"/>
        </w:rPr>
        <w:t>"Управляющая Компания "Джи Пи Ай"</w:t>
      </w:r>
      <w:r w:rsidR="00C2657B">
        <w:rPr>
          <w:rFonts w:ascii="Times New Roman" w:hAnsi="Times New Roman" w:cs="Times New Roman"/>
          <w:b w:val="0"/>
          <w:sz w:val="22"/>
          <w:szCs w:val="22"/>
        </w:rPr>
        <w:t xml:space="preserve"> (далее – Управляющая компания) </w:t>
      </w:r>
      <w:r w:rsidR="000D5394" w:rsidRPr="008C59CE">
        <w:rPr>
          <w:rFonts w:ascii="Times New Roman" w:hAnsi="Times New Roman" w:cs="Times New Roman"/>
          <w:b w:val="0"/>
          <w:sz w:val="22"/>
          <w:szCs w:val="22"/>
        </w:rPr>
        <w:t xml:space="preserve">Фонда </w:t>
      </w:r>
      <w:r w:rsidR="003A3CFA" w:rsidRPr="008C59CE">
        <w:rPr>
          <w:rFonts w:ascii="Times New Roman" w:hAnsi="Times New Roman" w:cs="Times New Roman"/>
          <w:b w:val="0"/>
          <w:sz w:val="22"/>
          <w:szCs w:val="22"/>
        </w:rPr>
        <w:t xml:space="preserve">по согласованию </w:t>
      </w:r>
      <w:r w:rsidR="000D5394" w:rsidRPr="008C59CE">
        <w:rPr>
          <w:rFonts w:ascii="Times New Roman" w:hAnsi="Times New Roman" w:cs="Times New Roman"/>
          <w:b w:val="0"/>
          <w:sz w:val="22"/>
          <w:szCs w:val="22"/>
        </w:rPr>
        <w:t>со с</w:t>
      </w:r>
      <w:r w:rsidR="00572FAA" w:rsidRPr="008C59CE">
        <w:rPr>
          <w:rFonts w:ascii="Times New Roman" w:hAnsi="Times New Roman" w:cs="Times New Roman"/>
          <w:b w:val="0"/>
          <w:sz w:val="22"/>
          <w:szCs w:val="22"/>
        </w:rPr>
        <w:t>пециализированным депозитарием Фонда</w:t>
      </w:r>
      <w:r w:rsidR="00D04AB8" w:rsidRPr="008C59CE">
        <w:rPr>
          <w:rFonts w:ascii="Times New Roman" w:hAnsi="Times New Roman" w:cs="Times New Roman"/>
          <w:b w:val="0"/>
          <w:sz w:val="22"/>
          <w:szCs w:val="22"/>
        </w:rPr>
        <w:t xml:space="preserve"> (его исполнительным органом)</w:t>
      </w:r>
      <w:r w:rsidR="00572FAA" w:rsidRPr="008C59CE">
        <w:rPr>
          <w:rFonts w:ascii="Times New Roman" w:hAnsi="Times New Roman" w:cs="Times New Roman"/>
          <w:b w:val="0"/>
          <w:sz w:val="22"/>
          <w:szCs w:val="22"/>
        </w:rPr>
        <w:t>.</w:t>
      </w:r>
    </w:p>
    <w:p w:rsidR="000F3D1C" w:rsidRPr="00747183" w:rsidRDefault="00F01323"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Pr="003207F2">
        <w:rPr>
          <w:rFonts w:ascii="Times New Roman" w:hAnsi="Times New Roman" w:cs="Times New Roman"/>
          <w:b w:val="0"/>
          <w:sz w:val="22"/>
          <w:szCs w:val="22"/>
        </w:rPr>
        <w:t xml:space="preserve">Правила </w:t>
      </w:r>
      <w:r w:rsidR="000F3D1C" w:rsidRPr="003608EC">
        <w:rPr>
          <w:rFonts w:ascii="Times New Roman" w:hAnsi="Times New Roman" w:cs="Times New Roman"/>
          <w:b w:val="0"/>
          <w:sz w:val="22"/>
          <w:szCs w:val="22"/>
        </w:rPr>
        <w:t xml:space="preserve">раскрываются на сайте управляющей компании Фонда </w:t>
      </w:r>
      <w:hyperlink r:id="rId10" w:history="1">
        <w:r w:rsidR="000F3D1C" w:rsidRPr="00891428">
          <w:rPr>
            <w:rFonts w:ascii="Times New Roman" w:hAnsi="Times New Roman" w:cs="Times New Roman"/>
            <w:b w:val="0"/>
            <w:sz w:val="22"/>
            <w:szCs w:val="22"/>
          </w:rPr>
          <w:t>www.ocgpi.ru</w:t>
        </w:r>
      </w:hyperlink>
      <w:r w:rsidR="000F3D1C" w:rsidRPr="003608EC">
        <w:rPr>
          <w:rFonts w:ascii="Times New Roman" w:hAnsi="Times New Roman" w:cs="Times New Roman"/>
          <w:b w:val="0"/>
          <w:sz w:val="22"/>
          <w:szCs w:val="22"/>
        </w:rPr>
        <w:t xml:space="preserve"> в информационно-телекоммуникационной сети «Интернет». </w:t>
      </w:r>
    </w:p>
    <w:p w:rsidR="000F3D1C" w:rsidRPr="000F3D1C" w:rsidRDefault="000F3D1C" w:rsidP="000F3D1C">
      <w:pPr>
        <w:pStyle w:val="ConsTitle"/>
        <w:widowControl/>
        <w:spacing w:line="360" w:lineRule="auto"/>
        <w:jc w:val="both"/>
        <w:rPr>
          <w:rFonts w:ascii="Times New Roman" w:hAnsi="Times New Roman" w:cs="Times New Roman"/>
          <w:b w:val="0"/>
          <w:sz w:val="22"/>
          <w:szCs w:val="22"/>
        </w:rPr>
      </w:pPr>
      <w:r w:rsidRPr="000F3D1C">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1" w:history="1">
        <w:r w:rsidRPr="000F3D1C">
          <w:rPr>
            <w:rFonts w:ascii="Times New Roman" w:hAnsi="Times New Roman" w:cs="Times New Roman"/>
            <w:b w:val="0"/>
            <w:sz w:val="22"/>
            <w:szCs w:val="22"/>
          </w:rPr>
          <w:t>www.ocgpi.ru</w:t>
        </w:r>
      </w:hyperlink>
      <w:r w:rsidRPr="000F3D1C">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r>
        <w:rPr>
          <w:rFonts w:ascii="Times New Roman" w:hAnsi="Times New Roman" w:cs="Times New Roman"/>
          <w:b w:val="0"/>
          <w:sz w:val="22"/>
          <w:szCs w:val="22"/>
        </w:rPr>
        <w:t>.</w:t>
      </w:r>
    </w:p>
    <w:p w:rsidR="00E653E8" w:rsidRPr="008C59CE" w:rsidRDefault="0042684F"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196A20" w:rsidRPr="008C59CE">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rsidR="00E73553" w:rsidRPr="008C59CE" w:rsidRDefault="00E73553"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8C59CE">
        <w:rPr>
          <w:rFonts w:ascii="Times New Roman" w:hAnsi="Times New Roman" w:cs="Times New Roman"/>
          <w:b w:val="0"/>
          <w:sz w:val="22"/>
          <w:szCs w:val="22"/>
        </w:rPr>
        <w:t>и иными</w:t>
      </w:r>
      <w:r w:rsidR="00F01F9C" w:rsidRPr="008C59CE">
        <w:rPr>
          <w:rFonts w:ascii="Times New Roman" w:hAnsi="Times New Roman" w:cs="Times New Roman"/>
          <w:b w:val="0"/>
          <w:sz w:val="22"/>
          <w:szCs w:val="22"/>
        </w:rPr>
        <w:t xml:space="preserve"> нормативны</w:t>
      </w:r>
      <w:r w:rsidR="000D5394" w:rsidRPr="008C59CE">
        <w:rPr>
          <w:rFonts w:ascii="Times New Roman" w:hAnsi="Times New Roman" w:cs="Times New Roman"/>
          <w:b w:val="0"/>
          <w:sz w:val="22"/>
          <w:szCs w:val="22"/>
        </w:rPr>
        <w:t>ми</w:t>
      </w:r>
      <w:r w:rsidR="00F01F9C" w:rsidRPr="008C59CE">
        <w:rPr>
          <w:rFonts w:ascii="Times New Roman" w:hAnsi="Times New Roman" w:cs="Times New Roman"/>
          <w:b w:val="0"/>
          <w:sz w:val="22"/>
          <w:szCs w:val="22"/>
        </w:rPr>
        <w:t xml:space="preserve"> акт</w:t>
      </w:r>
      <w:r w:rsidR="000D5394" w:rsidRPr="008C59CE">
        <w:rPr>
          <w:rFonts w:ascii="Times New Roman" w:hAnsi="Times New Roman" w:cs="Times New Roman"/>
          <w:b w:val="0"/>
          <w:sz w:val="22"/>
          <w:szCs w:val="22"/>
        </w:rPr>
        <w:t>ами</w:t>
      </w:r>
      <w:r w:rsidR="00F01F9C" w:rsidRPr="008C59CE">
        <w:rPr>
          <w:rFonts w:ascii="Times New Roman" w:hAnsi="Times New Roman" w:cs="Times New Roman"/>
          <w:b w:val="0"/>
          <w:sz w:val="22"/>
          <w:szCs w:val="22"/>
        </w:rPr>
        <w:t xml:space="preserve"> Банка России (</w:t>
      </w:r>
      <w:r w:rsidRPr="008C59CE">
        <w:rPr>
          <w:rFonts w:ascii="Times New Roman" w:hAnsi="Times New Roman" w:cs="Times New Roman"/>
          <w:b w:val="0"/>
          <w:sz w:val="22"/>
          <w:szCs w:val="22"/>
        </w:rPr>
        <w:t xml:space="preserve">в т.ч. </w:t>
      </w:r>
      <w:r w:rsidR="00F01F9C" w:rsidRPr="008C59CE">
        <w:rPr>
          <w:rFonts w:ascii="Times New Roman" w:hAnsi="Times New Roman" w:cs="Times New Roman"/>
          <w:b w:val="0"/>
          <w:sz w:val="22"/>
          <w:szCs w:val="22"/>
        </w:rPr>
        <w:t>п</w:t>
      </w:r>
      <w:r w:rsidRPr="008C59CE">
        <w:rPr>
          <w:rFonts w:ascii="Times New Roman" w:hAnsi="Times New Roman" w:cs="Times New Roman"/>
          <w:b w:val="0"/>
          <w:sz w:val="22"/>
          <w:szCs w:val="22"/>
        </w:rPr>
        <w:t xml:space="preserve">риказами и иными </w:t>
      </w:r>
      <w:r w:rsidR="00F01F9C" w:rsidRPr="008C59CE">
        <w:rPr>
          <w:rFonts w:ascii="Times New Roman" w:hAnsi="Times New Roman" w:cs="Times New Roman"/>
          <w:b w:val="0"/>
          <w:sz w:val="22"/>
          <w:szCs w:val="22"/>
        </w:rPr>
        <w:t xml:space="preserve">локальными </w:t>
      </w:r>
      <w:r w:rsidRPr="008C59CE">
        <w:rPr>
          <w:rFonts w:ascii="Times New Roman" w:hAnsi="Times New Roman" w:cs="Times New Roman"/>
          <w:b w:val="0"/>
          <w:sz w:val="22"/>
          <w:szCs w:val="22"/>
        </w:rPr>
        <w:t>нормативными документами</w:t>
      </w:r>
      <w:r w:rsidR="00F01F9C"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p>
    <w:p w:rsidR="00CB721C" w:rsidRPr="008C59CE" w:rsidRDefault="00CB721C" w:rsidP="003410B4">
      <w:pPr>
        <w:pStyle w:val="ConsTitle"/>
        <w:widowControl/>
        <w:spacing w:line="360" w:lineRule="auto"/>
        <w:ind w:left="284"/>
        <w:jc w:val="both"/>
        <w:rPr>
          <w:rFonts w:ascii="Times New Roman" w:hAnsi="Times New Roman" w:cs="Times New Roman"/>
          <w:b w:val="0"/>
          <w:sz w:val="22"/>
          <w:szCs w:val="22"/>
        </w:rPr>
      </w:pPr>
    </w:p>
    <w:p w:rsidR="008D71EE" w:rsidRDefault="008D71EE" w:rsidP="003410B4">
      <w:pPr>
        <w:pStyle w:val="10"/>
        <w:keepNext w:val="0"/>
        <w:numPr>
          <w:ilvl w:val="0"/>
          <w:numId w:val="1"/>
        </w:numPr>
        <w:tabs>
          <w:tab w:val="clear" w:pos="720"/>
          <w:tab w:val="left" w:pos="0"/>
        </w:tabs>
        <w:spacing w:line="360" w:lineRule="auto"/>
        <w:ind w:left="0" w:firstLine="0"/>
        <w:jc w:val="center"/>
        <w:rPr>
          <w:sz w:val="22"/>
          <w:szCs w:val="22"/>
        </w:rPr>
      </w:pPr>
      <w:bookmarkStart w:id="6" w:name="_Ref491880582"/>
      <w:bookmarkStart w:id="7" w:name="_Ref491880713"/>
      <w:bookmarkStart w:id="8" w:name="_Toc6414932"/>
      <w:r w:rsidRPr="008C59CE">
        <w:rPr>
          <w:sz w:val="22"/>
          <w:szCs w:val="22"/>
        </w:rPr>
        <w:t xml:space="preserve">Порядок и сроки определения стоимости чистых активов </w:t>
      </w:r>
      <w:r w:rsidR="00302477" w:rsidRPr="008C59CE">
        <w:rPr>
          <w:sz w:val="22"/>
          <w:szCs w:val="22"/>
        </w:rPr>
        <w:t>Ф</w:t>
      </w:r>
      <w:r w:rsidRPr="008C59CE">
        <w:rPr>
          <w:sz w:val="22"/>
          <w:szCs w:val="22"/>
        </w:rPr>
        <w:t>онд</w:t>
      </w:r>
      <w:r w:rsidR="00302477" w:rsidRPr="008C59CE">
        <w:rPr>
          <w:sz w:val="22"/>
          <w:szCs w:val="22"/>
        </w:rPr>
        <w:t>а.</w:t>
      </w:r>
      <w:bookmarkEnd w:id="6"/>
      <w:bookmarkEnd w:id="7"/>
      <w:bookmarkEnd w:id="8"/>
    </w:p>
    <w:p w:rsidR="00507E02" w:rsidRPr="00507E02" w:rsidRDefault="00507E02" w:rsidP="003410B4">
      <w:pPr>
        <w:spacing w:line="360" w:lineRule="auto"/>
      </w:pPr>
    </w:p>
    <w:p w:rsidR="00302477" w:rsidRPr="008C59CE" w:rsidRDefault="0030247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w:t>
      </w:r>
      <w:r w:rsidR="00B645C2">
        <w:rPr>
          <w:rFonts w:ascii="Times New Roman" w:hAnsi="Times New Roman" w:cs="Times New Roman"/>
          <w:b w:val="0"/>
          <w:sz w:val="22"/>
          <w:szCs w:val="22"/>
        </w:rPr>
        <w:t xml:space="preserve">(далее – СЧА) </w:t>
      </w:r>
      <w:r w:rsidRPr="008C59CE">
        <w:rPr>
          <w:rFonts w:ascii="Times New Roman" w:hAnsi="Times New Roman" w:cs="Times New Roman"/>
          <w:b w:val="0"/>
          <w:sz w:val="22"/>
          <w:szCs w:val="22"/>
        </w:rPr>
        <w:t>определяется как разница между стоимост</w:t>
      </w:r>
      <w:r w:rsidR="00840B81" w:rsidRPr="008C59CE">
        <w:rPr>
          <w:rFonts w:ascii="Times New Roman" w:hAnsi="Times New Roman" w:cs="Times New Roman"/>
          <w:b w:val="0"/>
          <w:sz w:val="22"/>
          <w:szCs w:val="22"/>
        </w:rPr>
        <w:t>ью всех активов Фонда (далее – а</w:t>
      </w:r>
      <w:r w:rsidRPr="008C59CE">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8C59CE">
        <w:rPr>
          <w:rFonts w:ascii="Times New Roman" w:hAnsi="Times New Roman" w:cs="Times New Roman"/>
          <w:b w:val="0"/>
          <w:sz w:val="22"/>
          <w:szCs w:val="22"/>
        </w:rPr>
        <w:t>о</w:t>
      </w:r>
      <w:r w:rsidRPr="008C59CE">
        <w:rPr>
          <w:rFonts w:ascii="Times New Roman" w:hAnsi="Times New Roman" w:cs="Times New Roman"/>
          <w:b w:val="0"/>
          <w:sz w:val="22"/>
          <w:szCs w:val="22"/>
        </w:rPr>
        <w:t>бязательства), на момент определения стоимости чистых активов.</w:t>
      </w:r>
    </w:p>
    <w:p w:rsidR="000D2E62" w:rsidRPr="008C59CE" w:rsidRDefault="00840B81"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lang w:eastAsia="ru-RU"/>
        </w:rPr>
        <w:t>Стоимость активов и величина о</w:t>
      </w:r>
      <w:r w:rsidR="000D2E62" w:rsidRPr="008C59CE">
        <w:rPr>
          <w:rFonts w:ascii="Times New Roman" w:hAnsi="Times New Roman" w:cs="Times New Roman"/>
          <w:b w:val="0"/>
          <w:sz w:val="22"/>
          <w:szCs w:val="22"/>
          <w:lang w:eastAsia="ru-RU"/>
        </w:rPr>
        <w:t xml:space="preserve">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w:t>
      </w:r>
      <w:r w:rsidR="000D2E62" w:rsidRPr="008C59CE">
        <w:rPr>
          <w:rFonts w:ascii="Times New Roman" w:hAnsi="Times New Roman" w:cs="Times New Roman"/>
          <w:b w:val="0"/>
          <w:sz w:val="22"/>
          <w:szCs w:val="22"/>
          <w:lang w:eastAsia="ru-RU"/>
        </w:rPr>
        <w:lastRenderedPageBreak/>
        <w:t>на территории Российской Федерации, с учетом требований Указания</w:t>
      </w:r>
      <w:r w:rsidR="000D2E62" w:rsidRPr="008C59CE">
        <w:rPr>
          <w:rFonts w:ascii="Times New Roman" w:hAnsi="Times New Roman" w:cs="Times New Roman"/>
          <w:b w:val="0"/>
          <w:sz w:val="22"/>
          <w:szCs w:val="22"/>
        </w:rPr>
        <w:t>Банк</w:t>
      </w:r>
      <w:r w:rsidR="000D5394" w:rsidRPr="008C59CE">
        <w:rPr>
          <w:rFonts w:ascii="Times New Roman" w:hAnsi="Times New Roman" w:cs="Times New Roman"/>
          <w:b w:val="0"/>
          <w:sz w:val="22"/>
          <w:szCs w:val="22"/>
        </w:rPr>
        <w:t>а</w:t>
      </w:r>
      <w:r w:rsidR="000D2E62" w:rsidRPr="008C59CE">
        <w:rPr>
          <w:rFonts w:ascii="Times New Roman" w:hAnsi="Times New Roman" w:cs="Times New Roman"/>
          <w:b w:val="0"/>
          <w:sz w:val="22"/>
          <w:szCs w:val="22"/>
        </w:rPr>
        <w:t xml:space="preserve"> Росси</w:t>
      </w:r>
      <w:r w:rsidR="000D5394" w:rsidRPr="008C59CE">
        <w:rPr>
          <w:rFonts w:ascii="Times New Roman" w:hAnsi="Times New Roman" w:cs="Times New Roman"/>
          <w:b w:val="0"/>
          <w:sz w:val="22"/>
          <w:szCs w:val="22"/>
        </w:rPr>
        <w:t>и от</w:t>
      </w:r>
      <w:r w:rsidR="000D2E62" w:rsidRPr="008C59CE">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8C59CE">
        <w:rPr>
          <w:rFonts w:ascii="Times New Roman" w:hAnsi="Times New Roman" w:cs="Times New Roman"/>
          <w:b w:val="0"/>
          <w:sz w:val="22"/>
          <w:szCs w:val="22"/>
        </w:rPr>
        <w:t xml:space="preserve">. </w:t>
      </w:r>
    </w:p>
    <w:p w:rsidR="000D2E62"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6F6EA1"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8C59CE">
        <w:rPr>
          <w:rFonts w:ascii="Times New Roman" w:hAnsi="Times New Roman" w:cs="Times New Roman"/>
          <w:b w:val="0"/>
          <w:sz w:val="22"/>
          <w:szCs w:val="22"/>
        </w:rPr>
        <w:t>территории Российской Федерации (далее – МСФО).</w:t>
      </w:r>
    </w:p>
    <w:p w:rsidR="000B7A32"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7630FC" w:rsidRPr="008C59CE" w:rsidRDefault="007630FC"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290F4E" w:rsidRPr="008C59CE" w:rsidRDefault="00290F4E"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Задание оценщику на оценку актива должно включать условие соответствия методов оценки требованиям МСФО</w:t>
      </w:r>
      <w:r w:rsidR="00616688">
        <w:rPr>
          <w:rFonts w:ascii="Times New Roman" w:hAnsi="Times New Roman" w:cs="Times New Roman"/>
          <w:b w:val="0"/>
          <w:sz w:val="22"/>
          <w:szCs w:val="22"/>
        </w:rPr>
        <w:t xml:space="preserve"> 13</w:t>
      </w:r>
      <w:r w:rsidRPr="008C59CE">
        <w:rPr>
          <w:rFonts w:ascii="Times New Roman" w:hAnsi="Times New Roman" w:cs="Times New Roman"/>
          <w:b w:val="0"/>
          <w:sz w:val="22"/>
          <w:szCs w:val="22"/>
        </w:rPr>
        <w:t xml:space="preserve">. Оценка должна осуществляться таким образом, чтобы установить </w:t>
      </w:r>
      <w:r w:rsidR="00616688">
        <w:rPr>
          <w:rFonts w:ascii="Times New Roman" w:hAnsi="Times New Roman" w:cs="Times New Roman"/>
          <w:b w:val="0"/>
          <w:sz w:val="22"/>
          <w:szCs w:val="22"/>
        </w:rPr>
        <w:t xml:space="preserve">справедливую </w:t>
      </w:r>
      <w:r w:rsidRPr="008C59CE">
        <w:rPr>
          <w:rFonts w:ascii="Times New Roman" w:hAnsi="Times New Roman" w:cs="Times New Roman"/>
          <w:b w:val="0"/>
          <w:sz w:val="22"/>
          <w:szCs w:val="22"/>
        </w:rPr>
        <w:t>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rsidR="00616688" w:rsidRPr="00616688" w:rsidRDefault="000B7A32" w:rsidP="00616688">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616688">
        <w:rPr>
          <w:rFonts w:ascii="Times New Roman" w:hAnsi="Times New Roman" w:cs="Times New Roman"/>
          <w:b w:val="0"/>
          <w:sz w:val="22"/>
          <w:szCs w:val="22"/>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16688" w:rsidRPr="00616688">
        <w:rPr>
          <w:rFonts w:ascii="Times New Roman" w:hAnsi="Times New Roman" w:cs="Times New Roman"/>
          <w:b w:val="0"/>
          <w:sz w:val="22"/>
          <w:szCs w:val="22"/>
        </w:rPr>
        <w:t>, а так же имеющим квалификационный аттестат по соответствующему направлению оценочной деятельности.</w:t>
      </w:r>
    </w:p>
    <w:p w:rsidR="006C541B" w:rsidRPr="008C59CE" w:rsidRDefault="006C541B" w:rsidP="006C541B">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управляющей компании;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специализированному депозитарию;</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аудиторской организации;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оценщику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лицу, осуществляющему ведение реестра владельцев инвестиционных паев Фонда;</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F83067" w:rsidRPr="00616688"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616688">
        <w:rPr>
          <w:rFonts w:ascii="Times New Roman" w:hAnsi="Times New Roman" w:cs="Times New Roman"/>
          <w:b w:val="0"/>
          <w:sz w:val="22"/>
          <w:szCs w:val="22"/>
        </w:rPr>
        <w:t>Стоимость чистых активов Фонда определяется: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завершения (окончания) формирования Фонда;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пр</w:t>
      </w:r>
      <w:r>
        <w:rPr>
          <w:rFonts w:ascii="Times New Roman" w:hAnsi="Times New Roman" w:cs="Times New Roman"/>
          <w:b w:val="0"/>
          <w:sz w:val="22"/>
          <w:szCs w:val="22"/>
        </w:rPr>
        <w:t xml:space="preserve">иостановления выдачи, погашения </w:t>
      </w:r>
      <w:r w:rsidRPr="008C59CE">
        <w:rPr>
          <w:rFonts w:ascii="Times New Roman" w:hAnsi="Times New Roman" w:cs="Times New Roman"/>
          <w:b w:val="0"/>
          <w:sz w:val="22"/>
          <w:szCs w:val="22"/>
        </w:rPr>
        <w:t xml:space="preserve">инвестиционных паев – на дату возобновления их выдачи, погашения;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после завершения (окончания) формирования Фонда -ежемесячно на последний рабочий день календарного месяца;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на последний рабочий день срока приема заявок на приобретение, погашение инвестиционных паев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C541B" w:rsidRPr="007449E3"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7449E3">
        <w:rPr>
          <w:rFonts w:ascii="Times New Roman" w:hAnsi="Times New Roman" w:cs="Times New Roman"/>
          <w:b w:val="0"/>
          <w:sz w:val="22"/>
          <w:szCs w:val="22"/>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D2E62" w:rsidRPr="008C59CE" w:rsidRDefault="0044336E" w:rsidP="003410B4">
      <w:pPr>
        <w:shd w:val="clear" w:color="auto" w:fill="FFFFFF"/>
        <w:suppressAutoHyphens w:val="0"/>
        <w:autoSpaceDE/>
        <w:spacing w:line="360" w:lineRule="auto"/>
        <w:ind w:firstLine="284"/>
        <w:jc w:val="both"/>
        <w:rPr>
          <w:sz w:val="22"/>
          <w:szCs w:val="22"/>
        </w:rPr>
      </w:pPr>
      <w:r w:rsidRPr="008C59CE">
        <w:rPr>
          <w:sz w:val="22"/>
          <w:szCs w:val="22"/>
        </w:rPr>
        <w:t>Стоимость чистых активов определяется не позднее</w:t>
      </w:r>
      <w:bookmarkStart w:id="9" w:name="OLE_LINK3"/>
      <w:bookmarkStart w:id="10" w:name="OLE_LINK4"/>
      <w:bookmarkStart w:id="11" w:name="OLE_LINK5"/>
      <w:r w:rsidRPr="008C59CE">
        <w:rPr>
          <w:sz w:val="22"/>
          <w:szCs w:val="22"/>
        </w:rPr>
        <w:t xml:space="preserve"> рабочего дня, следующего за днем, по состоянию на который осуществляется определение стоимости чистых активов</w:t>
      </w:r>
      <w:bookmarkEnd w:id="9"/>
      <w:bookmarkEnd w:id="10"/>
      <w:bookmarkEnd w:id="11"/>
      <w:r w:rsidRPr="008C59CE">
        <w:rPr>
          <w:sz w:val="22"/>
          <w:szCs w:val="22"/>
        </w:rPr>
        <w:t>.</w:t>
      </w:r>
    </w:p>
    <w:p w:rsidR="007C71B8" w:rsidRPr="008C59CE" w:rsidRDefault="007C71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чистых активов оп</w:t>
      </w:r>
      <w:r w:rsidR="009A3CDE" w:rsidRPr="008C59CE">
        <w:rPr>
          <w:rFonts w:ascii="Times New Roman" w:hAnsi="Times New Roman" w:cs="Times New Roman"/>
          <w:b w:val="0"/>
          <w:sz w:val="22"/>
          <w:szCs w:val="22"/>
        </w:rPr>
        <w:t>ределяется по состоянию на 23.59</w:t>
      </w:r>
      <w:r w:rsidR="00B80B8B" w:rsidRPr="008C59CE">
        <w:rPr>
          <w:rFonts w:ascii="Times New Roman" w:hAnsi="Times New Roman" w:cs="Times New Roman"/>
          <w:b w:val="0"/>
          <w:sz w:val="22"/>
          <w:szCs w:val="22"/>
        </w:rPr>
        <w:t>.59</w:t>
      </w:r>
      <w:r w:rsidR="009A3CDE" w:rsidRPr="008C59CE">
        <w:rPr>
          <w:rFonts w:ascii="Times New Roman" w:hAnsi="Times New Roman" w:cs="Times New Roman"/>
          <w:b w:val="0"/>
          <w:sz w:val="22"/>
          <w:szCs w:val="22"/>
        </w:rPr>
        <w:t xml:space="preserve"> московского времени. </w:t>
      </w:r>
    </w:p>
    <w:p w:rsidR="00F121A5" w:rsidRPr="00D278C3"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8C59CE">
        <w:rPr>
          <w:rFonts w:ascii="Times New Roman" w:hAnsi="Times New Roman" w:cs="Times New Roman"/>
          <w:b w:val="0"/>
          <w:sz w:val="22"/>
          <w:szCs w:val="22"/>
        </w:rPr>
        <w:t>стоимость инвестиционного</w:t>
      </w:r>
      <w:r w:rsidRPr="008C59CE">
        <w:rPr>
          <w:rFonts w:ascii="Times New Roman" w:hAnsi="Times New Roman" w:cs="Times New Roman"/>
          <w:b w:val="0"/>
          <w:sz w:val="22"/>
          <w:szCs w:val="22"/>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8C59CE">
        <w:rPr>
          <w:rFonts w:ascii="Times New Roman" w:hAnsi="Times New Roman" w:cs="Times New Roman"/>
          <w:b w:val="0"/>
          <w:sz w:val="22"/>
          <w:szCs w:val="22"/>
        </w:rPr>
        <w:t>не указана</w:t>
      </w:r>
      <w:r w:rsidRPr="008C59CE">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D278C3">
        <w:rPr>
          <w:rFonts w:ascii="Times New Roman" w:hAnsi="Times New Roman" w:cs="Times New Roman"/>
          <w:b w:val="0"/>
          <w:sz w:val="22"/>
          <w:szCs w:val="22"/>
        </w:rPr>
        <w:t>Российской Федерации</w:t>
      </w:r>
      <w:r w:rsidRPr="00D278C3">
        <w:rPr>
          <w:rFonts w:ascii="Times New Roman" w:hAnsi="Times New Roman" w:cs="Times New Roman"/>
          <w:b w:val="0"/>
          <w:sz w:val="22"/>
          <w:szCs w:val="22"/>
        </w:rPr>
        <w:t>.</w:t>
      </w:r>
    </w:p>
    <w:p w:rsidR="000F74DE" w:rsidRPr="00D278C3" w:rsidRDefault="00D278C3" w:rsidP="001F38F3">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 xml:space="preserve">Стоимость </w:t>
      </w:r>
      <w:r w:rsidR="000F74DE" w:rsidRPr="00D278C3">
        <w:rPr>
          <w:rFonts w:ascii="Times New Roman" w:hAnsi="Times New Roman" w:cs="Times New Roman"/>
          <w:b w:val="0"/>
          <w:sz w:val="22"/>
          <w:szCs w:val="22"/>
        </w:rPr>
        <w:t xml:space="preserve">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курс Центрального банка Российской Федерации (далее – Банка России).  </w:t>
      </w:r>
    </w:p>
    <w:p w:rsidR="000F74DE" w:rsidRPr="00D278C3" w:rsidRDefault="000F74DE" w:rsidP="000F74DE">
      <w:pPr>
        <w:pStyle w:val="ConsTitle"/>
        <w:widowControl/>
        <w:spacing w:line="360" w:lineRule="auto"/>
        <w:jc w:val="both"/>
        <w:rPr>
          <w:rFonts w:ascii="Times New Roman" w:hAnsi="Times New Roman" w:cs="Times New Roman"/>
          <w:b w:val="0"/>
          <w:sz w:val="22"/>
          <w:szCs w:val="22"/>
        </w:rPr>
      </w:pPr>
      <w:r w:rsidRPr="00D278C3">
        <w:rPr>
          <w:rFonts w:ascii="Times New Roman" w:hAnsi="Times New Roman" w:cs="Times New Roman"/>
          <w:b w:val="0"/>
          <w:sz w:val="22"/>
          <w:szCs w:val="22"/>
        </w:rPr>
        <w:lastRenderedPageBreak/>
        <w:t>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(Bloomberg) на дату определения СЧА.</w:t>
      </w:r>
    </w:p>
    <w:p w:rsidR="00F121A5" w:rsidRPr="008C59CE"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w:t>
      </w:r>
      <w:r w:rsidRPr="008C59CE">
        <w:rPr>
          <w:rFonts w:ascii="Times New Roman" w:hAnsi="Times New Roman" w:cs="Times New Roman"/>
          <w:b w:val="0"/>
          <w:sz w:val="22"/>
          <w:szCs w:val="22"/>
        </w:rPr>
        <w:t xml:space="preserve">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8C59CE" w:rsidRDefault="007565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8C59CE" w:rsidRDefault="00C602A0" w:rsidP="00C602A0">
      <w:pPr>
        <w:rPr>
          <w:sz w:val="22"/>
          <w:szCs w:val="22"/>
        </w:rPr>
      </w:pPr>
    </w:p>
    <w:p w:rsidR="00C602A0" w:rsidRPr="008C59CE" w:rsidRDefault="00C602A0" w:rsidP="00427861">
      <w:pPr>
        <w:ind w:firstLine="284"/>
        <w:rPr>
          <w:sz w:val="22"/>
          <w:szCs w:val="22"/>
        </w:rPr>
      </w:pPr>
    </w:p>
    <w:p w:rsidR="0099390A" w:rsidRPr="008C59CE" w:rsidRDefault="00C602A0" w:rsidP="00BB6DE0">
      <w:pPr>
        <w:pStyle w:val="10"/>
        <w:keepNext w:val="0"/>
        <w:numPr>
          <w:ilvl w:val="0"/>
          <w:numId w:val="1"/>
        </w:numPr>
        <w:tabs>
          <w:tab w:val="clear" w:pos="720"/>
          <w:tab w:val="left" w:pos="0"/>
        </w:tabs>
        <w:ind w:left="0" w:firstLine="0"/>
        <w:jc w:val="center"/>
        <w:rPr>
          <w:b w:val="0"/>
          <w:sz w:val="22"/>
          <w:szCs w:val="22"/>
        </w:rPr>
      </w:pPr>
      <w:r w:rsidRPr="008C59CE">
        <w:rPr>
          <w:sz w:val="22"/>
          <w:szCs w:val="22"/>
        </w:rPr>
        <w:tab/>
      </w:r>
      <w:bookmarkStart w:id="12" w:name="_Ref491880590"/>
      <w:bookmarkStart w:id="13" w:name="_Toc6414933"/>
      <w:r w:rsidR="007B2085" w:rsidRPr="008C59CE">
        <w:rPr>
          <w:sz w:val="22"/>
          <w:szCs w:val="22"/>
        </w:rPr>
        <w:t>Основные положения по оценке активов и обязательств Фонда</w:t>
      </w:r>
      <w:bookmarkEnd w:id="12"/>
      <w:bookmarkEnd w:id="13"/>
    </w:p>
    <w:p w:rsidR="008F5977" w:rsidRPr="008C59CE" w:rsidRDefault="008F5977" w:rsidP="008F5977">
      <w:pPr>
        <w:tabs>
          <w:tab w:val="left" w:pos="0"/>
        </w:tabs>
        <w:ind w:left="284"/>
        <w:rPr>
          <w:b/>
          <w:sz w:val="22"/>
          <w:szCs w:val="22"/>
        </w:rPr>
      </w:pPr>
    </w:p>
    <w:p w:rsidR="0099390A" w:rsidRPr="008C59CE" w:rsidRDefault="0099390A" w:rsidP="003410B4">
      <w:pPr>
        <w:pStyle w:val="ConsPlusNormal"/>
        <w:spacing w:line="360" w:lineRule="auto"/>
        <w:ind w:firstLine="284"/>
        <w:jc w:val="both"/>
        <w:rPr>
          <w:sz w:val="22"/>
          <w:szCs w:val="22"/>
        </w:rPr>
      </w:pPr>
      <w:r w:rsidRPr="008C59CE">
        <w:rPr>
          <w:sz w:val="22"/>
          <w:szCs w:val="22"/>
        </w:rPr>
        <w:t>В данном разделе описываются методы и порядок определения справедливой стоимости в соответствии</w:t>
      </w:r>
      <w:r w:rsidR="00DC3278" w:rsidRPr="008C59CE">
        <w:rPr>
          <w:sz w:val="22"/>
          <w:szCs w:val="22"/>
        </w:rPr>
        <w:t xml:space="preserve"> с МСФО (IFRS) 13 "Оценка справедливой стоимости"</w:t>
      </w:r>
      <w:r w:rsidRPr="008C59CE">
        <w:rPr>
          <w:sz w:val="22"/>
          <w:szCs w:val="22"/>
        </w:rPr>
        <w:t xml:space="preserve">, на основании которых рассчитывается стоимость чистых активов Фонда. </w:t>
      </w:r>
    </w:p>
    <w:p w:rsidR="0099390A" w:rsidRPr="008C59CE" w:rsidRDefault="0099390A" w:rsidP="003410B4">
      <w:pPr>
        <w:spacing w:line="360" w:lineRule="auto"/>
        <w:ind w:firstLine="284"/>
        <w:jc w:val="both"/>
        <w:rPr>
          <w:sz w:val="22"/>
          <w:szCs w:val="22"/>
        </w:rPr>
      </w:pPr>
      <w:r w:rsidRPr="008C59CE">
        <w:rPr>
          <w:sz w:val="22"/>
          <w:szCs w:val="22"/>
        </w:rPr>
        <w:t xml:space="preserve">Все активы и обязательства, справедливая стоимость которых оценивается в расчете </w:t>
      </w:r>
      <w:r w:rsidR="00E30FC8" w:rsidRPr="008C59CE">
        <w:rPr>
          <w:sz w:val="22"/>
          <w:szCs w:val="22"/>
        </w:rPr>
        <w:t xml:space="preserve">стоимости </w:t>
      </w:r>
      <w:r w:rsidRPr="008C59CE">
        <w:rPr>
          <w:sz w:val="22"/>
          <w:szCs w:val="22"/>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8C59CE" w:rsidRDefault="0099390A" w:rsidP="003410B4">
      <w:pPr>
        <w:spacing w:after="80" w:line="360" w:lineRule="auto"/>
        <w:ind w:left="1418" w:hanging="1134"/>
        <w:jc w:val="both"/>
        <w:rPr>
          <w:sz w:val="22"/>
          <w:szCs w:val="22"/>
        </w:rPr>
      </w:pPr>
      <w:r w:rsidRPr="008C59CE">
        <w:rPr>
          <w:sz w:val="22"/>
          <w:szCs w:val="22"/>
          <w:u w:val="single"/>
        </w:rPr>
        <w:t>Уровень 1</w:t>
      </w:r>
      <w:r w:rsidRPr="008C59CE">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2</w:t>
      </w:r>
      <w:r w:rsidRPr="008C59CE">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3</w:t>
      </w:r>
      <w:r w:rsidRPr="008C59CE">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8C59CE" w:rsidRDefault="0099390A" w:rsidP="003410B4">
      <w:pPr>
        <w:spacing w:line="360" w:lineRule="auto"/>
        <w:ind w:firstLine="284"/>
        <w:jc w:val="both"/>
        <w:rPr>
          <w:sz w:val="22"/>
          <w:szCs w:val="22"/>
        </w:rPr>
      </w:pPr>
      <w:r w:rsidRPr="008C59CE">
        <w:rPr>
          <w:sz w:val="22"/>
          <w:szCs w:val="22"/>
        </w:rPr>
        <w:t xml:space="preserve">В случае активов и обязательств, которые переоцениваются в расчете </w:t>
      </w:r>
      <w:r w:rsidR="00E30FC8" w:rsidRPr="008C59CE">
        <w:rPr>
          <w:sz w:val="22"/>
          <w:szCs w:val="22"/>
        </w:rPr>
        <w:t xml:space="preserve">стоимости </w:t>
      </w:r>
      <w:r w:rsidRPr="008C59CE">
        <w:rPr>
          <w:sz w:val="22"/>
          <w:szCs w:val="22"/>
        </w:rPr>
        <w:t xml:space="preserve">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w:t>
      </w:r>
      <w:r w:rsidR="0062128A" w:rsidRPr="008C59CE">
        <w:rPr>
          <w:sz w:val="22"/>
          <w:szCs w:val="22"/>
        </w:rPr>
        <w:t>каждую дату определения стоимости чистых активов</w:t>
      </w:r>
      <w:r w:rsidRPr="008C59CE">
        <w:rPr>
          <w:sz w:val="22"/>
          <w:szCs w:val="22"/>
        </w:rPr>
        <w:t>.</w:t>
      </w:r>
    </w:p>
    <w:p w:rsidR="006B67B6" w:rsidRPr="008C59CE" w:rsidRDefault="0099390A" w:rsidP="003410B4">
      <w:pPr>
        <w:spacing w:line="360" w:lineRule="auto"/>
        <w:ind w:firstLine="284"/>
        <w:jc w:val="both"/>
        <w:rPr>
          <w:sz w:val="22"/>
          <w:szCs w:val="22"/>
        </w:rPr>
      </w:pPr>
      <w:r w:rsidRPr="008C59CE">
        <w:rPr>
          <w:sz w:val="22"/>
          <w:szCs w:val="22"/>
        </w:rPr>
        <w:t>Для целей определе</w:t>
      </w:r>
      <w:r w:rsidR="00FD7BC0" w:rsidRPr="008C59CE">
        <w:rPr>
          <w:sz w:val="22"/>
          <w:szCs w:val="22"/>
        </w:rPr>
        <w:t>ния справедливой стоимости Фонд классифицировал</w:t>
      </w:r>
      <w:r w:rsidRPr="008C59CE">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14" w:name="_Toc433289319"/>
    </w:p>
    <w:p w:rsidR="0042684F" w:rsidRPr="008C59CE" w:rsidRDefault="0042684F" w:rsidP="003410B4">
      <w:pPr>
        <w:suppressAutoHyphens w:val="0"/>
        <w:autoSpaceDE/>
        <w:spacing w:line="360" w:lineRule="auto"/>
        <w:ind w:firstLine="284"/>
        <w:jc w:val="both"/>
        <w:rPr>
          <w:sz w:val="22"/>
          <w:szCs w:val="22"/>
        </w:rPr>
      </w:pPr>
      <w:r w:rsidRPr="008C59CE">
        <w:rPr>
          <w:sz w:val="22"/>
          <w:szCs w:val="22"/>
        </w:rPr>
        <w:lastRenderedPageBreak/>
        <w:t>В случаях, установленных настоящими Правилами, возможно использование отчетов оценщика</w:t>
      </w:r>
      <w:r w:rsidR="00C53E7E" w:rsidRPr="008C59CE">
        <w:rPr>
          <w:sz w:val="22"/>
          <w:szCs w:val="22"/>
        </w:rPr>
        <w:t xml:space="preserve">, при этом в случаях </w:t>
      </w:r>
      <w:r w:rsidR="00C53E7E" w:rsidRPr="008C59CE">
        <w:rPr>
          <w:rFonts w:eastAsiaTheme="minorHAnsi"/>
          <w:sz w:val="22"/>
          <w:szCs w:val="22"/>
        </w:rPr>
        <w:t>отсутствия отчета оценщика справедливую стоимость определить невозможно.</w:t>
      </w:r>
    </w:p>
    <w:p w:rsidR="008F5977" w:rsidRPr="008C59CE" w:rsidRDefault="008F5977" w:rsidP="00427861">
      <w:pPr>
        <w:ind w:firstLine="284"/>
        <w:jc w:val="both"/>
        <w:rPr>
          <w:sz w:val="22"/>
          <w:szCs w:val="22"/>
        </w:rPr>
      </w:pPr>
    </w:p>
    <w:bookmarkEnd w:id="14"/>
    <w:p w:rsidR="001675C9" w:rsidRPr="008C59CE" w:rsidRDefault="001675C9" w:rsidP="00905339">
      <w:pPr>
        <w:pStyle w:val="a3"/>
        <w:ind w:firstLine="284"/>
      </w:pPr>
    </w:p>
    <w:p w:rsidR="00DE7BC2" w:rsidRDefault="00552359" w:rsidP="00DE7BC2">
      <w:pPr>
        <w:pStyle w:val="10"/>
        <w:numPr>
          <w:ilvl w:val="1"/>
          <w:numId w:val="1"/>
        </w:numPr>
        <w:jc w:val="left"/>
        <w:rPr>
          <w:sz w:val="22"/>
          <w:szCs w:val="22"/>
        </w:rPr>
      </w:pPr>
      <w:bookmarkStart w:id="15" w:name="_Ref491880999"/>
      <w:bookmarkStart w:id="16" w:name="_Ref491881028"/>
      <w:bookmarkStart w:id="17" w:name="_Toc6414934"/>
      <w:r w:rsidRPr="008C59CE">
        <w:rPr>
          <w:sz w:val="22"/>
          <w:szCs w:val="22"/>
        </w:rPr>
        <w:t>Порядок признания рынков активов и обязательств активными</w:t>
      </w:r>
      <w:bookmarkEnd w:id="15"/>
      <w:bookmarkEnd w:id="16"/>
      <w:bookmarkEnd w:id="17"/>
    </w:p>
    <w:p w:rsidR="00DE7BC2" w:rsidRPr="00DE7BC2" w:rsidRDefault="00DE7BC2" w:rsidP="00DE7BC2"/>
    <w:p w:rsidR="001675C9" w:rsidRPr="00BE7398" w:rsidRDefault="001675C9" w:rsidP="00BE7398">
      <w:pPr>
        <w:pStyle w:val="ConsTitle"/>
        <w:keepNext/>
        <w:widowControl/>
        <w:tabs>
          <w:tab w:val="left" w:pos="0"/>
        </w:tabs>
        <w:spacing w:line="360" w:lineRule="auto"/>
        <w:ind w:firstLine="284"/>
        <w:jc w:val="both"/>
        <w:rPr>
          <w:rFonts w:ascii="Times New Roman" w:eastAsia="Times New Roman" w:hAnsi="Times New Roman" w:cs="Times New Roman"/>
          <w:b w:val="0"/>
          <w:bCs w:val="0"/>
          <w:color w:val="000000"/>
          <w:sz w:val="22"/>
          <w:szCs w:val="22"/>
          <w:lang w:eastAsia="ru-RU"/>
        </w:rPr>
      </w:pPr>
      <w:r w:rsidRPr="00BE7398">
        <w:rPr>
          <w:rFonts w:ascii="Times New Roman" w:eastAsia="Times New Roman" w:hAnsi="Times New Roman" w:cs="Times New Roman"/>
          <w:b w:val="0"/>
          <w:bCs w:val="0"/>
          <w:color w:val="000000"/>
          <w:sz w:val="22"/>
          <w:szCs w:val="22"/>
          <w:lang w:eastAsia="ru-RU"/>
        </w:rPr>
        <w:t xml:space="preserve">Активный рынок - рынок, на котором </w:t>
      </w:r>
      <w:r w:rsidR="008901E8" w:rsidRPr="00BE7398">
        <w:rPr>
          <w:rFonts w:ascii="Times New Roman" w:eastAsia="Times New Roman" w:hAnsi="Times New Roman" w:cs="Times New Roman"/>
          <w:b w:val="0"/>
          <w:bCs w:val="0"/>
          <w:color w:val="000000"/>
          <w:sz w:val="22"/>
          <w:szCs w:val="22"/>
          <w:lang w:eastAsia="ru-RU"/>
        </w:rPr>
        <w:t>сделки</w:t>
      </w:r>
      <w:r w:rsidRPr="00BE7398">
        <w:rPr>
          <w:rFonts w:ascii="Times New Roman" w:eastAsia="Times New Roman" w:hAnsi="Times New Roman" w:cs="Times New Roman"/>
          <w:b w:val="0"/>
          <w:bCs w:val="0"/>
          <w:color w:val="000000"/>
          <w:sz w:val="22"/>
          <w:szCs w:val="22"/>
          <w:lang w:eastAsia="ru-RU"/>
        </w:rPr>
        <w:t xml:space="preserve"> с активом</w:t>
      </w:r>
      <w:r w:rsidR="00DF3EFF" w:rsidRPr="00BE7398">
        <w:rPr>
          <w:rFonts w:ascii="Times New Roman" w:eastAsia="Times New Roman" w:hAnsi="Times New Roman" w:cs="Times New Roman"/>
          <w:b w:val="0"/>
          <w:bCs w:val="0"/>
          <w:color w:val="000000"/>
          <w:sz w:val="22"/>
          <w:szCs w:val="22"/>
          <w:lang w:eastAsia="ru-RU"/>
        </w:rPr>
        <w:t xml:space="preserve"> или обязательством</w:t>
      </w:r>
      <w:r w:rsidR="008901E8" w:rsidRPr="00BE7398">
        <w:rPr>
          <w:rFonts w:ascii="Times New Roman" w:eastAsia="Times New Roman" w:hAnsi="Times New Roman" w:cs="Times New Roman"/>
          <w:b w:val="0"/>
          <w:bCs w:val="0"/>
          <w:color w:val="000000"/>
          <w:sz w:val="22"/>
          <w:szCs w:val="22"/>
          <w:lang w:eastAsia="ru-RU"/>
        </w:rPr>
        <w:t>заключаются</w:t>
      </w:r>
      <w:r w:rsidRPr="00BE7398">
        <w:rPr>
          <w:rFonts w:ascii="Times New Roman" w:eastAsia="Times New Roman" w:hAnsi="Times New Roman" w:cs="Times New Roman"/>
          <w:b w:val="0"/>
          <w:bCs w:val="0"/>
          <w:color w:val="000000"/>
          <w:sz w:val="22"/>
          <w:szCs w:val="22"/>
          <w:lang w:eastAsia="ru-RU"/>
        </w:rPr>
        <w:t xml:space="preserve"> с достаточной частотой и в достаточном объеме, позволяющем получать информацию об оценках </w:t>
      </w:r>
      <w:r w:rsidR="002D2B03" w:rsidRPr="00BE7398">
        <w:rPr>
          <w:rFonts w:ascii="Times New Roman" w:eastAsia="Times New Roman" w:hAnsi="Times New Roman" w:cs="Times New Roman"/>
          <w:b w:val="0"/>
          <w:bCs w:val="0"/>
          <w:color w:val="000000"/>
          <w:sz w:val="22"/>
          <w:szCs w:val="22"/>
          <w:lang w:eastAsia="ru-RU"/>
        </w:rPr>
        <w:t xml:space="preserve">активов или обязательств </w:t>
      </w:r>
      <w:r w:rsidRPr="00BE7398">
        <w:rPr>
          <w:rFonts w:ascii="Times New Roman" w:eastAsia="Times New Roman" w:hAnsi="Times New Roman" w:cs="Times New Roman"/>
          <w:b w:val="0"/>
          <w:bCs w:val="0"/>
          <w:color w:val="000000"/>
          <w:sz w:val="22"/>
          <w:szCs w:val="22"/>
          <w:lang w:eastAsia="ru-RU"/>
        </w:rPr>
        <w:t>на постоянной основе.</w:t>
      </w:r>
    </w:p>
    <w:p w:rsidR="003F2638" w:rsidRPr="00BE7398" w:rsidRDefault="007D6BEE" w:rsidP="00BE7398">
      <w:pPr>
        <w:spacing w:line="360" w:lineRule="auto"/>
        <w:ind w:firstLine="284"/>
        <w:jc w:val="both"/>
        <w:rPr>
          <w:color w:val="000000"/>
          <w:sz w:val="22"/>
          <w:szCs w:val="22"/>
          <w:lang w:eastAsia="ru-RU"/>
        </w:rPr>
      </w:pPr>
      <w:r w:rsidRPr="00BE7398">
        <w:rPr>
          <w:color w:val="000000"/>
          <w:sz w:val="22"/>
          <w:szCs w:val="22"/>
          <w:lang w:eastAsia="ru-RU"/>
        </w:rPr>
        <w:t xml:space="preserve">Основной рынок – рынок (из числа активных) с наибольшим </w:t>
      </w:r>
      <w:r w:rsidR="003F2638" w:rsidRPr="00BE7398">
        <w:rPr>
          <w:color w:val="000000"/>
          <w:sz w:val="22"/>
          <w:szCs w:val="22"/>
          <w:lang w:eastAsia="ru-RU"/>
        </w:rPr>
        <w:t xml:space="preserve">объемом и суммой торгов в отношении </w:t>
      </w:r>
      <w:r w:rsidRPr="00BE7398">
        <w:rPr>
          <w:color w:val="000000"/>
          <w:sz w:val="22"/>
          <w:szCs w:val="22"/>
          <w:lang w:eastAsia="ru-RU"/>
        </w:rPr>
        <w:t xml:space="preserve">соответствующего </w:t>
      </w:r>
      <w:r w:rsidR="003F2638" w:rsidRPr="00BE7398">
        <w:rPr>
          <w:color w:val="000000"/>
          <w:sz w:val="22"/>
          <w:szCs w:val="22"/>
          <w:lang w:eastAsia="ru-RU"/>
        </w:rPr>
        <w:t xml:space="preserve">актива на дату определения стоимости чистых активов из всех площадок, к которой управляющая компания имеет доступ и имеет возможность продать актив без существенных дополнительных денежных и временных затрат. </w:t>
      </w:r>
    </w:p>
    <w:p w:rsidR="009D6648" w:rsidRPr="00BE7398" w:rsidRDefault="009D6648" w:rsidP="00BE7398">
      <w:pPr>
        <w:spacing w:line="360" w:lineRule="auto"/>
        <w:ind w:firstLine="284"/>
        <w:jc w:val="both"/>
        <w:rPr>
          <w:color w:val="000000"/>
          <w:sz w:val="22"/>
          <w:szCs w:val="22"/>
          <w:lang w:eastAsia="ru-RU"/>
        </w:rPr>
      </w:pPr>
      <w:r w:rsidRPr="00BE7398">
        <w:rPr>
          <w:color w:val="000000"/>
          <w:sz w:val="22"/>
          <w:szCs w:val="22"/>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7D6BEE" w:rsidRPr="008C59CE" w:rsidRDefault="007D6BEE" w:rsidP="00BE7398">
      <w:pPr>
        <w:spacing w:line="360" w:lineRule="auto"/>
        <w:ind w:firstLine="284"/>
        <w:jc w:val="both"/>
        <w:rPr>
          <w:rFonts w:eastAsiaTheme="minorHAnsi"/>
          <w:sz w:val="22"/>
          <w:szCs w:val="22"/>
        </w:rPr>
      </w:pPr>
      <w:r w:rsidRPr="00781D39">
        <w:rPr>
          <w:rFonts w:eastAsiaTheme="minorHAnsi"/>
          <w:b/>
          <w:sz w:val="22"/>
          <w:szCs w:val="22"/>
        </w:rPr>
        <w:t>Активным рынком</w:t>
      </w:r>
      <w:r w:rsidRPr="009D6648">
        <w:rPr>
          <w:rFonts w:eastAsiaTheme="minorHAnsi"/>
          <w:sz w:val="22"/>
          <w:szCs w:val="22"/>
        </w:rPr>
        <w:t xml:space="preserve"> для ценных бумаг, допущенных к торгам на российской или иностранной бирже,</w:t>
      </w:r>
      <w:r w:rsidR="009D6648" w:rsidRPr="009D6648">
        <w:rPr>
          <w:rFonts w:eastAsia="Batang"/>
          <w:sz w:val="22"/>
          <w:szCs w:val="22"/>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9D6648">
        <w:rPr>
          <w:rFonts w:eastAsiaTheme="minorHAnsi"/>
          <w:sz w:val="22"/>
          <w:szCs w:val="22"/>
        </w:rPr>
        <w:t xml:space="preserve"> признается доступная и наблюдаемая биржевая площадка (российская или иностранная биржи из списка, установленного </w:t>
      </w:r>
      <w:r w:rsidR="00E06597" w:rsidRPr="00BE7398">
        <w:rPr>
          <w:rFonts w:eastAsiaTheme="minorHAnsi"/>
          <w:sz w:val="22"/>
          <w:szCs w:val="22"/>
        </w:rPr>
        <w:t xml:space="preserve">Приложением № 1 к </w:t>
      </w:r>
      <w:r w:rsidRPr="00BE7398">
        <w:rPr>
          <w:rFonts w:eastAsiaTheme="minorHAnsi"/>
          <w:sz w:val="22"/>
          <w:szCs w:val="22"/>
        </w:rPr>
        <w:t>Правилам</w:t>
      </w:r>
      <w:r w:rsidRPr="008C59CE">
        <w:rPr>
          <w:rFonts w:eastAsiaTheme="minorHAnsi"/>
          <w:sz w:val="22"/>
          <w:szCs w:val="22"/>
        </w:rPr>
        <w:t xml:space="preserve"> определения СЧА), в случае ее соответствия одновременно следующим критериям на дату определения СЧА:</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Количество сделок по ценной бумаге за последние 10 (десять) торговых дней – 10 (Десять) и более;</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Совокупный объем сделок в денежном выражении по ценной бумаге за последние 10 (десять) торговых дней превысил 500 000 (пятьсот тысяч) рублей.</w:t>
      </w:r>
    </w:p>
    <w:p w:rsidR="00FA1043" w:rsidRPr="008C59CE" w:rsidRDefault="00FA1043"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Наличие на дату оценки по ценной бумаг</w:t>
      </w:r>
      <w:r w:rsidR="00AB687D">
        <w:rPr>
          <w:rFonts w:ascii="Times New Roman" w:eastAsiaTheme="minorHAnsi" w:hAnsi="Times New Roman"/>
          <w:lang w:eastAsia="ar-SA"/>
        </w:rPr>
        <w:t>е</w:t>
      </w:r>
      <w:r w:rsidRPr="008C59CE">
        <w:rPr>
          <w:rFonts w:ascii="Times New Roman" w:eastAsiaTheme="minorHAnsi" w:hAnsi="Times New Roman"/>
          <w:lang w:eastAsia="ar-SA"/>
        </w:rPr>
        <w:t xml:space="preserve"> одной из следующих котировок: </w:t>
      </w:r>
    </w:p>
    <w:p w:rsidR="00F84C7B"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047DC">
        <w:rPr>
          <w:rFonts w:ascii="Times New Roman" w:eastAsiaTheme="minorHAnsi" w:hAnsi="Times New Roman"/>
          <w:lang w:eastAsia="ar-SA"/>
        </w:rPr>
        <w:t>цена спроса (bid) на момент окончания торговой сессии</w:t>
      </w:r>
      <w:r w:rsidR="00F84C7B">
        <w:rPr>
          <w:rFonts w:ascii="Times New Roman" w:eastAsiaTheme="minorHAnsi" w:hAnsi="Times New Roman"/>
          <w:lang w:eastAsia="ar-SA"/>
        </w:rPr>
        <w:t>;</w:t>
      </w:r>
    </w:p>
    <w:p w:rsidR="00FA1043" w:rsidRPr="009B2F3C"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средневзвешенная цена на момент окончания торговой се</w:t>
      </w:r>
      <w:r w:rsidR="00F82D39" w:rsidRPr="00F84C7B">
        <w:rPr>
          <w:rFonts w:ascii="Times New Roman" w:eastAsiaTheme="minorHAnsi" w:hAnsi="Times New Roman"/>
          <w:lang w:eastAsia="ar-SA"/>
        </w:rPr>
        <w:t>с</w:t>
      </w:r>
      <w:r w:rsidRPr="009B2F3C">
        <w:rPr>
          <w:rFonts w:ascii="Times New Roman" w:eastAsiaTheme="minorHAnsi" w:hAnsi="Times New Roman"/>
          <w:lang w:eastAsia="ar-SA"/>
        </w:rPr>
        <w:t>сии;</w:t>
      </w:r>
    </w:p>
    <w:p w:rsidR="00F84C7B" w:rsidRPr="00F84C7B" w:rsidRDefault="00FA1043" w:rsidP="00F84C7B">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цена закрытия на момент окончания торговой сессии</w:t>
      </w:r>
      <w:r w:rsidR="00F84C7B">
        <w:rPr>
          <w:rFonts w:ascii="Times New Roman" w:eastAsiaTheme="minorHAnsi" w:hAnsi="Times New Roman"/>
          <w:lang w:eastAsia="ar-SA"/>
        </w:rPr>
        <w:t>.</w:t>
      </w:r>
    </w:p>
    <w:p w:rsidR="005B5BE0" w:rsidRPr="00F84C7B" w:rsidRDefault="009D6648" w:rsidP="00F84C7B">
      <w:pPr>
        <w:pStyle w:val="aff2"/>
        <w:shd w:val="clear" w:color="auto" w:fill="FFFFFF"/>
        <w:spacing w:line="360" w:lineRule="auto"/>
        <w:ind w:left="0"/>
        <w:jc w:val="both"/>
        <w:rPr>
          <w:rFonts w:ascii="Times New Roman" w:eastAsia="Times New Roman" w:hAnsi="Times New Roman"/>
          <w:color w:val="000000"/>
          <w:lang w:eastAsia="ru-RU"/>
        </w:rPr>
      </w:pPr>
      <w:r w:rsidRPr="00F84C7B">
        <w:rPr>
          <w:rFonts w:ascii="Times New Roman" w:eastAsia="Times New Roman" w:hAnsi="Times New Roman"/>
          <w:color w:val="000000"/>
          <w:lang w:eastAsia="ru-RU"/>
        </w:rPr>
        <w:t>В случае, если на всех доступных и наблюдаемых би</w:t>
      </w:r>
      <w:r w:rsidR="00F82D39" w:rsidRPr="00F84C7B">
        <w:rPr>
          <w:rFonts w:ascii="Times New Roman" w:eastAsia="Times New Roman" w:hAnsi="Times New Roman"/>
          <w:color w:val="000000"/>
          <w:lang w:eastAsia="ru-RU"/>
        </w:rPr>
        <w:t>р</w:t>
      </w:r>
      <w:r w:rsidRPr="00F84C7B">
        <w:rPr>
          <w:rFonts w:ascii="Times New Roman" w:eastAsia="Times New Roman" w:hAnsi="Times New Roman"/>
          <w:color w:val="000000"/>
          <w:lang w:eastAsia="ru-RU"/>
        </w:rPr>
        <w:t>жевых площадках был неторговый день на дату определения СЧА – анализируются данные последнего торгового дня на данных площадках.</w:t>
      </w:r>
    </w:p>
    <w:p w:rsidR="007D6BEE" w:rsidRPr="008C59CE" w:rsidRDefault="00F82D39" w:rsidP="007D6BEE">
      <w:pPr>
        <w:pStyle w:val="1a"/>
        <w:spacing w:line="360" w:lineRule="auto"/>
        <w:ind w:left="0"/>
        <w:jc w:val="both"/>
        <w:rPr>
          <w:color w:val="000000"/>
          <w:sz w:val="22"/>
          <w:szCs w:val="22"/>
        </w:rPr>
      </w:pPr>
      <w:r w:rsidRPr="00F82D39">
        <w:rPr>
          <w:rFonts w:eastAsiaTheme="minorHAnsi"/>
          <w:b/>
          <w:bCs/>
          <w:color w:val="000000"/>
          <w:sz w:val="22"/>
          <w:szCs w:val="22"/>
          <w:lang w:eastAsia="ar-SA"/>
        </w:rPr>
        <w:t>Основным рынком для российских ценных бумаг</w:t>
      </w:r>
      <w:r w:rsidRPr="00F82D39">
        <w:rPr>
          <w:rFonts w:eastAsiaTheme="minorHAnsi"/>
          <w:color w:val="000000"/>
          <w:sz w:val="22"/>
          <w:szCs w:val="22"/>
          <w:lang w:eastAsia="ar-SA"/>
        </w:rPr>
        <w:t xml:space="preserve"> призна</w:t>
      </w:r>
      <w:r w:rsidR="007D6BEE" w:rsidRPr="008C59CE">
        <w:rPr>
          <w:color w:val="000000"/>
          <w:sz w:val="22"/>
          <w:szCs w:val="22"/>
        </w:rPr>
        <w:t>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Московская биржа, если Московская биржа является активным рынком. </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В случае если Московская биржа не является активным рынком – российская биржевая площадка из числа рынков, </w:t>
      </w:r>
      <w:r w:rsidR="00C009FB"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C009FB" w:rsidRPr="008C59CE">
        <w:rPr>
          <w:color w:val="000000"/>
          <w:sz w:val="22"/>
          <w:szCs w:val="22"/>
        </w:rPr>
        <w:t>СЧА</w:t>
      </w:r>
      <w:r w:rsidR="00DE69D1" w:rsidRPr="008C59CE">
        <w:rPr>
          <w:color w:val="000000"/>
          <w:sz w:val="22"/>
          <w:szCs w:val="22"/>
        </w:rPr>
        <w:t>,</w:t>
      </w:r>
      <w:r w:rsidR="00C009FB" w:rsidRPr="008C59CE">
        <w:rPr>
          <w:color w:val="000000"/>
          <w:sz w:val="22"/>
          <w:szCs w:val="22"/>
        </w:rPr>
        <w:t xml:space="preserve">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6E0F31" w:rsidRPr="008C59CE">
        <w:rPr>
          <w:color w:val="000000"/>
          <w:sz w:val="22"/>
          <w:szCs w:val="22"/>
        </w:rPr>
        <w:t xml:space="preserve">30 </w:t>
      </w:r>
      <w:r w:rsidR="0083262B">
        <w:rPr>
          <w:color w:val="000000"/>
          <w:sz w:val="22"/>
          <w:szCs w:val="22"/>
        </w:rPr>
        <w:t xml:space="preserve">торговых </w:t>
      </w:r>
      <w:r w:rsidR="006E0F31" w:rsidRPr="008C59CE">
        <w:rPr>
          <w:color w:val="000000"/>
          <w:sz w:val="22"/>
          <w:szCs w:val="22"/>
        </w:rPr>
        <w:t>дней</w:t>
      </w:r>
      <w:r w:rsidR="00C009FB" w:rsidRPr="008C59CE">
        <w:rPr>
          <w:color w:val="000000"/>
          <w:sz w:val="22"/>
          <w:szCs w:val="22"/>
        </w:rPr>
        <w:t>.</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lastRenderedPageBreak/>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иностранных ценных бумаг</w:t>
      </w:r>
      <w:r w:rsidRPr="008C59CE">
        <w:rPr>
          <w:color w:val="000000"/>
          <w:sz w:val="22"/>
          <w:szCs w:val="22"/>
        </w:rPr>
        <w:t xml:space="preserve"> признается: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иностранная биржа или российская биржа из числа рынков, </w:t>
      </w:r>
      <w:r w:rsidR="00DE69D1"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DE69D1" w:rsidRPr="008C59CE">
        <w:rPr>
          <w:color w:val="000000"/>
          <w:sz w:val="22"/>
          <w:szCs w:val="22"/>
        </w:rPr>
        <w:t xml:space="preserve">СЧА,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FC5A75" w:rsidRPr="008C59CE">
        <w:rPr>
          <w:color w:val="000000"/>
          <w:sz w:val="22"/>
          <w:szCs w:val="22"/>
        </w:rPr>
        <w:t xml:space="preserve">30 </w:t>
      </w:r>
      <w:r w:rsidR="0083262B">
        <w:rPr>
          <w:color w:val="000000"/>
          <w:sz w:val="22"/>
          <w:szCs w:val="22"/>
        </w:rPr>
        <w:t xml:space="preserve">торговых </w:t>
      </w:r>
      <w:r w:rsidR="00FC5A75" w:rsidRPr="008C59CE">
        <w:rPr>
          <w:color w:val="000000"/>
          <w:sz w:val="22"/>
          <w:szCs w:val="22"/>
        </w:rPr>
        <w:t>дней</w:t>
      </w:r>
      <w:r w:rsidRPr="008C59CE">
        <w:rPr>
          <w:color w:val="000000"/>
          <w:sz w:val="22"/>
          <w:szCs w:val="22"/>
        </w:rPr>
        <w:t xml:space="preserve">. </w:t>
      </w:r>
    </w:p>
    <w:p w:rsidR="007D6BEE" w:rsidRDefault="007D6BEE" w:rsidP="00AD5C94">
      <w:pPr>
        <w:pStyle w:val="1a"/>
        <w:numPr>
          <w:ilvl w:val="0"/>
          <w:numId w:val="13"/>
        </w:numPr>
        <w:spacing w:line="360" w:lineRule="auto"/>
        <w:jc w:val="both"/>
        <w:rPr>
          <w:color w:val="000000"/>
          <w:sz w:val="22"/>
          <w:szCs w:val="22"/>
        </w:rPr>
      </w:pPr>
      <w:r w:rsidRPr="008C59CE">
        <w:rPr>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1F0EFD" w:rsidRPr="008C59CE">
        <w:rPr>
          <w:color w:val="000000"/>
          <w:sz w:val="22"/>
          <w:szCs w:val="22"/>
        </w:rPr>
        <w:t xml:space="preserve">за предыдущие 30 </w:t>
      </w:r>
      <w:r w:rsidR="001F0EFD">
        <w:rPr>
          <w:color w:val="000000"/>
          <w:sz w:val="22"/>
          <w:szCs w:val="22"/>
        </w:rPr>
        <w:t xml:space="preserve">торговых </w:t>
      </w:r>
      <w:r w:rsidR="001F0EFD" w:rsidRPr="008C59CE">
        <w:rPr>
          <w:color w:val="000000"/>
          <w:sz w:val="22"/>
          <w:szCs w:val="22"/>
        </w:rPr>
        <w:t>дней</w:t>
      </w:r>
      <w:r w:rsidRPr="008C59CE">
        <w:rPr>
          <w:color w:val="000000"/>
          <w:sz w:val="22"/>
          <w:szCs w:val="22"/>
        </w:rPr>
        <w:t>.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E7398" w:rsidRPr="008C59CE" w:rsidRDefault="00BE7398" w:rsidP="00AD5C94">
      <w:pPr>
        <w:pStyle w:val="1a"/>
        <w:numPr>
          <w:ilvl w:val="0"/>
          <w:numId w:val="13"/>
        </w:numPr>
        <w:spacing w:line="360" w:lineRule="auto"/>
        <w:jc w:val="both"/>
        <w:rPr>
          <w:color w:val="000000"/>
          <w:sz w:val="22"/>
          <w:szCs w:val="22"/>
        </w:rPr>
      </w:pPr>
      <w:r w:rsidRPr="00BE7398">
        <w:rPr>
          <w:color w:val="000000"/>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r w:rsidR="000D7E13">
        <w:rPr>
          <w:color w:val="000000"/>
          <w:sz w:val="22"/>
          <w:szCs w:val="22"/>
        </w:rPr>
        <w:t>.</w:t>
      </w:r>
    </w:p>
    <w:p w:rsidR="0099390A" w:rsidRPr="008C59CE" w:rsidRDefault="0042684F" w:rsidP="00C6067A">
      <w:pPr>
        <w:pStyle w:val="10"/>
        <w:numPr>
          <w:ilvl w:val="0"/>
          <w:numId w:val="1"/>
        </w:numPr>
        <w:jc w:val="center"/>
        <w:rPr>
          <w:sz w:val="22"/>
          <w:szCs w:val="22"/>
        </w:rPr>
      </w:pPr>
      <w:bookmarkStart w:id="18" w:name="_Ref491880651"/>
      <w:bookmarkStart w:id="19" w:name="_Ref491880733"/>
      <w:bookmarkStart w:id="20" w:name="_Toc6414935"/>
      <w:r w:rsidRPr="008C59CE">
        <w:rPr>
          <w:sz w:val="22"/>
          <w:szCs w:val="22"/>
        </w:rPr>
        <w:t>Активы</w:t>
      </w:r>
      <w:bookmarkEnd w:id="18"/>
      <w:bookmarkEnd w:id="19"/>
      <w:bookmarkEnd w:id="20"/>
    </w:p>
    <w:p w:rsidR="008F5977" w:rsidRPr="008C59CE" w:rsidRDefault="008F5977" w:rsidP="0022215E">
      <w:pPr>
        <w:suppressAutoHyphens w:val="0"/>
        <w:autoSpaceDE/>
        <w:spacing w:line="360" w:lineRule="auto"/>
        <w:ind w:firstLine="284"/>
        <w:jc w:val="both"/>
        <w:rPr>
          <w:sz w:val="22"/>
          <w:szCs w:val="22"/>
        </w:rPr>
      </w:pPr>
    </w:p>
    <w:p w:rsidR="00254B23" w:rsidRPr="00C74CE1" w:rsidRDefault="00254B23" w:rsidP="00C74CE1">
      <w:pPr>
        <w:pStyle w:val="10"/>
        <w:numPr>
          <w:ilvl w:val="1"/>
          <w:numId w:val="1"/>
        </w:numPr>
        <w:spacing w:line="360" w:lineRule="auto"/>
        <w:ind w:left="1134" w:hanging="567"/>
        <w:jc w:val="both"/>
        <w:rPr>
          <w:sz w:val="22"/>
          <w:szCs w:val="22"/>
        </w:rPr>
      </w:pPr>
      <w:bookmarkStart w:id="21" w:name="_Toc6414936"/>
      <w:r w:rsidRPr="008C59CE">
        <w:rPr>
          <w:sz w:val="22"/>
          <w:szCs w:val="22"/>
        </w:rPr>
        <w:t>Денежные средства на счетах</w:t>
      </w:r>
      <w:r w:rsidR="00D40CAA">
        <w:rPr>
          <w:sz w:val="22"/>
          <w:szCs w:val="22"/>
        </w:rPr>
        <w:t xml:space="preserve"> (расчетных, транзитных, валютных)</w:t>
      </w:r>
      <w:r w:rsidR="00F949EC">
        <w:rPr>
          <w:sz w:val="22"/>
          <w:szCs w:val="22"/>
        </w:rPr>
        <w:t xml:space="preserve">, </w:t>
      </w:r>
      <w:r w:rsidR="00F949EC" w:rsidRPr="00C74CE1">
        <w:rPr>
          <w:sz w:val="22"/>
          <w:szCs w:val="22"/>
        </w:rPr>
        <w:t>открытых</w:t>
      </w:r>
      <w:r w:rsidRPr="00C74CE1">
        <w:rPr>
          <w:sz w:val="22"/>
          <w:szCs w:val="22"/>
        </w:rPr>
        <w:t xml:space="preserve"> в кредитных организациях</w:t>
      </w:r>
      <w:r w:rsidR="000B6C96">
        <w:rPr>
          <w:sz w:val="22"/>
          <w:szCs w:val="22"/>
        </w:rPr>
        <w:t xml:space="preserve">, на счетах </w:t>
      </w:r>
      <w:r w:rsidR="00E93382">
        <w:rPr>
          <w:sz w:val="22"/>
          <w:szCs w:val="22"/>
        </w:rPr>
        <w:t>у профессиональных участников рынка ценных бумаг (</w:t>
      </w:r>
      <w:r w:rsidR="000B6C96">
        <w:rPr>
          <w:sz w:val="22"/>
          <w:szCs w:val="22"/>
        </w:rPr>
        <w:t>брокеров</w:t>
      </w:r>
      <w:r w:rsidR="00E93382">
        <w:rPr>
          <w:sz w:val="22"/>
          <w:szCs w:val="22"/>
        </w:rPr>
        <w:t>)</w:t>
      </w:r>
      <w:bookmarkEnd w:id="21"/>
    </w:p>
    <w:p w:rsidR="00254B23" w:rsidRPr="008C59CE" w:rsidRDefault="00254B23" w:rsidP="0022215E">
      <w:pPr>
        <w:pStyle w:val="ConsTitle"/>
        <w:widowControl/>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2215E">
      <w:pPr>
        <w:tabs>
          <w:tab w:val="left" w:pos="0"/>
        </w:tabs>
        <w:spacing w:line="360" w:lineRule="auto"/>
        <w:ind w:firstLine="284"/>
        <w:jc w:val="both"/>
        <w:rPr>
          <w:sz w:val="22"/>
          <w:szCs w:val="22"/>
        </w:rPr>
      </w:pPr>
      <w:r w:rsidRPr="008C59CE">
        <w:rPr>
          <w:sz w:val="22"/>
          <w:szCs w:val="22"/>
        </w:rPr>
        <w:t xml:space="preserve">Денежные средства, в том числе иностранная валюта, на счетах признаются активом с даты </w:t>
      </w:r>
      <w:r w:rsidR="00F254C3" w:rsidRPr="008C59CE">
        <w:rPr>
          <w:sz w:val="22"/>
          <w:szCs w:val="22"/>
        </w:rPr>
        <w:t>зачисления</w:t>
      </w:r>
      <w:r w:rsidRPr="008C59CE">
        <w:rPr>
          <w:sz w:val="22"/>
          <w:szCs w:val="22"/>
        </w:rPr>
        <w:t xml:space="preserve"> на счет</w:t>
      </w:r>
      <w:r w:rsidR="005507C4">
        <w:rPr>
          <w:sz w:val="22"/>
          <w:szCs w:val="22"/>
        </w:rPr>
        <w:t xml:space="preserve"> (расчетный, транзитный, валютный)</w:t>
      </w:r>
      <w:r w:rsidRPr="008C59CE">
        <w:rPr>
          <w:sz w:val="22"/>
          <w:szCs w:val="22"/>
        </w:rPr>
        <w:t xml:space="preserve"> Фонда, открыты</w:t>
      </w:r>
      <w:r w:rsidR="005507C4">
        <w:rPr>
          <w:sz w:val="22"/>
          <w:szCs w:val="22"/>
        </w:rPr>
        <w:t>й</w:t>
      </w:r>
      <w:r w:rsidRPr="008C59CE">
        <w:rPr>
          <w:sz w:val="22"/>
          <w:szCs w:val="22"/>
        </w:rPr>
        <w:t xml:space="preserve"> Управляющей компанией для учета имущества Фонда, в кредитн</w:t>
      </w:r>
      <w:r w:rsidR="005507C4">
        <w:rPr>
          <w:sz w:val="22"/>
          <w:szCs w:val="22"/>
        </w:rPr>
        <w:t>ой</w:t>
      </w:r>
      <w:r w:rsidRPr="008C59CE">
        <w:rPr>
          <w:sz w:val="22"/>
          <w:szCs w:val="22"/>
        </w:rPr>
        <w:t xml:space="preserve"> организаци</w:t>
      </w:r>
      <w:r w:rsidR="005507C4">
        <w:rPr>
          <w:sz w:val="22"/>
          <w:szCs w:val="22"/>
        </w:rPr>
        <w:t>и</w:t>
      </w:r>
      <w:r w:rsidRPr="008C59CE">
        <w:rPr>
          <w:sz w:val="22"/>
          <w:szCs w:val="22"/>
        </w:rPr>
        <w:t>.</w:t>
      </w:r>
    </w:p>
    <w:p w:rsidR="00254B23" w:rsidRPr="008C59CE" w:rsidRDefault="00254B23" w:rsidP="0022215E">
      <w:pPr>
        <w:tabs>
          <w:tab w:val="left" w:pos="0"/>
        </w:tabs>
        <w:spacing w:line="360" w:lineRule="auto"/>
        <w:ind w:firstLine="284"/>
        <w:jc w:val="both"/>
        <w:rPr>
          <w:sz w:val="22"/>
          <w:szCs w:val="22"/>
        </w:rPr>
      </w:pPr>
      <w:r w:rsidRPr="008C59CE">
        <w:rPr>
          <w:sz w:val="22"/>
          <w:szCs w:val="22"/>
        </w:rPr>
        <w:t>Денежные средства, в том числе иностранная валюта, на счетах прекращают признаваться активом:</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исполнения кредитной организацией обязательств по перечислению денежных средств со счета</w:t>
      </w:r>
      <w:r w:rsidRPr="008C59CE">
        <w:rPr>
          <w:rFonts w:ascii="Times New Roman" w:eastAsia="Times New Roman" w:hAnsi="Times New Roman" w:cs="Times New Roman"/>
          <w:b w:val="0"/>
          <w:sz w:val="22"/>
          <w:szCs w:val="22"/>
        </w:rPr>
        <w:t>Фонда, открыт</w:t>
      </w:r>
      <w:r w:rsidR="00EF6DB1" w:rsidRPr="008C59CE">
        <w:rPr>
          <w:rFonts w:ascii="Times New Roman" w:eastAsia="Times New Roman" w:hAnsi="Times New Roman" w:cs="Times New Roman"/>
          <w:b w:val="0"/>
          <w:sz w:val="22"/>
          <w:szCs w:val="22"/>
        </w:rPr>
        <w:t>ого</w:t>
      </w:r>
      <w:r w:rsidRPr="008C59CE">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8C59CE">
        <w:rPr>
          <w:rFonts w:ascii="Times New Roman" w:eastAsia="Times New Roman" w:hAnsi="Times New Roman" w:cs="Times New Roman"/>
          <w:b w:val="0"/>
          <w:sz w:val="22"/>
          <w:szCs w:val="22"/>
        </w:rPr>
        <w:t>а;</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C65A0D" w:rsidRPr="008C59CE">
        <w:rPr>
          <w:rFonts w:ascii="Times New Roman" w:eastAsia="Times New Roman" w:hAnsi="Times New Roman" w:cs="Times New Roman"/>
          <w:b w:val="0"/>
          <w:sz w:val="22"/>
          <w:szCs w:val="22"/>
        </w:rPr>
        <w:t xml:space="preserve">принятия </w:t>
      </w:r>
      <w:r w:rsidR="00EF6DB1" w:rsidRPr="008C59CE">
        <w:rPr>
          <w:rFonts w:ascii="Times New Roman" w:eastAsia="Times New Roman" w:hAnsi="Times New Roman" w:cs="Times New Roman"/>
          <w:b w:val="0"/>
          <w:sz w:val="22"/>
          <w:szCs w:val="22"/>
        </w:rPr>
        <w:t>Банк</w:t>
      </w:r>
      <w:r w:rsidR="000F22A6" w:rsidRPr="008C59CE">
        <w:rPr>
          <w:rFonts w:ascii="Times New Roman" w:eastAsia="Times New Roman" w:hAnsi="Times New Roman" w:cs="Times New Roman"/>
          <w:b w:val="0"/>
          <w:sz w:val="22"/>
          <w:szCs w:val="22"/>
        </w:rPr>
        <w:t>ом</w:t>
      </w:r>
      <w:r w:rsidR="00EF6DB1" w:rsidRPr="008C59CE">
        <w:rPr>
          <w:rFonts w:ascii="Times New Roman" w:eastAsia="Times New Roman" w:hAnsi="Times New Roman" w:cs="Times New Roman"/>
          <w:b w:val="0"/>
          <w:sz w:val="22"/>
          <w:szCs w:val="22"/>
        </w:rPr>
        <w:t xml:space="preserve"> России </w:t>
      </w:r>
      <w:r w:rsidR="00C65A0D" w:rsidRPr="008C59CE">
        <w:rPr>
          <w:rFonts w:ascii="Times New Roman" w:eastAsia="Times New Roman" w:hAnsi="Times New Roman" w:cs="Times New Roman"/>
          <w:b w:val="0"/>
          <w:sz w:val="22"/>
          <w:szCs w:val="22"/>
        </w:rPr>
        <w:t xml:space="preserve">решения </w:t>
      </w:r>
      <w:r w:rsidR="00EF6DB1" w:rsidRPr="008C59CE">
        <w:rPr>
          <w:rFonts w:ascii="Times New Roman" w:eastAsia="Times New Roman" w:hAnsi="Times New Roman" w:cs="Times New Roman"/>
          <w:b w:val="0"/>
          <w:sz w:val="22"/>
          <w:szCs w:val="22"/>
        </w:rPr>
        <w:t xml:space="preserve">об отзыве </w:t>
      </w:r>
      <w:r w:rsidR="00157DB5" w:rsidRPr="008C59CE">
        <w:rPr>
          <w:rFonts w:ascii="Times New Roman" w:eastAsia="Times New Roman" w:hAnsi="Times New Roman" w:cs="Times New Roman"/>
          <w:b w:val="0"/>
          <w:sz w:val="22"/>
          <w:szCs w:val="22"/>
        </w:rPr>
        <w:t>лицензии кредитной организации</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157DB5" w:rsidRPr="008C59CE">
        <w:rPr>
          <w:rFonts w:ascii="Times New Roman" w:eastAsia="Times New Roman" w:hAnsi="Times New Roman" w:cs="Times New Roman"/>
          <w:b w:val="0"/>
          <w:sz w:val="22"/>
          <w:szCs w:val="22"/>
        </w:rPr>
        <w:t>;</w:t>
      </w:r>
    </w:p>
    <w:p w:rsidR="000F22A6"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раскрытия </w:t>
      </w:r>
      <w:r w:rsidRPr="008C59CE">
        <w:rPr>
          <w:rFonts w:ascii="Times New Roman" w:eastAsia="Times New Roman" w:hAnsi="Times New Roman" w:cs="Times New Roman"/>
          <w:b w:val="0"/>
          <w:sz w:val="22"/>
          <w:szCs w:val="22"/>
        </w:rPr>
        <w:t xml:space="preserve">сообщения </w:t>
      </w:r>
      <w:r w:rsidR="000F22A6" w:rsidRPr="008C59CE">
        <w:rPr>
          <w:rFonts w:ascii="Times New Roman" w:eastAsia="Times New Roman" w:hAnsi="Times New Roman" w:cs="Times New Roman"/>
          <w:b w:val="0"/>
          <w:sz w:val="22"/>
          <w:szCs w:val="22"/>
        </w:rPr>
        <w:t xml:space="preserve">в официальном доступном источнике </w:t>
      </w:r>
      <w:r w:rsidRPr="008C59CE">
        <w:rPr>
          <w:rFonts w:ascii="Times New Roman" w:eastAsia="Times New Roman" w:hAnsi="Times New Roman" w:cs="Times New Roman"/>
          <w:b w:val="0"/>
          <w:sz w:val="22"/>
          <w:szCs w:val="22"/>
        </w:rPr>
        <w:t xml:space="preserve">о </w:t>
      </w:r>
      <w:r w:rsidR="00EF6DB1" w:rsidRPr="008C59CE">
        <w:rPr>
          <w:rFonts w:ascii="Times New Roman" w:eastAsia="Times New Roman" w:hAnsi="Times New Roman" w:cs="Times New Roman"/>
          <w:b w:val="0"/>
          <w:sz w:val="22"/>
          <w:szCs w:val="22"/>
        </w:rPr>
        <w:t xml:space="preserve">применении к кредитной организации процедуры </w:t>
      </w:r>
      <w:r w:rsidR="000F22A6" w:rsidRPr="008C59CE">
        <w:rPr>
          <w:rFonts w:ascii="Times New Roman" w:eastAsia="Times New Roman" w:hAnsi="Times New Roman" w:cs="Times New Roman"/>
          <w:b w:val="0"/>
          <w:sz w:val="22"/>
          <w:szCs w:val="22"/>
        </w:rPr>
        <w:t>банкротства</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0F22A6" w:rsidRPr="008C59CE">
        <w:rPr>
          <w:rFonts w:ascii="Times New Roman" w:eastAsia="Times New Roman" w:hAnsi="Times New Roman" w:cs="Times New Roman"/>
          <w:b w:val="0"/>
          <w:sz w:val="22"/>
          <w:szCs w:val="22"/>
        </w:rPr>
        <w:t>;</w:t>
      </w:r>
    </w:p>
    <w:p w:rsidR="003372BD" w:rsidRPr="008C59CE" w:rsidRDefault="000F22A6"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Единый государственный реестр юридических лиц (далее – ЕГРЮЛ) о ликвидации кредитной организации</w:t>
      </w:r>
      <w:r w:rsidR="00C5135E" w:rsidRPr="008C59CE">
        <w:rPr>
          <w:rFonts w:ascii="Times New Roman" w:eastAsia="Times New Roman" w:hAnsi="Times New Roman" w:cs="Times New Roman"/>
          <w:b w:val="0"/>
          <w:sz w:val="22"/>
          <w:szCs w:val="22"/>
        </w:rPr>
        <w:t>.</w:t>
      </w:r>
    </w:p>
    <w:p w:rsidR="000B6C96" w:rsidRDefault="000B6C96" w:rsidP="000839DB">
      <w:pPr>
        <w:pStyle w:val="afe"/>
        <w:spacing w:line="360" w:lineRule="auto"/>
        <w:ind w:firstLine="284"/>
        <w:jc w:val="both"/>
        <w:rPr>
          <w:sz w:val="22"/>
          <w:szCs w:val="22"/>
        </w:rPr>
      </w:pPr>
      <w:r>
        <w:rPr>
          <w:sz w:val="22"/>
          <w:szCs w:val="22"/>
        </w:rPr>
        <w:t xml:space="preserve">Денежные средства, находящиеся у профессиональных участников рынка ценных бумаг, признаются </w:t>
      </w:r>
      <w:r w:rsidR="001E16D0">
        <w:rPr>
          <w:sz w:val="22"/>
          <w:szCs w:val="22"/>
        </w:rPr>
        <w:t xml:space="preserve">активом </w:t>
      </w:r>
      <w:r>
        <w:rPr>
          <w:sz w:val="22"/>
          <w:szCs w:val="22"/>
        </w:rPr>
        <w:t>с даты зачисления денежных средств на специальный брокерский счет.</w:t>
      </w:r>
    </w:p>
    <w:p w:rsidR="000B6C96" w:rsidRDefault="000B6C96" w:rsidP="000B6C96">
      <w:pPr>
        <w:pStyle w:val="afe"/>
        <w:spacing w:line="360" w:lineRule="auto"/>
        <w:ind w:firstLine="284"/>
        <w:jc w:val="both"/>
        <w:rPr>
          <w:sz w:val="22"/>
          <w:szCs w:val="22"/>
        </w:rPr>
      </w:pPr>
      <w:r>
        <w:rPr>
          <w:sz w:val="22"/>
          <w:szCs w:val="22"/>
        </w:rPr>
        <w:lastRenderedPageBreak/>
        <w:t>Денежные средства, находящиеся у профессиональных участников рынка ценных бумаг</w:t>
      </w:r>
      <w:r w:rsidR="00521BB8">
        <w:rPr>
          <w:sz w:val="22"/>
          <w:szCs w:val="22"/>
        </w:rPr>
        <w:t xml:space="preserve"> (брокеров)</w:t>
      </w:r>
      <w:r>
        <w:rPr>
          <w:sz w:val="22"/>
          <w:szCs w:val="22"/>
        </w:rPr>
        <w:t>, прекращают признаваться:</w:t>
      </w:r>
    </w:p>
    <w:p w:rsidR="000B6C96" w:rsidRPr="000B6C96"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исполнения </w:t>
      </w:r>
      <w:r>
        <w:rPr>
          <w:rFonts w:ascii="Times New Roman" w:eastAsia="Times New Roman" w:hAnsi="Times New Roman" w:cs="Times New Roman"/>
          <w:b w:val="0"/>
          <w:sz w:val="22"/>
          <w:szCs w:val="22"/>
        </w:rPr>
        <w:t>брокером</w:t>
      </w:r>
      <w:r w:rsidRPr="008C59CE">
        <w:rPr>
          <w:rFonts w:ascii="Times New Roman" w:eastAsia="Times New Roman" w:hAnsi="Times New Roman" w:cs="Times New Roman"/>
          <w:b w:val="0"/>
          <w:sz w:val="22"/>
          <w:szCs w:val="22"/>
        </w:rPr>
        <w:t xml:space="preserve"> обязательств по перечислению денежных средств со </w:t>
      </w:r>
      <w:r w:rsidRPr="000B6C96">
        <w:rPr>
          <w:rFonts w:ascii="Times New Roman" w:hAnsi="Times New Roman" w:cs="Times New Roman"/>
          <w:b w:val="0"/>
          <w:sz w:val="22"/>
          <w:szCs w:val="22"/>
        </w:rPr>
        <w:t>специального брокерского счета</w:t>
      </w:r>
      <w:r w:rsidRPr="000B6C96">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0B6C96">
        <w:rPr>
          <w:rFonts w:ascii="Times New Roman" w:eastAsia="Times New Roman" w:hAnsi="Times New Roman" w:cs="Times New Roman"/>
          <w:b w:val="0"/>
          <w:sz w:val="22"/>
          <w:szCs w:val="22"/>
        </w:rPr>
        <w:t xml:space="preserve">с даты принятия Банком России решения об отзыве лицензии </w:t>
      </w:r>
      <w:r>
        <w:rPr>
          <w:rFonts w:ascii="Times New Roman" w:eastAsia="Times New Roman" w:hAnsi="Times New Roman" w:cs="Times New Roman"/>
          <w:b w:val="0"/>
          <w:sz w:val="22"/>
          <w:szCs w:val="22"/>
        </w:rPr>
        <w:t>брокера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раскрытия сообщения в официальном доступном источнике о применении к </w:t>
      </w:r>
      <w:r>
        <w:rPr>
          <w:rFonts w:ascii="Times New Roman" w:eastAsia="Times New Roman" w:hAnsi="Times New Roman" w:cs="Times New Roman"/>
          <w:b w:val="0"/>
          <w:sz w:val="22"/>
          <w:szCs w:val="22"/>
        </w:rPr>
        <w:t>брокеру</w:t>
      </w:r>
      <w:r w:rsidRPr="008C59CE">
        <w:rPr>
          <w:rFonts w:ascii="Times New Roman" w:eastAsia="Times New Roman" w:hAnsi="Times New Roman" w:cs="Times New Roman"/>
          <w:b w:val="0"/>
          <w:sz w:val="22"/>
          <w:szCs w:val="22"/>
        </w:rPr>
        <w:t xml:space="preserve"> процедуры банкротства</w:t>
      </w:r>
      <w:r>
        <w:rPr>
          <w:rFonts w:ascii="Times New Roman" w:eastAsia="Times New Roman" w:hAnsi="Times New Roman" w:cs="Times New Roman"/>
          <w:b w:val="0"/>
          <w:sz w:val="22"/>
          <w:szCs w:val="22"/>
        </w:rPr>
        <w:t xml:space="preserve">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внесения записи в Единый государственный реестр юридических лиц (далее – ЕГРЮЛ) о ликвидации </w:t>
      </w:r>
      <w:r>
        <w:rPr>
          <w:rFonts w:ascii="Times New Roman" w:eastAsia="Times New Roman" w:hAnsi="Times New Roman" w:cs="Times New Roman"/>
          <w:b w:val="0"/>
          <w:sz w:val="22"/>
          <w:szCs w:val="22"/>
        </w:rPr>
        <w:t>брокера</w:t>
      </w:r>
      <w:r w:rsidRPr="008C59CE">
        <w:rPr>
          <w:rFonts w:ascii="Times New Roman" w:eastAsia="Times New Roman" w:hAnsi="Times New Roman" w:cs="Times New Roman"/>
          <w:b w:val="0"/>
          <w:sz w:val="22"/>
          <w:szCs w:val="22"/>
        </w:rPr>
        <w:t>.</w:t>
      </w:r>
    </w:p>
    <w:p w:rsidR="00122AEB" w:rsidRPr="008C59CE" w:rsidRDefault="00122AEB" w:rsidP="000839DB">
      <w:pPr>
        <w:pStyle w:val="afe"/>
        <w:spacing w:line="360" w:lineRule="auto"/>
        <w:ind w:firstLine="284"/>
        <w:jc w:val="both"/>
        <w:rPr>
          <w:sz w:val="22"/>
          <w:szCs w:val="22"/>
        </w:rPr>
      </w:pPr>
      <w:r w:rsidRPr="008C59CE">
        <w:rPr>
          <w:sz w:val="22"/>
          <w:szCs w:val="22"/>
        </w:rPr>
        <w:t xml:space="preserve">При заключении соглашения с банком о неснижаемом остатке денежных средств на расчетном счете, </w:t>
      </w:r>
      <w:r w:rsidR="00C1436C" w:rsidRPr="00C1436C">
        <w:rPr>
          <w:sz w:val="22"/>
          <w:szCs w:val="22"/>
        </w:rPr>
        <w:t xml:space="preserve">проценты на неснижаемый остаток признаются в качестве дебиторской задолженности, начиная с даты вступления в силу </w:t>
      </w:r>
      <w:r w:rsidR="00C1436C">
        <w:rPr>
          <w:sz w:val="22"/>
          <w:szCs w:val="22"/>
        </w:rPr>
        <w:t>с</w:t>
      </w:r>
      <w:r w:rsidR="00C1436C" w:rsidRPr="00C1436C">
        <w:rPr>
          <w:sz w:val="22"/>
          <w:szCs w:val="22"/>
        </w:rPr>
        <w:t>оглашения либо с даты, указанной в заявке на размещение</w:t>
      </w:r>
      <w:r w:rsidR="00646D8B">
        <w:rPr>
          <w:sz w:val="22"/>
          <w:szCs w:val="22"/>
        </w:rPr>
        <w:t>,</w:t>
      </w:r>
      <w:r w:rsidR="00C1436C" w:rsidRPr="00C1436C">
        <w:rPr>
          <w:sz w:val="22"/>
          <w:szCs w:val="22"/>
        </w:rPr>
        <w:t xml:space="preserve"> до </w:t>
      </w:r>
      <w:r w:rsidR="0098570A">
        <w:rPr>
          <w:sz w:val="22"/>
          <w:szCs w:val="22"/>
        </w:rPr>
        <w:t>даты</w:t>
      </w:r>
      <w:r w:rsidR="00C1436C" w:rsidRPr="00C1436C">
        <w:rPr>
          <w:sz w:val="22"/>
          <w:szCs w:val="22"/>
        </w:rPr>
        <w:t xml:space="preserve"> их зачисления банком на расчетный счет. </w:t>
      </w:r>
      <w:r w:rsidR="00646D8B" w:rsidRPr="008C59CE">
        <w:rPr>
          <w:sz w:val="22"/>
          <w:szCs w:val="22"/>
        </w:rPr>
        <w:t>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C5135E" w:rsidRPr="008C59CE" w:rsidRDefault="00C5135E" w:rsidP="0022215E">
      <w:pPr>
        <w:tabs>
          <w:tab w:val="left" w:pos="0"/>
        </w:tabs>
        <w:spacing w:line="360" w:lineRule="auto"/>
        <w:ind w:firstLine="284"/>
        <w:jc w:val="both"/>
        <w:rPr>
          <w:sz w:val="22"/>
          <w:szCs w:val="22"/>
        </w:rPr>
      </w:pPr>
      <w:r w:rsidRPr="008C59CE">
        <w:rPr>
          <w:sz w:val="22"/>
          <w:szCs w:val="22"/>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w:t>
      </w:r>
      <w:r w:rsidR="001549C4">
        <w:rPr>
          <w:sz w:val="22"/>
          <w:szCs w:val="22"/>
        </w:rPr>
        <w:t xml:space="preserve">, в случае если </w:t>
      </w:r>
      <w:r w:rsidR="00A8148A">
        <w:rPr>
          <w:sz w:val="22"/>
          <w:szCs w:val="22"/>
        </w:rPr>
        <w:t xml:space="preserve">такие проценты можно </w:t>
      </w:r>
      <w:r w:rsidR="000F1358">
        <w:rPr>
          <w:sz w:val="22"/>
          <w:szCs w:val="22"/>
        </w:rPr>
        <w:t>рассчитать в соответствии с условиями договора</w:t>
      </w:r>
      <w:r w:rsidRPr="008C59CE">
        <w:rPr>
          <w:sz w:val="22"/>
          <w:szCs w:val="22"/>
        </w:rPr>
        <w:t xml:space="preserve">. </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Default="00254B23" w:rsidP="0022215E">
      <w:pPr>
        <w:tabs>
          <w:tab w:val="left" w:pos="0"/>
        </w:tabs>
        <w:spacing w:line="360" w:lineRule="auto"/>
        <w:ind w:firstLine="284"/>
        <w:jc w:val="both"/>
        <w:rPr>
          <w:sz w:val="22"/>
          <w:szCs w:val="22"/>
        </w:rPr>
      </w:pPr>
      <w:r w:rsidRPr="008C59CE">
        <w:rPr>
          <w:sz w:val="22"/>
          <w:szCs w:val="22"/>
        </w:rPr>
        <w:t>Справедлив</w:t>
      </w:r>
      <w:r w:rsidR="00C426C9" w:rsidRPr="008C59CE">
        <w:rPr>
          <w:sz w:val="22"/>
          <w:szCs w:val="22"/>
        </w:rPr>
        <w:t>ая</w:t>
      </w:r>
      <w:r w:rsidRPr="008C59CE">
        <w:rPr>
          <w:sz w:val="22"/>
          <w:szCs w:val="22"/>
        </w:rPr>
        <w:t xml:space="preserve"> стоимость денежн</w:t>
      </w:r>
      <w:r w:rsidR="000E0E34" w:rsidRPr="008C59CE">
        <w:rPr>
          <w:sz w:val="22"/>
          <w:szCs w:val="22"/>
        </w:rPr>
        <w:t xml:space="preserve">ых средств на счетах </w:t>
      </w:r>
      <w:r w:rsidR="00B4039F">
        <w:rPr>
          <w:sz w:val="22"/>
          <w:szCs w:val="22"/>
        </w:rPr>
        <w:t xml:space="preserve">(расчетных, транзитных, валютных) </w:t>
      </w:r>
      <w:r w:rsidR="000E3F10">
        <w:rPr>
          <w:sz w:val="22"/>
          <w:szCs w:val="22"/>
        </w:rPr>
        <w:t>определяется</w:t>
      </w:r>
      <w:r w:rsidR="00C426C9" w:rsidRPr="008C59CE">
        <w:rPr>
          <w:sz w:val="22"/>
          <w:szCs w:val="22"/>
        </w:rPr>
        <w:t xml:space="preserve"> в сумме их остатка на счетах Фонда</w:t>
      </w:r>
      <w:r w:rsidRPr="008C59CE">
        <w:rPr>
          <w:sz w:val="22"/>
          <w:szCs w:val="22"/>
        </w:rPr>
        <w:t>.</w:t>
      </w:r>
    </w:p>
    <w:p w:rsidR="00521BB8" w:rsidRDefault="00521BB8" w:rsidP="00521BB8">
      <w:pPr>
        <w:tabs>
          <w:tab w:val="left" w:pos="0"/>
        </w:tabs>
        <w:spacing w:line="360" w:lineRule="auto"/>
        <w:ind w:firstLine="284"/>
        <w:jc w:val="both"/>
        <w:rPr>
          <w:sz w:val="22"/>
          <w:szCs w:val="22"/>
        </w:rPr>
      </w:pPr>
      <w:r w:rsidRPr="008C59CE">
        <w:rPr>
          <w:sz w:val="22"/>
          <w:szCs w:val="22"/>
        </w:rPr>
        <w:t>Справедливая стоимость денежных средств</w:t>
      </w:r>
      <w:r>
        <w:rPr>
          <w:sz w:val="22"/>
          <w:szCs w:val="22"/>
        </w:rPr>
        <w:t>,находящи</w:t>
      </w:r>
      <w:r w:rsidR="00531299">
        <w:rPr>
          <w:sz w:val="22"/>
          <w:szCs w:val="22"/>
        </w:rPr>
        <w:t>хся</w:t>
      </w:r>
      <w:r>
        <w:rPr>
          <w:sz w:val="22"/>
          <w:szCs w:val="22"/>
        </w:rPr>
        <w:t xml:space="preserve"> у </w:t>
      </w:r>
      <w:r w:rsidR="00531299">
        <w:rPr>
          <w:sz w:val="22"/>
          <w:szCs w:val="22"/>
        </w:rPr>
        <w:t>профессиональных участников рынка ценных бумаг</w:t>
      </w:r>
      <w:r>
        <w:rPr>
          <w:sz w:val="22"/>
          <w:szCs w:val="22"/>
        </w:rPr>
        <w:t>, определяется</w:t>
      </w:r>
      <w:r w:rsidRPr="008C59CE">
        <w:rPr>
          <w:sz w:val="22"/>
          <w:szCs w:val="22"/>
        </w:rPr>
        <w:t xml:space="preserve"> в сумме их остатка на </w:t>
      </w:r>
      <w:r>
        <w:rPr>
          <w:sz w:val="22"/>
          <w:szCs w:val="22"/>
        </w:rPr>
        <w:t>специальном брокерском счете</w:t>
      </w:r>
      <w:r w:rsidRPr="008C59CE">
        <w:rPr>
          <w:sz w:val="22"/>
          <w:szCs w:val="22"/>
        </w:rPr>
        <w:t>.</w:t>
      </w:r>
    </w:p>
    <w:p w:rsidR="006E0F9F" w:rsidRPr="008C59CE" w:rsidRDefault="006E0F9F" w:rsidP="0022215E">
      <w:pPr>
        <w:tabs>
          <w:tab w:val="left" w:pos="0"/>
        </w:tabs>
        <w:spacing w:line="360" w:lineRule="auto"/>
        <w:ind w:firstLine="284"/>
        <w:jc w:val="both"/>
        <w:rPr>
          <w:sz w:val="22"/>
          <w:szCs w:val="22"/>
        </w:rPr>
      </w:pPr>
      <w:r w:rsidRPr="008C59CE">
        <w:rPr>
          <w:sz w:val="22"/>
          <w:szCs w:val="22"/>
        </w:rPr>
        <w:t>Денежные средства:</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брокерский счет,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 отчет брокера, подтверждающий получение перечисленных денежных средств брокером; а также</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другой расчетный счет Фонда,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получена выписка из банка, подтверждающая зачисление денежных средст</w:t>
      </w:r>
      <w:r w:rsidR="00EE5FD4" w:rsidRPr="008C59CE">
        <w:rPr>
          <w:rFonts w:ascii="Times New Roman" w:eastAsia="Times New Roman" w:hAnsi="Times New Roman" w:cs="Times New Roman"/>
          <w:b w:val="0"/>
          <w:bCs w:val="0"/>
          <w:sz w:val="22"/>
          <w:szCs w:val="22"/>
        </w:rPr>
        <w:t>в на расчетный счет – получателя</w:t>
      </w:r>
    </w:p>
    <w:p w:rsidR="006E0F9F" w:rsidRDefault="006E0F9F" w:rsidP="0022215E">
      <w:pPr>
        <w:tabs>
          <w:tab w:val="left" w:pos="0"/>
        </w:tabs>
        <w:spacing w:line="360" w:lineRule="auto"/>
        <w:jc w:val="both"/>
        <w:rPr>
          <w:sz w:val="22"/>
          <w:szCs w:val="22"/>
        </w:rPr>
      </w:pPr>
      <w:r w:rsidRPr="008C59CE">
        <w:rPr>
          <w:sz w:val="22"/>
          <w:szCs w:val="22"/>
        </w:rPr>
        <w:t xml:space="preserve">признаются в качестве </w:t>
      </w:r>
      <w:r w:rsidR="00775039" w:rsidRPr="008C59CE">
        <w:rPr>
          <w:sz w:val="22"/>
          <w:szCs w:val="22"/>
        </w:rPr>
        <w:t xml:space="preserve">дебиторской задолженности </w:t>
      </w:r>
      <w:r w:rsidRPr="008C59CE">
        <w:rPr>
          <w:sz w:val="22"/>
          <w:szCs w:val="22"/>
        </w:rPr>
        <w:t xml:space="preserve">и оцениваются в сумме перечисленных </w:t>
      </w:r>
      <w:r w:rsidR="00D95A83" w:rsidRPr="008C59CE">
        <w:rPr>
          <w:sz w:val="22"/>
          <w:szCs w:val="22"/>
        </w:rPr>
        <w:t xml:space="preserve">денежных </w:t>
      </w:r>
      <w:r w:rsidRPr="008C59CE">
        <w:rPr>
          <w:sz w:val="22"/>
          <w:szCs w:val="22"/>
        </w:rPr>
        <w:t>средств.</w:t>
      </w:r>
    </w:p>
    <w:p w:rsidR="0030728B" w:rsidRPr="008C59CE" w:rsidRDefault="0030728B" w:rsidP="0022215E">
      <w:pPr>
        <w:tabs>
          <w:tab w:val="left" w:pos="0"/>
        </w:tabs>
        <w:spacing w:line="360" w:lineRule="auto"/>
        <w:jc w:val="both"/>
        <w:rPr>
          <w:sz w:val="22"/>
          <w:szCs w:val="22"/>
        </w:rPr>
      </w:pPr>
      <w:r>
        <w:rPr>
          <w:sz w:val="22"/>
          <w:szCs w:val="22"/>
        </w:rPr>
        <w:lastRenderedPageBreak/>
        <w:t>Справедливая стоимость д</w:t>
      </w:r>
      <w:r w:rsidRPr="008C59CE">
        <w:rPr>
          <w:sz w:val="22"/>
          <w:szCs w:val="22"/>
        </w:rPr>
        <w:t>енежны</w:t>
      </w:r>
      <w:r>
        <w:rPr>
          <w:sz w:val="22"/>
          <w:szCs w:val="22"/>
        </w:rPr>
        <w:t>х</w:t>
      </w:r>
      <w:r w:rsidR="008C20AC">
        <w:rPr>
          <w:sz w:val="22"/>
          <w:szCs w:val="22"/>
        </w:rPr>
        <w:t>средств</w:t>
      </w:r>
      <w:r>
        <w:rPr>
          <w:sz w:val="22"/>
          <w:szCs w:val="22"/>
        </w:rPr>
        <w:t xml:space="preserve"> на счетах </w:t>
      </w:r>
      <w:r w:rsidR="00562D3F" w:rsidRPr="00562D3F">
        <w:rPr>
          <w:sz w:val="22"/>
          <w:szCs w:val="22"/>
        </w:rPr>
        <w:t>при возникновении признаков обесценения</w:t>
      </w:r>
      <w:r>
        <w:rPr>
          <w:sz w:val="22"/>
          <w:szCs w:val="22"/>
        </w:rPr>
        <w:t>корректируется в соответствии с порядком, указанным в пункте</w:t>
      </w:r>
      <w:r w:rsidR="002768DD">
        <w:rPr>
          <w:sz w:val="22"/>
          <w:szCs w:val="22"/>
        </w:rPr>
        <w:t xml:space="preserve"> 7 настоящих Правил.</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C4782C"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B77A6E" w:rsidRPr="008C59CE" w:rsidRDefault="00B77A6E"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Информация, раскрытая в </w:t>
      </w:r>
      <w:r w:rsidRPr="008C59CE">
        <w:rPr>
          <w:rFonts w:ascii="Times New Roman" w:eastAsia="Times New Roman" w:hAnsi="Times New Roman" w:cs="Times New Roman"/>
          <w:b w:val="0"/>
          <w:sz w:val="22"/>
          <w:szCs w:val="22"/>
        </w:rPr>
        <w:t>Едином государственном реестре юридических лиц.</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8F5977" w:rsidRPr="008C59CE">
        <w:rPr>
          <w:rFonts w:ascii="Times New Roman" w:hAnsi="Times New Roman" w:cs="Times New Roman"/>
          <w:b w:val="0"/>
          <w:sz w:val="22"/>
          <w:szCs w:val="22"/>
        </w:rPr>
        <w:t>.</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6641A8" w:rsidRPr="008C59CE" w:rsidRDefault="006641A8" w:rsidP="006641A8">
      <w:pPr>
        <w:pStyle w:val="ConsTitle"/>
        <w:ind w:firstLine="284"/>
        <w:jc w:val="both"/>
        <w:rPr>
          <w:rFonts w:ascii="Times New Roman" w:hAnsi="Times New Roman" w:cs="Times New Roman"/>
          <w:b w:val="0"/>
          <w:bCs w:val="0"/>
          <w:sz w:val="22"/>
          <w:szCs w:val="22"/>
        </w:rPr>
      </w:pPr>
    </w:p>
    <w:p w:rsidR="00254B23" w:rsidRPr="00E112C6" w:rsidRDefault="00254B23" w:rsidP="00F9256C">
      <w:pPr>
        <w:pStyle w:val="10"/>
        <w:numPr>
          <w:ilvl w:val="1"/>
          <w:numId w:val="1"/>
        </w:numPr>
        <w:spacing w:line="360" w:lineRule="auto"/>
        <w:ind w:left="1134" w:hanging="567"/>
        <w:jc w:val="both"/>
        <w:rPr>
          <w:sz w:val="22"/>
          <w:szCs w:val="22"/>
        </w:rPr>
      </w:pPr>
      <w:bookmarkStart w:id="22" w:name="_Toc6414938"/>
      <w:r w:rsidRPr="00E112C6">
        <w:rPr>
          <w:sz w:val="22"/>
          <w:szCs w:val="22"/>
        </w:rPr>
        <w:t xml:space="preserve">Денежные средства во вкладах </w:t>
      </w:r>
      <w:r w:rsidR="002120F3" w:rsidRPr="00E112C6">
        <w:rPr>
          <w:sz w:val="22"/>
          <w:szCs w:val="22"/>
        </w:rPr>
        <w:t xml:space="preserve">(депозитах) </w:t>
      </w:r>
      <w:r w:rsidRPr="00E112C6">
        <w:rPr>
          <w:sz w:val="22"/>
          <w:szCs w:val="22"/>
        </w:rPr>
        <w:t>в кредитных организациях</w:t>
      </w:r>
      <w:r w:rsidR="00DD0AD8" w:rsidRPr="00E112C6">
        <w:rPr>
          <w:sz w:val="22"/>
          <w:szCs w:val="22"/>
        </w:rPr>
        <w:t xml:space="preserve">, </w:t>
      </w:r>
      <w:r w:rsidR="004B0C60" w:rsidRPr="00E112C6">
        <w:rPr>
          <w:sz w:val="22"/>
          <w:szCs w:val="22"/>
        </w:rPr>
        <w:t xml:space="preserve">депозитные </w:t>
      </w:r>
      <w:r w:rsidR="00E357C4" w:rsidRPr="00E112C6">
        <w:rPr>
          <w:sz w:val="22"/>
          <w:szCs w:val="22"/>
        </w:rPr>
        <w:t xml:space="preserve">(сберегательные) </w:t>
      </w:r>
      <w:r w:rsidR="004B0C60" w:rsidRPr="00E112C6">
        <w:rPr>
          <w:sz w:val="22"/>
          <w:szCs w:val="22"/>
        </w:rPr>
        <w:t>сертификаты</w:t>
      </w:r>
      <w:bookmarkEnd w:id="22"/>
    </w:p>
    <w:p w:rsidR="002120F3" w:rsidRPr="00E112C6" w:rsidRDefault="002120F3" w:rsidP="00427861">
      <w:pPr>
        <w:pStyle w:val="ConsTitle"/>
        <w:widowControl/>
        <w:tabs>
          <w:tab w:val="left" w:pos="0"/>
        </w:tabs>
        <w:ind w:firstLine="284"/>
        <w:jc w:val="both"/>
        <w:rPr>
          <w:rFonts w:ascii="Times New Roman" w:hAnsi="Times New Roman" w:cs="Times New Roman"/>
          <w:b w:val="0"/>
          <w:sz w:val="22"/>
          <w:szCs w:val="22"/>
        </w:rPr>
      </w:pPr>
    </w:p>
    <w:p w:rsidR="00254B23" w:rsidRPr="009F58E1" w:rsidRDefault="00254B23" w:rsidP="008069A8">
      <w:pPr>
        <w:pStyle w:val="ConsTitle"/>
        <w:widowControl/>
        <w:tabs>
          <w:tab w:val="left" w:pos="0"/>
        </w:tabs>
        <w:spacing w:line="360" w:lineRule="auto"/>
        <w:ind w:firstLine="284"/>
        <w:jc w:val="both"/>
        <w:rPr>
          <w:rFonts w:ascii="Times New Roman" w:hAnsi="Times New Roman" w:cs="Times New Roman"/>
          <w:sz w:val="22"/>
          <w:szCs w:val="22"/>
        </w:rPr>
      </w:pPr>
      <w:r w:rsidRPr="009F58E1">
        <w:rPr>
          <w:rFonts w:ascii="Times New Roman" w:hAnsi="Times New Roman" w:cs="Times New Roman"/>
          <w:sz w:val="22"/>
          <w:szCs w:val="22"/>
        </w:rPr>
        <w:t>Критерии признания (прекращения признания) активов</w:t>
      </w:r>
    </w:p>
    <w:p w:rsidR="00F254C3" w:rsidRPr="00E112C6" w:rsidRDefault="00254B23" w:rsidP="008069A8">
      <w:pPr>
        <w:tabs>
          <w:tab w:val="left" w:pos="0"/>
        </w:tabs>
        <w:spacing w:line="360" w:lineRule="auto"/>
        <w:ind w:firstLine="284"/>
        <w:jc w:val="both"/>
        <w:rPr>
          <w:sz w:val="22"/>
          <w:szCs w:val="22"/>
        </w:rPr>
      </w:pPr>
      <w:r w:rsidRPr="00D52C8C">
        <w:rPr>
          <w:sz w:val="22"/>
          <w:szCs w:val="22"/>
        </w:rPr>
        <w:t>Денежные средства, в том числе иностранная валюта, во вкладах</w:t>
      </w:r>
      <w:r w:rsidR="002120F3" w:rsidRPr="009C511F">
        <w:rPr>
          <w:sz w:val="22"/>
          <w:szCs w:val="22"/>
        </w:rPr>
        <w:t xml:space="preserve"> (депозитах)</w:t>
      </w:r>
      <w:r w:rsidRPr="00285CF3">
        <w:rPr>
          <w:sz w:val="22"/>
          <w:szCs w:val="22"/>
        </w:rPr>
        <w:t xml:space="preserve"> в кредитных организациях</w:t>
      </w:r>
      <w:r w:rsidR="00E357C4" w:rsidRPr="00DF2DA2">
        <w:rPr>
          <w:sz w:val="22"/>
          <w:szCs w:val="22"/>
        </w:rPr>
        <w:t>,</w:t>
      </w:r>
      <w:r w:rsidR="001F6E2B" w:rsidRPr="00E112C6">
        <w:rPr>
          <w:sz w:val="22"/>
          <w:szCs w:val="22"/>
        </w:rPr>
        <w:t xml:space="preserve">депозитные </w:t>
      </w:r>
      <w:r w:rsidR="00E357C4" w:rsidRPr="00E112C6">
        <w:rPr>
          <w:sz w:val="22"/>
          <w:szCs w:val="22"/>
        </w:rPr>
        <w:t xml:space="preserve">(сберегательные) </w:t>
      </w:r>
      <w:r w:rsidR="001F6E2B" w:rsidRPr="00E112C6">
        <w:rPr>
          <w:sz w:val="22"/>
          <w:szCs w:val="22"/>
        </w:rPr>
        <w:t>сертификаты</w:t>
      </w:r>
      <w:r w:rsidRPr="00E112C6">
        <w:rPr>
          <w:sz w:val="22"/>
          <w:szCs w:val="22"/>
        </w:rPr>
        <w:t xml:space="preserve"> признаются активом</w:t>
      </w:r>
      <w:r w:rsidR="00F254C3" w:rsidRPr="00E112C6">
        <w:rPr>
          <w:sz w:val="22"/>
          <w:szCs w:val="22"/>
        </w:rPr>
        <w:t>:</w:t>
      </w:r>
    </w:p>
    <w:p w:rsidR="00F254C3" w:rsidRPr="003C1AC0" w:rsidRDefault="009A0EA0"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с даты </w:t>
      </w:r>
      <w:r w:rsidR="00F254C3" w:rsidRPr="00D52C8C">
        <w:rPr>
          <w:rFonts w:ascii="Times New Roman" w:eastAsia="Times New Roman" w:hAnsi="Times New Roman" w:cs="Times New Roman"/>
          <w:b w:val="0"/>
          <w:sz w:val="22"/>
          <w:szCs w:val="22"/>
        </w:rPr>
        <w:t>зачисления</w:t>
      </w:r>
      <w:r w:rsidR="00254B23" w:rsidRPr="00D52C8C">
        <w:rPr>
          <w:rFonts w:ascii="Times New Roman" w:eastAsia="Times New Roman" w:hAnsi="Times New Roman" w:cs="Times New Roman"/>
          <w:b w:val="0"/>
          <w:sz w:val="22"/>
          <w:szCs w:val="22"/>
        </w:rPr>
        <w:t xml:space="preserve"> на депозитны</w:t>
      </w:r>
      <w:r w:rsidR="0016101C" w:rsidRPr="009C511F">
        <w:rPr>
          <w:rFonts w:ascii="Times New Roman" w:eastAsia="Times New Roman" w:hAnsi="Times New Roman" w:cs="Times New Roman"/>
          <w:b w:val="0"/>
          <w:sz w:val="22"/>
          <w:szCs w:val="22"/>
        </w:rPr>
        <w:t>й</w:t>
      </w:r>
      <w:r w:rsidR="00254B23" w:rsidRPr="00285CF3">
        <w:rPr>
          <w:rFonts w:ascii="Times New Roman" w:eastAsia="Times New Roman" w:hAnsi="Times New Roman" w:cs="Times New Roman"/>
          <w:b w:val="0"/>
          <w:sz w:val="22"/>
          <w:szCs w:val="22"/>
        </w:rPr>
        <w:t xml:space="preserve"> счет, открыты</w:t>
      </w:r>
      <w:r w:rsidR="0016101C" w:rsidRPr="00DF2DA2">
        <w:rPr>
          <w:rFonts w:ascii="Times New Roman" w:eastAsia="Times New Roman" w:hAnsi="Times New Roman" w:cs="Times New Roman"/>
          <w:b w:val="0"/>
          <w:sz w:val="22"/>
          <w:szCs w:val="22"/>
        </w:rPr>
        <w:t>й</w:t>
      </w:r>
      <w:r w:rsidR="00D86180" w:rsidRPr="00BE3C8F">
        <w:rPr>
          <w:rFonts w:ascii="Times New Roman" w:eastAsia="Times New Roman" w:hAnsi="Times New Roman" w:cs="Times New Roman"/>
          <w:b w:val="0"/>
          <w:sz w:val="22"/>
          <w:szCs w:val="22"/>
        </w:rPr>
        <w:t>У</w:t>
      </w:r>
      <w:r w:rsidR="00D86180" w:rsidRPr="006D00CF">
        <w:rPr>
          <w:rFonts w:ascii="Times New Roman" w:eastAsia="Times New Roman" w:hAnsi="Times New Roman" w:cs="Times New Roman"/>
          <w:b w:val="0"/>
          <w:sz w:val="22"/>
          <w:szCs w:val="22"/>
        </w:rPr>
        <w:t xml:space="preserve">правляющей </w:t>
      </w:r>
      <w:r w:rsidR="00254B23" w:rsidRPr="006D00CF">
        <w:rPr>
          <w:rFonts w:ascii="Times New Roman" w:eastAsia="Times New Roman" w:hAnsi="Times New Roman" w:cs="Times New Roman"/>
          <w:b w:val="0"/>
          <w:sz w:val="22"/>
          <w:szCs w:val="22"/>
        </w:rPr>
        <w:t>компанией для учета имущества Фонда, в кредитн</w:t>
      </w:r>
      <w:r w:rsidR="00D86180" w:rsidRPr="0059784C">
        <w:rPr>
          <w:rFonts w:ascii="Times New Roman" w:eastAsia="Times New Roman" w:hAnsi="Times New Roman" w:cs="Times New Roman"/>
          <w:b w:val="0"/>
          <w:sz w:val="22"/>
          <w:szCs w:val="22"/>
        </w:rPr>
        <w:t>ой</w:t>
      </w:r>
      <w:r w:rsidR="00254B23" w:rsidRPr="003A2F2B">
        <w:rPr>
          <w:rFonts w:ascii="Times New Roman" w:eastAsia="Times New Roman" w:hAnsi="Times New Roman" w:cs="Times New Roman"/>
          <w:b w:val="0"/>
          <w:sz w:val="22"/>
          <w:szCs w:val="22"/>
        </w:rPr>
        <w:t xml:space="preserve"> ор</w:t>
      </w:r>
      <w:r w:rsidR="00254B23" w:rsidRPr="00704BB8">
        <w:rPr>
          <w:rFonts w:ascii="Times New Roman" w:eastAsia="Times New Roman" w:hAnsi="Times New Roman" w:cs="Times New Roman"/>
          <w:b w:val="0"/>
          <w:sz w:val="22"/>
          <w:szCs w:val="22"/>
        </w:rPr>
        <w:t>ганизаци</w:t>
      </w:r>
      <w:r w:rsidR="00D86180" w:rsidRPr="00E53808">
        <w:rPr>
          <w:rFonts w:ascii="Times New Roman" w:eastAsia="Times New Roman" w:hAnsi="Times New Roman" w:cs="Times New Roman"/>
          <w:b w:val="0"/>
          <w:sz w:val="22"/>
          <w:szCs w:val="22"/>
        </w:rPr>
        <w:t>и</w:t>
      </w:r>
      <w:r w:rsidR="00F254C3" w:rsidRPr="003C1AC0">
        <w:rPr>
          <w:rFonts w:ascii="Times New Roman" w:eastAsia="Times New Roman" w:hAnsi="Times New Roman" w:cs="Times New Roman"/>
          <w:b w:val="0"/>
          <w:sz w:val="22"/>
          <w:szCs w:val="22"/>
        </w:rPr>
        <w:t>;</w:t>
      </w:r>
    </w:p>
    <w:p w:rsidR="00787057" w:rsidRPr="0094788E" w:rsidRDefault="00F254C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173317">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w:t>
      </w:r>
      <w:r w:rsidR="00787057" w:rsidRPr="0094788E">
        <w:rPr>
          <w:rFonts w:ascii="Times New Roman" w:eastAsia="Times New Roman" w:hAnsi="Times New Roman" w:cs="Times New Roman"/>
          <w:b w:val="0"/>
          <w:sz w:val="22"/>
          <w:szCs w:val="22"/>
        </w:rPr>
        <w:t>;</w:t>
      </w:r>
    </w:p>
    <w:p w:rsidR="00254B23" w:rsidRPr="00E112C6" w:rsidRDefault="00787057"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 xml:space="preserve">или иной даты, установленной в договоре, </w:t>
      </w:r>
      <w:r w:rsidRPr="00E112C6">
        <w:rPr>
          <w:rFonts w:ascii="Times New Roman" w:eastAsia="Times New Roman" w:hAnsi="Times New Roman" w:cs="Times New Roman"/>
          <w:b w:val="0"/>
          <w:sz w:val="22"/>
          <w:szCs w:val="22"/>
        </w:rPr>
        <w:t>при приобретении депозитного сертификата</w:t>
      </w:r>
      <w:r w:rsidR="00483D85" w:rsidRPr="00E112C6">
        <w:rPr>
          <w:rFonts w:ascii="Times New Roman" w:eastAsia="Times New Roman" w:hAnsi="Times New Roman" w:cs="Times New Roman"/>
          <w:b w:val="0"/>
          <w:sz w:val="22"/>
          <w:szCs w:val="22"/>
        </w:rPr>
        <w:t xml:space="preserve"> в соответствии с договором</w:t>
      </w:r>
      <w:r w:rsidR="00F254C3" w:rsidRPr="00E112C6">
        <w:rPr>
          <w:rFonts w:ascii="Times New Roman" w:eastAsia="Times New Roman" w:hAnsi="Times New Roman" w:cs="Times New Roman"/>
          <w:b w:val="0"/>
          <w:sz w:val="22"/>
          <w:szCs w:val="22"/>
        </w:rPr>
        <w:t>.</w:t>
      </w:r>
    </w:p>
    <w:p w:rsidR="00254B23" w:rsidRPr="00E112C6" w:rsidRDefault="00254B23" w:rsidP="008069A8">
      <w:pPr>
        <w:tabs>
          <w:tab w:val="left" w:pos="0"/>
        </w:tabs>
        <w:spacing w:line="360" w:lineRule="auto"/>
        <w:ind w:firstLine="284"/>
        <w:jc w:val="both"/>
        <w:rPr>
          <w:sz w:val="22"/>
          <w:szCs w:val="22"/>
        </w:rPr>
      </w:pPr>
      <w:r w:rsidRPr="00E112C6">
        <w:rPr>
          <w:sz w:val="22"/>
          <w:szCs w:val="22"/>
        </w:rPr>
        <w:t xml:space="preserve">Денежные средства, в том числе иностранная валюта, во вкладах </w:t>
      </w:r>
      <w:r w:rsidR="002120F3" w:rsidRPr="00E112C6">
        <w:rPr>
          <w:sz w:val="22"/>
          <w:szCs w:val="22"/>
        </w:rPr>
        <w:t xml:space="preserve">(депозитах) </w:t>
      </w:r>
      <w:r w:rsidRPr="00E112C6">
        <w:rPr>
          <w:sz w:val="22"/>
          <w:szCs w:val="22"/>
        </w:rPr>
        <w:t>в кредитных организациях</w:t>
      </w:r>
      <w:r w:rsidR="00E357C4" w:rsidRPr="00E112C6">
        <w:rPr>
          <w:sz w:val="22"/>
          <w:szCs w:val="22"/>
        </w:rPr>
        <w:t>,</w:t>
      </w:r>
      <w:r w:rsidR="00787057" w:rsidRPr="00E112C6">
        <w:rPr>
          <w:sz w:val="22"/>
          <w:szCs w:val="22"/>
        </w:rPr>
        <w:t xml:space="preserve">депозитные </w:t>
      </w:r>
      <w:r w:rsidR="00E357C4" w:rsidRPr="00E112C6">
        <w:rPr>
          <w:sz w:val="22"/>
          <w:szCs w:val="22"/>
        </w:rPr>
        <w:t>(сберегательные) сертификаты</w:t>
      </w:r>
      <w:r w:rsidRPr="00E112C6">
        <w:rPr>
          <w:sz w:val="22"/>
          <w:szCs w:val="22"/>
        </w:rPr>
        <w:t>прекращают признаваться активом: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с даты исполнения кредитной организацией обязательств по возврату вклада (</w:t>
      </w:r>
      <w:r w:rsidR="00C07D0F" w:rsidRPr="00D52C8C">
        <w:rPr>
          <w:rFonts w:ascii="Times New Roman" w:eastAsia="Times New Roman" w:hAnsi="Times New Roman" w:cs="Times New Roman"/>
          <w:b w:val="0"/>
          <w:sz w:val="22"/>
          <w:szCs w:val="22"/>
        </w:rPr>
        <w:t>дата</w:t>
      </w:r>
      <w:r w:rsidR="00C07D0F" w:rsidRPr="008C59CE">
        <w:rPr>
          <w:rFonts w:ascii="Times New Roman" w:eastAsia="Times New Roman" w:hAnsi="Times New Roman" w:cs="Times New Roman"/>
          <w:b w:val="0"/>
          <w:sz w:val="22"/>
          <w:szCs w:val="22"/>
        </w:rPr>
        <w:t xml:space="preserve"> списания суммы вклада </w:t>
      </w:r>
      <w:r w:rsidRPr="008C59CE">
        <w:rPr>
          <w:rFonts w:ascii="Times New Roman" w:eastAsia="Times New Roman" w:hAnsi="Times New Roman" w:cs="Times New Roman"/>
          <w:b w:val="0"/>
          <w:sz w:val="22"/>
          <w:szCs w:val="22"/>
        </w:rPr>
        <w:t>с депозитного счета)</w:t>
      </w:r>
      <w:r w:rsidR="00157DB5" w:rsidRPr="008C59CE">
        <w:rPr>
          <w:rFonts w:ascii="Times New Roman" w:eastAsia="Times New Roman" w:hAnsi="Times New Roman" w:cs="Times New Roman"/>
          <w:b w:val="0"/>
          <w:sz w:val="22"/>
          <w:szCs w:val="22"/>
        </w:rPr>
        <w:t>;</w:t>
      </w:r>
    </w:p>
    <w:p w:rsidR="00EF6DB1" w:rsidRPr="008C59CE" w:rsidRDefault="00EF6DB1"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 третьему лицу;</w:t>
      </w:r>
    </w:p>
    <w:p w:rsidR="00EE073A" w:rsidRPr="00E112C6" w:rsidRDefault="00483D85"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или иной даты, установленной в договоре,</w:t>
      </w:r>
      <w:r w:rsidRPr="00E112C6">
        <w:rPr>
          <w:rFonts w:ascii="Times New Roman" w:eastAsia="Times New Roman" w:hAnsi="Times New Roman" w:cs="Times New Roman"/>
          <w:b w:val="0"/>
          <w:sz w:val="22"/>
          <w:szCs w:val="22"/>
        </w:rPr>
        <w:t xml:space="preserve">при списании депозитного сертификата </w:t>
      </w:r>
      <w:r w:rsidR="00EE073A" w:rsidRPr="00E112C6">
        <w:rPr>
          <w:rFonts w:ascii="Times New Roman" w:eastAsia="Times New Roman" w:hAnsi="Times New Roman" w:cs="Times New Roman"/>
          <w:b w:val="0"/>
          <w:sz w:val="22"/>
          <w:szCs w:val="22"/>
        </w:rPr>
        <w:t>в соответствии с договором;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w:t>
      </w:r>
      <w:r w:rsidR="00C65A0D" w:rsidRPr="00E112C6">
        <w:rPr>
          <w:rFonts w:ascii="Times New Roman" w:eastAsia="Times New Roman" w:hAnsi="Times New Roman" w:cs="Times New Roman"/>
          <w:b w:val="0"/>
          <w:sz w:val="22"/>
          <w:szCs w:val="22"/>
        </w:rPr>
        <w:t xml:space="preserve">принятия </w:t>
      </w:r>
      <w:r w:rsidR="00EF6DB1" w:rsidRPr="007D4DBD">
        <w:rPr>
          <w:rFonts w:ascii="Times New Roman" w:eastAsia="Times New Roman" w:hAnsi="Times New Roman" w:cs="Times New Roman"/>
          <w:b w:val="0"/>
          <w:sz w:val="22"/>
          <w:szCs w:val="22"/>
        </w:rPr>
        <w:t>Банк</w:t>
      </w:r>
      <w:r w:rsidR="00C65A0D" w:rsidRPr="007D4DBD">
        <w:rPr>
          <w:rFonts w:ascii="Times New Roman" w:eastAsia="Times New Roman" w:hAnsi="Times New Roman" w:cs="Times New Roman"/>
          <w:b w:val="0"/>
          <w:sz w:val="22"/>
          <w:szCs w:val="22"/>
        </w:rPr>
        <w:t>ом</w:t>
      </w:r>
      <w:r w:rsidR="00EF6DB1" w:rsidRPr="009F58E1">
        <w:rPr>
          <w:rFonts w:ascii="Times New Roman" w:eastAsia="Times New Roman" w:hAnsi="Times New Roman" w:cs="Times New Roman"/>
          <w:b w:val="0"/>
          <w:sz w:val="22"/>
          <w:szCs w:val="22"/>
        </w:rPr>
        <w:t xml:space="preserve"> России </w:t>
      </w:r>
      <w:r w:rsidR="00C65A0D" w:rsidRPr="00D52C8C">
        <w:rPr>
          <w:rFonts w:ascii="Times New Roman" w:eastAsia="Times New Roman" w:hAnsi="Times New Roman" w:cs="Times New Roman"/>
          <w:b w:val="0"/>
          <w:sz w:val="22"/>
          <w:szCs w:val="22"/>
        </w:rPr>
        <w:t xml:space="preserve">решения </w:t>
      </w:r>
      <w:r w:rsidR="00EF6DB1" w:rsidRPr="00D52C8C">
        <w:rPr>
          <w:rFonts w:ascii="Times New Roman" w:eastAsia="Times New Roman" w:hAnsi="Times New Roman" w:cs="Times New Roman"/>
          <w:b w:val="0"/>
          <w:sz w:val="22"/>
          <w:szCs w:val="22"/>
        </w:rPr>
        <w:t xml:space="preserve">об отзыве </w:t>
      </w:r>
      <w:r w:rsidRPr="009C511F">
        <w:rPr>
          <w:rFonts w:ascii="Times New Roman" w:eastAsia="Times New Roman" w:hAnsi="Times New Roman" w:cs="Times New Roman"/>
          <w:b w:val="0"/>
          <w:sz w:val="22"/>
          <w:szCs w:val="22"/>
        </w:rPr>
        <w:t>лицензии кр</w:t>
      </w:r>
      <w:r w:rsidRPr="00285CF3">
        <w:rPr>
          <w:rFonts w:ascii="Times New Roman" w:eastAsia="Times New Roman" w:hAnsi="Times New Roman" w:cs="Times New Roman"/>
          <w:b w:val="0"/>
          <w:sz w:val="22"/>
          <w:szCs w:val="22"/>
        </w:rPr>
        <w:t>едитной организации</w:t>
      </w:r>
      <w:r w:rsidR="008564AE" w:rsidRPr="00DF2DA2">
        <w:rPr>
          <w:rFonts w:ascii="Times New Roman" w:eastAsia="Times New Roman" w:hAnsi="Times New Roman" w:cs="Times New Roman"/>
          <w:b w:val="0"/>
          <w:sz w:val="22"/>
          <w:szCs w:val="22"/>
        </w:rPr>
        <w:t xml:space="preserve"> (</w:t>
      </w:r>
      <w:r w:rsidR="008564AE" w:rsidRPr="00336EBA">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w:t>
      </w:r>
      <w:r w:rsidR="008564AE" w:rsidRPr="008564AE">
        <w:rPr>
          <w:rFonts w:ascii="Times New Roman" w:eastAsia="Times New Roman" w:hAnsi="Times New Roman" w:cs="Times New Roman"/>
          <w:b w:val="0"/>
          <w:sz w:val="22"/>
          <w:szCs w:val="22"/>
        </w:rPr>
        <w:t xml:space="preserve"> дебиторской задолженности</w:t>
      </w:r>
      <w:r w:rsidR="008564AE">
        <w:rPr>
          <w:rFonts w:ascii="Times New Roman" w:eastAsia="Times New Roman" w:hAnsi="Times New Roman" w:cs="Times New Roman"/>
          <w:b w:val="0"/>
          <w:sz w:val="22"/>
          <w:szCs w:val="22"/>
        </w:rPr>
        <w:t>)</w:t>
      </w:r>
      <w:r w:rsidR="00EF6DB1"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раскрытия сообщения в официальном доступном источнике о применении к кредитной организации процедуры банкротства</w:t>
      </w:r>
      <w:r w:rsidR="008564AE">
        <w:rPr>
          <w:rFonts w:ascii="Times New Roman" w:eastAsia="Times New Roman" w:hAnsi="Times New Roman" w:cs="Times New Roman"/>
          <w:b w:val="0"/>
          <w:sz w:val="22"/>
          <w:szCs w:val="22"/>
        </w:rPr>
        <w:t xml:space="preserve"> (</w:t>
      </w:r>
      <w:r w:rsidR="008564AE" w:rsidRPr="008564AE">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 дебиторской задолженности</w:t>
      </w:r>
      <w:r w:rsidR="008564AE">
        <w:rPr>
          <w:rFonts w:ascii="Times New Roman" w:eastAsia="Times New Roman" w:hAnsi="Times New Roman" w:cs="Times New Roman"/>
          <w:b w:val="0"/>
          <w:sz w:val="22"/>
          <w:szCs w:val="22"/>
        </w:rPr>
        <w:t>)</w:t>
      </w:r>
      <w:r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ЕГРЮЛ о ликвидации кредитной организации</w:t>
      </w:r>
      <w:r w:rsidR="00E516F5" w:rsidRPr="008C59CE">
        <w:rPr>
          <w:rFonts w:ascii="Times New Roman" w:eastAsia="Times New Roman" w:hAnsi="Times New Roman" w:cs="Times New Roman"/>
          <w:b w:val="0"/>
          <w:sz w:val="22"/>
          <w:szCs w:val="22"/>
        </w:rPr>
        <w:t>;</w:t>
      </w:r>
    </w:p>
    <w:p w:rsidR="00E516F5" w:rsidRPr="008C59CE" w:rsidRDefault="00E516F5" w:rsidP="008069A8">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CC26E5" w:rsidRDefault="00CC26E5" w:rsidP="00427861">
      <w:pPr>
        <w:pStyle w:val="ConsTitle"/>
        <w:widowControl/>
        <w:tabs>
          <w:tab w:val="left" w:pos="0"/>
        </w:tabs>
        <w:ind w:firstLine="284"/>
        <w:jc w:val="both"/>
        <w:rPr>
          <w:rFonts w:ascii="Times New Roman" w:hAnsi="Times New Roman" w:cs="Times New Roman"/>
          <w:sz w:val="22"/>
          <w:szCs w:val="22"/>
        </w:rPr>
      </w:pPr>
    </w:p>
    <w:p w:rsidR="00254B23" w:rsidRPr="008C59CE" w:rsidRDefault="00254B23"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CC26E5" w:rsidRDefault="00CC26E5" w:rsidP="00CC26E5">
      <w:pPr>
        <w:autoSpaceDN w:val="0"/>
        <w:adjustRightInd w:val="0"/>
        <w:spacing w:line="360" w:lineRule="auto"/>
        <w:jc w:val="both"/>
        <w:rPr>
          <w:sz w:val="22"/>
          <w:szCs w:val="22"/>
        </w:rPr>
      </w:pPr>
    </w:p>
    <w:p w:rsidR="00CC26E5" w:rsidRPr="00CC26E5" w:rsidRDefault="00CC26E5" w:rsidP="00CC26E5">
      <w:pPr>
        <w:autoSpaceDN w:val="0"/>
        <w:adjustRightInd w:val="0"/>
        <w:spacing w:line="360" w:lineRule="auto"/>
        <w:jc w:val="both"/>
        <w:rPr>
          <w:sz w:val="22"/>
          <w:szCs w:val="22"/>
        </w:rPr>
      </w:pPr>
      <w:r w:rsidRPr="00CC26E5">
        <w:rPr>
          <w:sz w:val="22"/>
          <w:szCs w:val="22"/>
        </w:rPr>
        <w:t>Справедливая стоимость денежных средств во вкладах</w:t>
      </w:r>
      <w:r>
        <w:rPr>
          <w:sz w:val="22"/>
          <w:szCs w:val="22"/>
        </w:rPr>
        <w:t xml:space="preserve"> (депозитах)</w:t>
      </w:r>
      <w:r w:rsidRPr="00CC26E5">
        <w:rPr>
          <w:sz w:val="22"/>
          <w:szCs w:val="22"/>
        </w:rPr>
        <w:t>, в течение максимального срока, предусмотренного договором, определяется:</w:t>
      </w:r>
    </w:p>
    <w:p w:rsidR="00CC26E5" w:rsidRPr="00E503C9"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E503C9">
        <w:rPr>
          <w:rFonts w:ascii="Times New Roman" w:hAnsi="Times New Roman"/>
        </w:rPr>
        <w:t xml:space="preserve"> (депозите)</w:t>
      </w:r>
      <w:r w:rsidRPr="00E503C9">
        <w:rPr>
          <w:rFonts w:ascii="Times New Roman" w:hAnsi="Times New Roman"/>
        </w:rPr>
        <w:t xml:space="preserve">, увеличенной на сумму процентов, рассчитанных на дату определения СЧА по ставке, предусмотренной договором, если срок погашения вклада </w:t>
      </w:r>
      <w:r w:rsidR="00E503C9">
        <w:rPr>
          <w:rFonts w:ascii="Times New Roman" w:hAnsi="Times New Roman"/>
        </w:rPr>
        <w:t xml:space="preserve">(депозита) </w:t>
      </w:r>
      <w:r w:rsidRPr="00E503C9">
        <w:rPr>
          <w:rFonts w:ascii="Times New Roman" w:hAnsi="Times New Roman"/>
        </w:rPr>
        <w:t>«</w:t>
      </w:r>
      <w:r w:rsidRPr="00E503C9">
        <w:rPr>
          <w:rFonts w:ascii="Times New Roman" w:hAnsi="Times New Roman"/>
          <w:b/>
        </w:rPr>
        <w:t>до востребования</w:t>
      </w:r>
      <w:r w:rsidRPr="00E503C9">
        <w:rPr>
          <w:rFonts w:ascii="Times New Roman" w:hAnsi="Times New Roman"/>
        </w:rPr>
        <w:t>»;</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B645C2">
        <w:rPr>
          <w:rFonts w:ascii="Times New Roman" w:hAnsi="Times New Roman"/>
        </w:rPr>
        <w:t xml:space="preserve"> (депозите)</w:t>
      </w:r>
      <w:r w:rsidRPr="00E503C9">
        <w:rPr>
          <w:rFonts w:ascii="Times New Roman" w:hAnsi="Times New Roman"/>
        </w:rPr>
        <w:t xml:space="preserve">, увеличенной на сумму процентов, </w:t>
      </w:r>
      <w:r w:rsidRPr="005053D3">
        <w:rPr>
          <w:rFonts w:ascii="Times New Roman" w:hAnsi="Times New Roman"/>
        </w:rPr>
        <w:t xml:space="preserve">рассчитанных на дату определения СЧА по ставке, предусмотренной договором для удержания денежных средств во вкладе </w:t>
      </w:r>
      <w:r w:rsidR="005053D3" w:rsidRPr="00562D3F">
        <w:rPr>
          <w:rFonts w:ascii="Times New Roman" w:hAnsi="Times New Roman"/>
        </w:rPr>
        <w:t xml:space="preserve">(депозите) </w:t>
      </w:r>
      <w:r w:rsidRPr="00562D3F">
        <w:rPr>
          <w:rFonts w:ascii="Times New Roman" w:hAnsi="Times New Roman"/>
        </w:rPr>
        <w:t xml:space="preserve">в течение максимального срока </w:t>
      </w:r>
      <w:r w:rsidRPr="00562D3F">
        <w:rPr>
          <w:rFonts w:ascii="Times New Roman" w:eastAsia="Times New Roman" w:hAnsi="Times New Roman"/>
        </w:rPr>
        <w:t>(включая депозиты, дата погашения к</w:t>
      </w:r>
      <w:r w:rsidRPr="00A83CE2">
        <w:rPr>
          <w:rFonts w:ascii="Times New Roman" w:eastAsia="Times New Roman" w:hAnsi="Times New Roman"/>
        </w:rPr>
        <w:t>оторых приходится на другой отчетный год)</w:t>
      </w:r>
      <w:r w:rsidRPr="00A83CE2">
        <w:rPr>
          <w:rFonts w:ascii="Times New Roman" w:hAnsi="Times New Roman"/>
        </w:rPr>
        <w:t xml:space="preserve">, предусмотренного договором, если </w:t>
      </w:r>
      <w:r w:rsidRPr="007632F5">
        <w:rPr>
          <w:rFonts w:ascii="Times New Roman" w:hAnsi="Times New Roman"/>
          <w:b/>
        </w:rPr>
        <w:t>срок погашения вклада не более 1 (</w:t>
      </w:r>
      <w:r w:rsidR="00077C45">
        <w:rPr>
          <w:rFonts w:ascii="Times New Roman" w:hAnsi="Times New Roman"/>
          <w:b/>
        </w:rPr>
        <w:t>Одного</w:t>
      </w:r>
      <w:r w:rsidRPr="007632F5">
        <w:rPr>
          <w:rFonts w:ascii="Times New Roman" w:hAnsi="Times New Roman"/>
          <w:b/>
        </w:rPr>
        <w:t>) года</w:t>
      </w:r>
      <w:r w:rsidR="005053D3" w:rsidRPr="005053D3">
        <w:rPr>
          <w:rFonts w:ascii="Times New Roman" w:hAnsi="Times New Roman"/>
        </w:rPr>
        <w:t xml:space="preserve">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w:t>
      </w:r>
      <w:r w:rsidRPr="005053D3">
        <w:rPr>
          <w:rFonts w:ascii="Times New Roman" w:hAnsi="Times New Roman"/>
        </w:rPr>
        <w:t xml:space="preserve">и </w:t>
      </w:r>
      <w:r w:rsidRPr="00562D3F">
        <w:rPr>
          <w:rFonts w:ascii="Times New Roman" w:hAnsi="Times New Roman"/>
          <w:b/>
        </w:rPr>
        <w:t xml:space="preserve">ставка по договору </w:t>
      </w:r>
      <w:r w:rsidRPr="002B5D12">
        <w:rPr>
          <w:rFonts w:ascii="Times New Roman" w:hAnsi="Times New Roman"/>
          <w:b/>
        </w:rPr>
        <w:t>соответствует рыночной</w:t>
      </w:r>
      <w:r w:rsidRPr="002B5D12">
        <w:rPr>
          <w:rFonts w:ascii="Times New Roman" w:eastAsia="Times New Roman" w:hAnsi="Times New Roman"/>
        </w:rPr>
        <w:t xml:space="preserve"> на дату определения справедливой стоимости</w:t>
      </w:r>
      <w:r w:rsidRPr="002B5D12">
        <w:rPr>
          <w:rFonts w:ascii="Times New Roman" w:hAnsi="Times New Roman"/>
        </w:rPr>
        <w:t xml:space="preserve">. Ставка по договору соответствует рыночной, если она удовлетворяет требованиям для ставки дисконтирования, </w:t>
      </w:r>
      <w:r w:rsidR="00234B4D">
        <w:rPr>
          <w:rFonts w:ascii="Times New Roman" w:hAnsi="Times New Roman"/>
        </w:rPr>
        <w:t>указанным ниже</w:t>
      </w:r>
      <w:r w:rsidRPr="002B5D12">
        <w:rPr>
          <w:rFonts w:ascii="Times New Roman" w:hAnsi="Times New Roman"/>
        </w:rPr>
        <w:t xml:space="preserve">; </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2B5D12">
        <w:rPr>
          <w:rFonts w:ascii="Times New Roman" w:hAnsi="Times New Roman"/>
        </w:rPr>
        <w:t>в сумме определенной с использованием метода приведенной стоимости будущих денежных потоков н</w:t>
      </w:r>
      <w:r w:rsidR="00723895" w:rsidRPr="002B5D12">
        <w:rPr>
          <w:rFonts w:ascii="Times New Roman" w:hAnsi="Times New Roman"/>
        </w:rPr>
        <w:t>а весь срок вклада (Приложение 2</w:t>
      </w:r>
      <w:r w:rsidRPr="002B5D12">
        <w:rPr>
          <w:rFonts w:ascii="Times New Roman" w:hAnsi="Times New Roman"/>
        </w:rPr>
        <w:t xml:space="preserve">) </w:t>
      </w:r>
      <w:r w:rsidRPr="002B5D12">
        <w:rPr>
          <w:rFonts w:ascii="Times New Roman" w:hAnsi="Times New Roman"/>
          <w:b/>
        </w:rPr>
        <w:t>в иных случаях</w:t>
      </w:r>
      <w:r w:rsidRPr="002B5D12">
        <w:rPr>
          <w:rFonts w:ascii="Times New Roman" w:hAnsi="Times New Roman"/>
        </w:rPr>
        <w:t>.</w:t>
      </w:r>
    </w:p>
    <w:p w:rsidR="00310047" w:rsidRDefault="00310047" w:rsidP="0050441C">
      <w:pPr>
        <w:spacing w:line="360" w:lineRule="auto"/>
        <w:ind w:firstLine="284"/>
        <w:jc w:val="both"/>
        <w:rPr>
          <w:color w:val="000000" w:themeColor="text1"/>
          <w:sz w:val="22"/>
          <w:szCs w:val="22"/>
          <w:lang w:eastAsia="ru-RU"/>
        </w:rPr>
      </w:pPr>
      <w:r w:rsidRPr="00310047">
        <w:rPr>
          <w:sz w:val="22"/>
          <w:szCs w:val="22"/>
        </w:rPr>
        <w:t xml:space="preserve">В случаях внесения </w:t>
      </w:r>
      <w:r w:rsidR="00E32751" w:rsidRPr="00310047">
        <w:rPr>
          <w:sz w:val="22"/>
          <w:szCs w:val="22"/>
        </w:rPr>
        <w:t>изменени</w:t>
      </w:r>
      <w:r w:rsidRPr="00310047">
        <w:rPr>
          <w:sz w:val="22"/>
          <w:szCs w:val="22"/>
        </w:rPr>
        <w:t>й</w:t>
      </w:r>
      <w:r w:rsidRPr="00427C4C">
        <w:rPr>
          <w:sz w:val="22"/>
          <w:szCs w:val="22"/>
        </w:rPr>
        <w:t xml:space="preserve"> в</w:t>
      </w:r>
      <w:r w:rsidR="00E32751" w:rsidRPr="00427C4C">
        <w:rPr>
          <w:sz w:val="22"/>
          <w:szCs w:val="22"/>
        </w:rPr>
        <w:t xml:space="preserve"> услови</w:t>
      </w:r>
      <w:r w:rsidRPr="00BF594E">
        <w:rPr>
          <w:sz w:val="22"/>
          <w:szCs w:val="22"/>
        </w:rPr>
        <w:t>я</w:t>
      </w:r>
      <w:r w:rsidR="00E32751" w:rsidRPr="00112D73">
        <w:rPr>
          <w:sz w:val="22"/>
          <w:szCs w:val="22"/>
        </w:rPr>
        <w:t xml:space="preserve"> соответствующего договора в части изменения срока вклада (депозита)</w:t>
      </w:r>
      <w:r w:rsidR="00722BC3" w:rsidRPr="00562D3F">
        <w:rPr>
          <w:sz w:val="22"/>
          <w:szCs w:val="22"/>
        </w:rPr>
        <w:t>,</w:t>
      </w:r>
      <w:r w:rsidRPr="00562D3F">
        <w:rPr>
          <w:sz w:val="22"/>
          <w:szCs w:val="22"/>
        </w:rPr>
        <w:t xml:space="preserve">максимальный </w:t>
      </w:r>
      <w:r w:rsidR="00E32751" w:rsidRPr="00562D3F">
        <w:rPr>
          <w:sz w:val="22"/>
          <w:szCs w:val="22"/>
        </w:rPr>
        <w:t xml:space="preserve">срок </w:t>
      </w:r>
      <w:r w:rsidR="00722BC3" w:rsidRPr="00562D3F">
        <w:rPr>
          <w:sz w:val="22"/>
          <w:szCs w:val="22"/>
        </w:rPr>
        <w:t xml:space="preserve">вклада (депозита) </w:t>
      </w:r>
      <w:r w:rsidR="00E32751" w:rsidRPr="00562D3F">
        <w:rPr>
          <w:sz w:val="22"/>
          <w:szCs w:val="22"/>
        </w:rPr>
        <w:t xml:space="preserve">определяется </w:t>
      </w:r>
      <w:r w:rsidRPr="00310047">
        <w:rPr>
          <w:color w:val="000000" w:themeColor="text1"/>
          <w:sz w:val="22"/>
          <w:szCs w:val="22"/>
          <w:lang w:eastAsia="ru-RU"/>
        </w:rPr>
        <w:t>в соответствии с измененным сроком вклада, действующим на дату определения справедливой стоимости, накопление срока вклада не происходит</w:t>
      </w:r>
      <w:r>
        <w:rPr>
          <w:color w:val="000000" w:themeColor="text1"/>
          <w:sz w:val="22"/>
          <w:szCs w:val="22"/>
          <w:lang w:eastAsia="ru-RU"/>
        </w:rPr>
        <w:t>.</w:t>
      </w:r>
    </w:p>
    <w:p w:rsidR="00D60DEA" w:rsidRPr="002B5D12" w:rsidRDefault="00D60DEA" w:rsidP="00D60DEA">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D60DEA" w:rsidRPr="00697E22" w:rsidRDefault="00D60DEA" w:rsidP="00D60DEA">
      <w:pPr>
        <w:spacing w:line="360" w:lineRule="auto"/>
        <w:jc w:val="both"/>
        <w:rPr>
          <w:sz w:val="22"/>
          <w:szCs w:val="22"/>
        </w:rPr>
      </w:pPr>
      <w:r w:rsidRPr="00697E22">
        <w:rPr>
          <w:sz w:val="22"/>
          <w:szCs w:val="22"/>
        </w:rPr>
        <w:tab/>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D60DEA" w:rsidRPr="00697E22" w:rsidRDefault="00D60DEA" w:rsidP="00D60DEA">
      <w:pPr>
        <w:spacing w:line="360" w:lineRule="auto"/>
        <w:jc w:val="both"/>
        <w:rPr>
          <w:sz w:val="22"/>
          <w:szCs w:val="22"/>
        </w:rPr>
      </w:pPr>
      <w:r w:rsidRPr="00697E22">
        <w:rPr>
          <w:sz w:val="22"/>
          <w:szCs w:val="22"/>
        </w:rPr>
        <w:t>Процентная ставка по рублевому депозиту признается рыночной, если выполнено условие:</w:t>
      </w:r>
    </w:p>
    <w:p w:rsidR="00D60DEA" w:rsidRPr="00697E22" w:rsidRDefault="00E85195" w:rsidP="00D60DEA">
      <w:pPr>
        <w:spacing w:before="120" w:line="360" w:lineRule="auto"/>
        <w:ind w:firstLine="426"/>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*(1-KV)</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 ср.рын.</m:t>
            </m:r>
          </m:sub>
        </m:sSub>
        <m:r>
          <m:rPr>
            <m:sty m:val="p"/>
          </m:rPr>
          <w:rPr>
            <w:rFonts w:ascii="Cambria Math" w:hAnsi="Cambria Math"/>
            <w:sz w:val="22"/>
            <w:szCs w:val="22"/>
          </w:rPr>
          <m:t>*(1+KV)</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oMath>
      <w:r w:rsidR="00D60DEA" w:rsidRPr="00697E22">
        <w:rPr>
          <w:sz w:val="22"/>
          <w:szCs w:val="22"/>
        </w:rPr>
        <w:t xml:space="preserve"> - ставка по депозиту в процентах;</w:t>
      </w:r>
    </w:p>
    <w:p w:rsidR="00D60DEA" w:rsidRPr="00697E22" w:rsidRDefault="00D60DEA" w:rsidP="00D60DEA">
      <w:pPr>
        <w:spacing w:line="360" w:lineRule="auto"/>
        <w:jc w:val="both"/>
        <w:rPr>
          <w:sz w:val="22"/>
          <w:szCs w:val="22"/>
        </w:rPr>
      </w:pPr>
      <w:r w:rsidRPr="00697E22">
        <w:rPr>
          <w:sz w:val="22"/>
          <w:szCs w:val="22"/>
        </w:rPr>
        <w:t>KV – коэффициент волатильности рыночной ставки на горизонте 12 месяцев, определяемый по формуле:</w:t>
      </w:r>
    </w:p>
    <w:p w:rsidR="00D60DEA" w:rsidRPr="00697E22" w:rsidRDefault="00D60DEA" w:rsidP="00D60DEA">
      <w:pPr>
        <w:spacing w:line="360" w:lineRule="auto"/>
        <w:jc w:val="both"/>
        <w:rPr>
          <w:sz w:val="22"/>
          <w:szCs w:val="22"/>
        </w:rPr>
      </w:pPr>
    </w:p>
    <w:p w:rsidR="00D60DEA" w:rsidRPr="00D60DEA" w:rsidRDefault="00D60DEA" w:rsidP="00D60DEA">
      <w:pPr>
        <w:spacing w:line="360" w:lineRule="auto"/>
        <w:ind w:firstLine="426"/>
        <w:jc w:val="center"/>
        <w:rPr>
          <w:sz w:val="22"/>
          <w:szCs w:val="22"/>
          <w:lang w:val="en-US"/>
        </w:rPr>
      </w:pPr>
      <w:r w:rsidRPr="00D60DEA">
        <w:rPr>
          <w:sz w:val="22"/>
          <w:szCs w:val="22"/>
          <w:lang w:val="en-US"/>
        </w:rPr>
        <w:t>KV=</w:t>
      </w:r>
      <m:oMath>
        <m:f>
          <m:fPr>
            <m:ctrlPr>
              <w:rPr>
                <w:rFonts w:ascii="Cambria Math" w:hAnsi="Cambria Math"/>
                <w:sz w:val="22"/>
                <w:szCs w:val="22"/>
              </w:rPr>
            </m:ctrlPr>
          </m:fPr>
          <m:num>
            <m:r>
              <m:rPr>
                <m:sty m:val="p"/>
              </m:rPr>
              <w:rPr>
                <w:rFonts w:ascii="Cambria Math" w:hAnsi="Cambria Math"/>
                <w:sz w:val="22"/>
                <w:szCs w:val="22"/>
                <w:lang w:val="en-US"/>
              </w:rPr>
              <m:t>max</m:t>
            </m:r>
            <m:sSub>
              <m:sSubPr>
                <m:ctrlPr>
                  <w:rPr>
                    <w:rFonts w:ascii="Cambria Math" w:hAnsi="Cambria Math"/>
                    <w:sz w:val="22"/>
                    <w:szCs w:val="22"/>
                  </w:rPr>
                </m:ctrlPr>
              </m:sSubPr>
              <m:e>
                <m:r>
                  <m:rPr>
                    <m:sty m:val="p"/>
                  </m:rPr>
                  <w:rPr>
                    <w:rFonts w:ascii="Cambria Math" w:hAnsi="Cambria Math"/>
                    <w:sz w:val="22"/>
                    <w:szCs w:val="22"/>
                    <w:lang w:val="en-US"/>
                  </w:rPr>
                  <m:t>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num>
          <m:den>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den>
        </m:f>
      </m:oMath>
      <w:r w:rsidRPr="00D60DEA">
        <w:rPr>
          <w:sz w:val="22"/>
          <w:szCs w:val="22"/>
          <w:lang w:val="en-US"/>
        </w:rPr>
        <w:t xml:space="preserve"> ,</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max</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Pr="00697E22">
        <w:rPr>
          <w:sz w:val="22"/>
          <w:szCs w:val="22"/>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w:t>
      </w:r>
      <w:r w:rsidRPr="00697E22">
        <w:rPr>
          <w:sz w:val="22"/>
          <w:szCs w:val="22"/>
        </w:rPr>
        <w:lastRenderedPageBreak/>
        <w:t>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minr</m:t>
            </m:r>
          </m:e>
          <m:sub>
            <m:r>
              <m:rPr>
                <m:sty m:val="p"/>
              </m:rPr>
              <w:rPr>
                <w:rFonts w:ascii="Cambria Math" w:hAnsi="Cambria Math"/>
                <w:sz w:val="22"/>
                <w:szCs w:val="22"/>
              </w:rPr>
              <m:t>ср.рын.</m:t>
            </m:r>
          </m:sub>
        </m:sSub>
      </m:oMath>
      <w:r w:rsidR="00D60DEA" w:rsidRPr="00697E22">
        <w:rPr>
          <w:sz w:val="22"/>
          <w:szCs w:val="22"/>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oMath>
      <w:r w:rsidR="00D60DEA" w:rsidRPr="00697E22">
        <w:rPr>
          <w:sz w:val="22"/>
          <w:szCs w:val="22"/>
        </w:rPr>
        <w:t xml:space="preserve"> – оценка средневзвешенной рыночной процентной ставки, определенная по формуле:</w:t>
      </w:r>
    </w:p>
    <w:p w:rsidR="00D60DEA" w:rsidRPr="00697E22" w:rsidRDefault="00E85195" w:rsidP="00D60DEA">
      <w:pPr>
        <w:keepNext/>
        <w:keepLines/>
        <w:tabs>
          <w:tab w:val="left" w:pos="1134"/>
          <w:tab w:val="left" w:pos="1701"/>
        </w:tabs>
        <w:spacing w:line="360" w:lineRule="auto"/>
        <w:ind w:firstLine="709"/>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oMath>
      <w:r w:rsidR="00D60DEA" w:rsidRPr="00697E22">
        <w:rPr>
          <w:sz w:val="22"/>
          <w:szCs w:val="22"/>
        </w:rPr>
        <w:t xml:space="preserve"> – ключевая ставка ЦБ РФ, установленная на дату оценки;</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oMath>
      <w:r w:rsidR="00D60DEA" w:rsidRPr="00697E22">
        <w:rPr>
          <w:sz w:val="22"/>
          <w:szCs w:val="22"/>
        </w:rPr>
        <w:t xml:space="preserve">  – средняя ключевая ставка ЦБ РФ за календарный месяц, за который определена ставка </w: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Средняя за календарный месяц ключевая ставка ЦБ РФ рассчитывается по формуле:</w:t>
      </w:r>
    </w:p>
    <w:p w:rsidR="00D60DEA" w:rsidRPr="00697E22" w:rsidRDefault="00D60DEA" w:rsidP="00D60DEA">
      <w:pPr>
        <w:spacing w:line="360" w:lineRule="auto"/>
        <w:rPr>
          <w:sz w:val="22"/>
          <w:szCs w:val="22"/>
        </w:rPr>
      </w:pPr>
    </w:p>
    <w:p w:rsidR="00D60DEA" w:rsidRPr="008A13EE" w:rsidRDefault="00E85195" w:rsidP="00D60DEA">
      <w:pPr>
        <w:keepNext/>
        <w:keepLines/>
        <w:tabs>
          <w:tab w:val="left" w:pos="1134"/>
          <w:tab w:val="left" w:pos="1701"/>
        </w:tabs>
        <w:spacing w:line="360" w:lineRule="auto"/>
        <w:ind w:firstLine="709"/>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f>
            <m:fPr>
              <m:ctrlPr>
                <w:rPr>
                  <w:rFonts w:ascii="Cambria Math" w:hAnsi="Cambria Math"/>
                  <w:sz w:val="22"/>
                  <w:szCs w:val="22"/>
                </w:rPr>
              </m:ctrlPr>
            </m:fPr>
            <m:num>
              <m:nary>
                <m:naryPr>
                  <m:chr m:val="∑"/>
                  <m:limLoc m:val="undOvr"/>
                  <m:supHide m:val="on"/>
                  <m:ctrlPr>
                    <w:rPr>
                      <w:rFonts w:ascii="Cambria Math" w:hAnsi="Cambria Math"/>
                      <w:sz w:val="22"/>
                      <w:szCs w:val="22"/>
                    </w:rPr>
                  </m:ctrlPr>
                </m:naryPr>
                <m:sub>
                  <m: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КС</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T</m:t>
              </m:r>
            </m:den>
          </m:f>
          <m:r>
            <m:rPr>
              <m:sty m:val="p"/>
            </m:rPr>
            <w:rPr>
              <w:rFonts w:ascii="Cambria Math" w:hAnsi="Cambria Math"/>
              <w:sz w:val="22"/>
              <w:szCs w:val="22"/>
            </w:rPr>
            <m:t>,</m:t>
          </m:r>
        </m:oMath>
      </m:oMathPara>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T</m:t>
        </m:r>
      </m:oMath>
      <w:r w:rsidRPr="00697E22">
        <w:rPr>
          <w:sz w:val="22"/>
          <w:szCs w:val="22"/>
        </w:rPr>
        <w:t xml:space="preserve"> – количество дней в календарном месяце, за который рассчитывается процентная ставка;</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 xml:space="preserve"> – ключевая ставка ЦБ РФ, действовавшая в i-ом периоде календарного месяца,</w:t>
      </w:r>
    </w:p>
    <w:p w:rsidR="00D60DEA" w:rsidRPr="00697E22" w:rsidRDefault="00E85195"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oMath>
      <w:r w:rsidR="00D60DEA" w:rsidRPr="00697E22">
        <w:rPr>
          <w:sz w:val="22"/>
          <w:szCs w:val="22"/>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рублевому депозиту не признается рыночной, в качестве рыночной признается ставка</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оц.ср.рын.</m:t>
            </m:r>
          </m:sub>
        </m:sSub>
      </m:oMath>
      <w:r w:rsidRPr="00F96F46">
        <w:rPr>
          <w:sz w:val="22"/>
          <w:szCs w:val="22"/>
        </w:rPr>
        <w:t>.</w:t>
      </w:r>
    </w:p>
    <w:p w:rsidR="009B2F3C" w:rsidRPr="00F96F46" w:rsidRDefault="009B2F3C" w:rsidP="009B2F3C">
      <w:pPr>
        <w:spacing w:before="120" w:line="360" w:lineRule="auto"/>
        <w:ind w:firstLine="425"/>
        <w:jc w:val="both"/>
        <w:rPr>
          <w:sz w:val="22"/>
          <w:szCs w:val="22"/>
        </w:rPr>
      </w:pPr>
      <w:r w:rsidRPr="00F96F46">
        <w:rPr>
          <w:sz w:val="22"/>
          <w:szCs w:val="22"/>
        </w:rPr>
        <w:t>Процентная ставка по депозиту в долларах США или Евро признается рыночной, если выполнено условие:</w:t>
      </w:r>
    </w:p>
    <w:p w:rsidR="009B2F3C" w:rsidRPr="00F96F46" w:rsidRDefault="00E85195" w:rsidP="009B2F3C">
      <w:pPr>
        <w:spacing w:before="120" w:line="360" w:lineRule="auto"/>
        <w:ind w:firstLine="425"/>
        <w:jc w:val="cente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m:t>
        </m:r>
        <m:r>
          <w:rPr>
            <w:rFonts w:ascii="Cambria Math" w:hAnsi="Cambria Math"/>
            <w:sz w:val="22"/>
            <w:szCs w:val="22"/>
            <w:lang w:val="en-US"/>
          </w:rPr>
          <m:t>KV</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*(1+KV)</m:t>
        </m:r>
      </m:oMath>
      <w:r w:rsidR="009B2F3C" w:rsidRPr="00F96F46">
        <w:rPr>
          <w:sz w:val="22"/>
          <w:szCs w:val="22"/>
        </w:rPr>
        <w:t>,</w:t>
      </w:r>
    </w:p>
    <w:p w:rsidR="009B2F3C" w:rsidRPr="00F96F46" w:rsidRDefault="009B2F3C" w:rsidP="009B2F3C">
      <w:pPr>
        <w:spacing w:line="360" w:lineRule="auto"/>
        <w:ind w:firstLine="425"/>
        <w:jc w:val="both"/>
        <w:rPr>
          <w:i/>
          <w:sz w:val="22"/>
          <w:szCs w:val="22"/>
        </w:rPr>
      </w:pPr>
      <w:r w:rsidRPr="009B7883">
        <w:rPr>
          <w:i/>
          <w:sz w:val="22"/>
        </w:rPr>
        <w:t>где:</w:t>
      </w:r>
    </w:p>
    <w:p w:rsidR="009B2F3C" w:rsidRPr="00F96F46" w:rsidRDefault="009B2F3C" w:rsidP="009B2F3C">
      <w:pPr>
        <w:spacing w:line="360" w:lineRule="auto"/>
        <w:ind w:firstLine="425"/>
        <w:jc w:val="both"/>
        <w:rPr>
          <w:sz w:val="22"/>
          <w:szCs w:val="22"/>
        </w:rPr>
      </w:pPr>
      <w:r w:rsidRPr="00F96F46">
        <w:rPr>
          <w:sz w:val="22"/>
          <w:szCs w:val="22"/>
          <w:lang w:val="en-US"/>
        </w:rPr>
        <w:t>KV</w:t>
      </w:r>
      <w:r w:rsidRPr="00F96F46">
        <w:rPr>
          <w:sz w:val="22"/>
          <w:szCs w:val="22"/>
        </w:rPr>
        <w:t xml:space="preserve"> – коэффициент волатильности рыночной ставки на горизонте 12 месяцев, определяемый по с</w:t>
      </w:r>
      <w:r w:rsidR="001F38F3">
        <w:rPr>
          <w:sz w:val="22"/>
          <w:szCs w:val="22"/>
        </w:rPr>
        <w:t xml:space="preserve">оответствующим средневзвешенным </w:t>
      </w:r>
      <w:r w:rsidRPr="00F96F46">
        <w:rPr>
          <w:sz w:val="22"/>
          <w:szCs w:val="22"/>
        </w:rPr>
        <w:t>ставкам</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 xml:space="preserve">, аналогично определению коэффициента волатильности по рублевым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oMath>
      <w:r w:rsidRPr="00F96F46">
        <w:rPr>
          <w:sz w:val="22"/>
          <w:szCs w:val="22"/>
        </w:rPr>
        <w:t xml:space="preserve"> - ставка по депозиту в процентах;</w:t>
      </w:r>
    </w:p>
    <w:p w:rsidR="009B2F3C" w:rsidRPr="00F96F46" w:rsidRDefault="00E85195" w:rsidP="009B2F3C">
      <w:pPr>
        <w:spacing w:line="360" w:lineRule="auto"/>
        <w:ind w:firstLine="425"/>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009B2F3C" w:rsidRPr="00F96F46">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w:t>
      </w:r>
      <w:r w:rsidR="009B2F3C" w:rsidRPr="00F96F46">
        <w:rPr>
          <w:sz w:val="22"/>
          <w:szCs w:val="22"/>
        </w:rPr>
        <w:lastRenderedPageBreak/>
        <w:t>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9B2F3C" w:rsidRPr="00A85577" w:rsidRDefault="009B2F3C" w:rsidP="009B2F3C">
      <w:pPr>
        <w:spacing w:before="120" w:line="360" w:lineRule="auto"/>
        <w:ind w:firstLine="425"/>
        <w:jc w:val="both"/>
        <w:rPr>
          <w:sz w:val="22"/>
          <w:szCs w:val="22"/>
        </w:rPr>
      </w:pPr>
      <w:r w:rsidRPr="00F96F46">
        <w:rPr>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w:t>
      </w:r>
    </w:p>
    <w:p w:rsidR="00B63096" w:rsidRDefault="00B63096" w:rsidP="00C404B2">
      <w:pPr>
        <w:pStyle w:val="ConsTitle"/>
        <w:widowControl/>
        <w:tabs>
          <w:tab w:val="left" w:pos="0"/>
        </w:tabs>
        <w:spacing w:line="360" w:lineRule="auto"/>
        <w:ind w:firstLine="284"/>
        <w:jc w:val="both"/>
        <w:rPr>
          <w:rFonts w:ascii="Times New Roman" w:hAnsi="Times New Roman" w:cs="Times New Roman"/>
          <w:b w:val="0"/>
          <w:sz w:val="22"/>
          <w:szCs w:val="22"/>
        </w:rPr>
      </w:pPr>
      <w:r w:rsidRPr="00B63096">
        <w:rPr>
          <w:rFonts w:ascii="Times New Roman" w:eastAsia="Times New Roman" w:hAnsi="Times New Roman" w:cs="Times New Roman"/>
          <w:b w:val="0"/>
          <w:bCs w:val="0"/>
          <w:sz w:val="22"/>
          <w:szCs w:val="22"/>
        </w:rPr>
        <w:t xml:space="preserve">Справедливая стоимость денежных </w:t>
      </w:r>
      <w:r w:rsidRPr="00562D3F">
        <w:rPr>
          <w:rFonts w:ascii="Times New Roman" w:eastAsia="Times New Roman" w:hAnsi="Times New Roman" w:cs="Times New Roman"/>
          <w:b w:val="0"/>
          <w:bCs w:val="0"/>
          <w:sz w:val="22"/>
          <w:szCs w:val="22"/>
        </w:rPr>
        <w:t xml:space="preserve">требований </w:t>
      </w:r>
      <w:r w:rsidRPr="000B6C96">
        <w:rPr>
          <w:rFonts w:ascii="Times New Roman" w:eastAsia="Times New Roman" w:hAnsi="Times New Roman" w:cs="Times New Roman"/>
          <w:b w:val="0"/>
          <w:bCs w:val="0"/>
          <w:sz w:val="22"/>
          <w:szCs w:val="22"/>
        </w:rPr>
        <w:t>во вкладах (депозитах) в кредитных организациях</w:t>
      </w:r>
      <w:r w:rsidR="00562D3F" w:rsidRPr="00562D3F">
        <w:rPr>
          <w:rFonts w:ascii="Times New Roman" w:hAnsi="Times New Roman" w:cs="Times New Roman"/>
          <w:b w:val="0"/>
          <w:sz w:val="22"/>
          <w:szCs w:val="22"/>
        </w:rPr>
        <w:t>при возникновении признаков обесценения</w:t>
      </w:r>
      <w:r w:rsidRPr="002768DD">
        <w:rPr>
          <w:rFonts w:ascii="Times New Roman" w:hAnsi="Times New Roman" w:cs="Times New Roman"/>
          <w:b w:val="0"/>
          <w:sz w:val="22"/>
          <w:szCs w:val="22"/>
        </w:rPr>
        <w:t xml:space="preserve"> корректируется </w:t>
      </w:r>
      <w:r w:rsidR="002768DD" w:rsidRPr="002768DD">
        <w:rPr>
          <w:rFonts w:ascii="Times New Roman" w:hAnsi="Times New Roman" w:cs="Times New Roman"/>
          <w:b w:val="0"/>
          <w:sz w:val="22"/>
          <w:szCs w:val="22"/>
        </w:rPr>
        <w:t>в соответствии с порядком, указанным в пункте 7 настоящих Правил</w:t>
      </w:r>
      <w:r w:rsidR="002768DD">
        <w:rPr>
          <w:rFonts w:ascii="Times New Roman" w:hAnsi="Times New Roman" w:cs="Times New Roman"/>
          <w:b w:val="0"/>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254B23" w:rsidRPr="008C59CE"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 xml:space="preserve">Источники данных </w:t>
      </w:r>
    </w:p>
    <w:p w:rsidR="004B7C8D" w:rsidRDefault="007431CC"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254B23" w:rsidRPr="007431CC">
        <w:rPr>
          <w:rFonts w:ascii="Times New Roman" w:eastAsia="Times New Roman" w:hAnsi="Times New Roman" w:cs="Times New Roman"/>
          <w:b w:val="0"/>
          <w:bCs w:val="0"/>
          <w:sz w:val="22"/>
          <w:szCs w:val="22"/>
        </w:rPr>
        <w:t xml:space="preserve">Депозитные договоры. </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Официальный сайт Банка России.</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 xml:space="preserve">Официальные сайты </w:t>
      </w:r>
      <w:r w:rsidR="00254B23" w:rsidRPr="007431CC">
        <w:rPr>
          <w:rFonts w:ascii="Times New Roman" w:eastAsia="Times New Roman" w:hAnsi="Times New Roman" w:cs="Times New Roman"/>
          <w:b w:val="0"/>
          <w:bCs w:val="0"/>
          <w:sz w:val="22"/>
          <w:szCs w:val="22"/>
        </w:rPr>
        <w:t xml:space="preserve">кредитных организаций, в которых </w:t>
      </w:r>
      <w:r w:rsidR="007A300B" w:rsidRPr="007431CC">
        <w:rPr>
          <w:rFonts w:ascii="Times New Roman" w:eastAsia="Times New Roman" w:hAnsi="Times New Roman" w:cs="Times New Roman"/>
          <w:b w:val="0"/>
          <w:bCs w:val="0"/>
          <w:sz w:val="22"/>
          <w:szCs w:val="22"/>
        </w:rPr>
        <w:t>размещены депозиты</w:t>
      </w:r>
      <w:r w:rsidR="00254B23" w:rsidRPr="007431CC">
        <w:rPr>
          <w:rFonts w:ascii="Times New Roman" w:eastAsia="Times New Roman" w:hAnsi="Times New Roman" w:cs="Times New Roman"/>
          <w:b w:val="0"/>
          <w:bCs w:val="0"/>
          <w:sz w:val="22"/>
          <w:szCs w:val="22"/>
        </w:rPr>
        <w:t>.</w:t>
      </w:r>
    </w:p>
    <w:p w:rsidR="003A1C11" w:rsidRPr="007431CC"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3A1C11" w:rsidRPr="007431CC">
        <w:rPr>
          <w:rFonts w:ascii="Times New Roman" w:eastAsia="Times New Roman" w:hAnsi="Times New Roman" w:cs="Times New Roman"/>
          <w:b w:val="0"/>
          <w:bCs w:val="0"/>
          <w:sz w:val="22"/>
          <w:szCs w:val="22"/>
        </w:rPr>
        <w:t>Информация, раскрытая в Едином государственном реестре юридических лиц.</w:t>
      </w:r>
    </w:p>
    <w:p w:rsid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Порядок признания рынков активов и обязательств активными</w:t>
      </w:r>
    </w:p>
    <w:p w:rsidR="00254B23" w:rsidRP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8F5977" w:rsidRPr="008C59CE">
        <w:rPr>
          <w:rFonts w:ascii="Times New Roman" w:hAnsi="Times New Roman" w:cs="Times New Roman"/>
          <w:b w:val="0"/>
          <w:sz w:val="22"/>
          <w:szCs w:val="22"/>
        </w:rPr>
        <w:t>Не применимо.</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47580C">
      <w:pPr>
        <w:pStyle w:val="10"/>
        <w:numPr>
          <w:ilvl w:val="1"/>
          <w:numId w:val="1"/>
        </w:numPr>
        <w:spacing w:line="360" w:lineRule="auto"/>
        <w:ind w:left="1134" w:hanging="567"/>
        <w:jc w:val="both"/>
        <w:rPr>
          <w:bCs w:val="0"/>
          <w:sz w:val="22"/>
          <w:szCs w:val="22"/>
        </w:rPr>
      </w:pPr>
      <w:bookmarkStart w:id="23" w:name="_Toc6414939"/>
      <w:r w:rsidRPr="008C59CE">
        <w:rPr>
          <w:bCs w:val="0"/>
          <w:sz w:val="22"/>
          <w:szCs w:val="22"/>
        </w:rPr>
        <w:t>Денежные требования</w:t>
      </w:r>
      <w:r w:rsidR="002B7940">
        <w:rPr>
          <w:bCs w:val="0"/>
          <w:sz w:val="22"/>
          <w:szCs w:val="22"/>
        </w:rPr>
        <w:t xml:space="preserve"> по</w:t>
      </w:r>
      <w:r w:rsidRPr="008C59CE">
        <w:rPr>
          <w:bCs w:val="0"/>
          <w:sz w:val="22"/>
          <w:szCs w:val="22"/>
        </w:rPr>
        <w:t xml:space="preserve"> кредитны</w:t>
      </w:r>
      <w:r w:rsidR="002B7940">
        <w:rPr>
          <w:bCs w:val="0"/>
          <w:sz w:val="22"/>
          <w:szCs w:val="22"/>
        </w:rPr>
        <w:t>м</w:t>
      </w:r>
      <w:r w:rsidRPr="008C59CE">
        <w:rPr>
          <w:bCs w:val="0"/>
          <w:sz w:val="22"/>
          <w:szCs w:val="22"/>
        </w:rPr>
        <w:t xml:space="preserve"> договор</w:t>
      </w:r>
      <w:r w:rsidR="002B7940">
        <w:rPr>
          <w:bCs w:val="0"/>
          <w:sz w:val="22"/>
          <w:szCs w:val="22"/>
        </w:rPr>
        <w:t>ам</w:t>
      </w:r>
      <w:r w:rsidRPr="008C59CE">
        <w:rPr>
          <w:bCs w:val="0"/>
          <w:sz w:val="22"/>
          <w:szCs w:val="22"/>
        </w:rPr>
        <w:t xml:space="preserve"> и договор</w:t>
      </w:r>
      <w:r w:rsidR="002B7940">
        <w:rPr>
          <w:bCs w:val="0"/>
          <w:sz w:val="22"/>
          <w:szCs w:val="22"/>
        </w:rPr>
        <w:t>ам</w:t>
      </w:r>
      <w:r w:rsidRPr="008C59CE">
        <w:rPr>
          <w:bCs w:val="0"/>
          <w:sz w:val="22"/>
          <w:szCs w:val="22"/>
        </w:rPr>
        <w:t xml:space="preserve"> займа</w:t>
      </w:r>
      <w:bookmarkEnd w:id="23"/>
    </w:p>
    <w:p w:rsidR="00254B23" w:rsidRPr="008C59CE" w:rsidRDefault="00254B23" w:rsidP="0095741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w:t>
      </w:r>
      <w:r w:rsidRPr="008C59CE">
        <w:rPr>
          <w:sz w:val="22"/>
          <w:szCs w:val="22"/>
        </w:rPr>
        <w:t xml:space="preserve"> договор</w:t>
      </w:r>
      <w:r w:rsidR="002B7940">
        <w:rPr>
          <w:sz w:val="22"/>
          <w:szCs w:val="22"/>
        </w:rPr>
        <w:t>ам</w:t>
      </w:r>
      <w:r w:rsidRPr="008C59CE">
        <w:rPr>
          <w:sz w:val="22"/>
          <w:szCs w:val="22"/>
        </w:rPr>
        <w:t xml:space="preserve"> займа, заклю</w:t>
      </w:r>
      <w:r w:rsidR="002B7940">
        <w:rPr>
          <w:sz w:val="22"/>
          <w:szCs w:val="22"/>
        </w:rPr>
        <w:t>ченным</w:t>
      </w:r>
      <w:r w:rsidRPr="008C59CE">
        <w:rPr>
          <w:sz w:val="22"/>
          <w:szCs w:val="22"/>
        </w:rPr>
        <w:t xml:space="preserve"> управляющей компанией Фонда</w:t>
      </w:r>
      <w:r w:rsidR="002B7940">
        <w:rPr>
          <w:sz w:val="22"/>
          <w:szCs w:val="22"/>
        </w:rPr>
        <w:t xml:space="preserve"> (займы выданные)</w:t>
      </w:r>
      <w:r w:rsidRPr="008C59CE">
        <w:rPr>
          <w:sz w:val="22"/>
          <w:szCs w:val="22"/>
        </w:rPr>
        <w:t xml:space="preserve">, признаются активом на дату фактического перечисления заемщику </w:t>
      </w:r>
      <w:r w:rsidR="0037790A" w:rsidRPr="008C59CE">
        <w:rPr>
          <w:sz w:val="22"/>
          <w:szCs w:val="22"/>
        </w:rPr>
        <w:t>денежных средств</w:t>
      </w:r>
      <w:r w:rsidR="00367A93" w:rsidRPr="008C59CE">
        <w:rPr>
          <w:sz w:val="22"/>
          <w:szCs w:val="22"/>
        </w:rPr>
        <w:t xml:space="preserve"> по договору.</w:t>
      </w:r>
    </w:p>
    <w:p w:rsidR="00A83CE2"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 </w:t>
      </w:r>
      <w:r w:rsidRPr="008C59CE">
        <w:rPr>
          <w:sz w:val="22"/>
          <w:szCs w:val="22"/>
        </w:rPr>
        <w:t>кредитны</w:t>
      </w:r>
      <w:r w:rsidR="002B7940">
        <w:rPr>
          <w:sz w:val="22"/>
          <w:szCs w:val="22"/>
        </w:rPr>
        <w:t>м</w:t>
      </w:r>
      <w:r w:rsidRPr="008C59CE">
        <w:rPr>
          <w:sz w:val="22"/>
          <w:szCs w:val="22"/>
        </w:rPr>
        <w:t xml:space="preserve"> договор</w:t>
      </w:r>
      <w:r w:rsidR="002B7940">
        <w:rPr>
          <w:sz w:val="22"/>
          <w:szCs w:val="22"/>
        </w:rPr>
        <w:t>ам</w:t>
      </w:r>
      <w:r w:rsidRPr="008C59CE">
        <w:rPr>
          <w:sz w:val="22"/>
          <w:szCs w:val="22"/>
        </w:rPr>
        <w:t xml:space="preserve"> и договор</w:t>
      </w:r>
      <w:r w:rsidR="002B7940">
        <w:rPr>
          <w:sz w:val="22"/>
          <w:szCs w:val="22"/>
        </w:rPr>
        <w:t>ам</w:t>
      </w:r>
      <w:r w:rsidRPr="008C59CE">
        <w:rPr>
          <w:sz w:val="22"/>
          <w:szCs w:val="22"/>
        </w:rPr>
        <w:t xml:space="preserve"> займа, приобретенны</w:t>
      </w:r>
      <w:r w:rsidR="002B7940">
        <w:rPr>
          <w:sz w:val="22"/>
          <w:szCs w:val="22"/>
        </w:rPr>
        <w:t>м</w:t>
      </w:r>
      <w:r w:rsidRPr="008C59CE">
        <w:rPr>
          <w:sz w:val="22"/>
          <w:szCs w:val="22"/>
        </w:rPr>
        <w:t xml:space="preserve"> управляющей компанией Фонда по договорам уступки прав требования (цессии), признаются активом</w:t>
      </w:r>
      <w:r w:rsidR="00A83CE2">
        <w:rPr>
          <w:sz w:val="22"/>
          <w:szCs w:val="22"/>
        </w:rPr>
        <w:t>:</w:t>
      </w:r>
    </w:p>
    <w:p w:rsidR="00254B23" w:rsidRPr="00A83CE2" w:rsidRDefault="00254B23"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A83CE2">
        <w:rPr>
          <w:rFonts w:ascii="Times New Roman" w:hAnsi="Times New Roman" w:cs="Times New Roman"/>
          <w:b w:val="0"/>
          <w:sz w:val="22"/>
          <w:szCs w:val="22"/>
        </w:rPr>
        <w:t xml:space="preserve"> с даты </w:t>
      </w:r>
      <w:r w:rsidR="00567800" w:rsidRPr="00A83CE2">
        <w:rPr>
          <w:rFonts w:ascii="Times New Roman" w:hAnsi="Times New Roman" w:cs="Times New Roman"/>
          <w:b w:val="0"/>
          <w:sz w:val="22"/>
          <w:szCs w:val="22"/>
        </w:rPr>
        <w:t>переуступки</w:t>
      </w:r>
      <w:r w:rsidR="002B7940" w:rsidRPr="00A83CE2">
        <w:rPr>
          <w:rFonts w:ascii="Times New Roman" w:hAnsi="Times New Roman" w:cs="Times New Roman"/>
          <w:b w:val="0"/>
          <w:sz w:val="22"/>
          <w:szCs w:val="22"/>
        </w:rPr>
        <w:t xml:space="preserve"> права требования</w:t>
      </w:r>
      <w:r w:rsidR="00EB0855">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r w:rsidR="005C6AD1">
        <w:rPr>
          <w:rFonts w:ascii="Times New Roman" w:hAnsi="Times New Roman" w:cs="Times New Roman"/>
          <w:b w:val="0"/>
          <w:sz w:val="22"/>
          <w:szCs w:val="22"/>
        </w:rPr>
        <w:t>.</w:t>
      </w:r>
    </w:p>
    <w:p w:rsidR="00254B23" w:rsidRPr="008C59CE" w:rsidRDefault="00254B23" w:rsidP="00957419">
      <w:pPr>
        <w:pStyle w:val="ConsPlusNormal"/>
        <w:spacing w:line="360" w:lineRule="auto"/>
        <w:ind w:firstLine="284"/>
        <w:jc w:val="both"/>
        <w:rPr>
          <w:sz w:val="22"/>
          <w:szCs w:val="22"/>
        </w:rPr>
      </w:pPr>
      <w:r w:rsidRPr="008C59CE">
        <w:rPr>
          <w:sz w:val="22"/>
          <w:szCs w:val="22"/>
        </w:rPr>
        <w:t xml:space="preserve">Денежные требования </w:t>
      </w:r>
      <w:r w:rsidR="002B7940">
        <w:rPr>
          <w:sz w:val="22"/>
          <w:szCs w:val="22"/>
        </w:rPr>
        <w:t xml:space="preserve">по </w:t>
      </w:r>
      <w:r w:rsidR="002B7940" w:rsidRPr="008C59CE">
        <w:rPr>
          <w:sz w:val="22"/>
          <w:szCs w:val="22"/>
        </w:rPr>
        <w:t>кредитны</w:t>
      </w:r>
      <w:r w:rsidR="002B7940">
        <w:rPr>
          <w:sz w:val="22"/>
          <w:szCs w:val="22"/>
        </w:rPr>
        <w:t>м</w:t>
      </w:r>
      <w:r w:rsidR="002B7940" w:rsidRPr="008C59CE">
        <w:rPr>
          <w:sz w:val="22"/>
          <w:szCs w:val="22"/>
        </w:rPr>
        <w:t xml:space="preserve"> договор</w:t>
      </w:r>
      <w:r w:rsidR="002B7940">
        <w:rPr>
          <w:sz w:val="22"/>
          <w:szCs w:val="22"/>
        </w:rPr>
        <w:t>ам</w:t>
      </w:r>
      <w:r w:rsidR="002B7940" w:rsidRPr="008C59CE">
        <w:rPr>
          <w:sz w:val="22"/>
          <w:szCs w:val="22"/>
        </w:rPr>
        <w:t xml:space="preserve"> и договор</w:t>
      </w:r>
      <w:r w:rsidR="002B7940">
        <w:rPr>
          <w:sz w:val="22"/>
          <w:szCs w:val="22"/>
        </w:rPr>
        <w:t>ам</w:t>
      </w:r>
      <w:r w:rsidR="002B7940" w:rsidRPr="008C59CE">
        <w:rPr>
          <w:sz w:val="22"/>
          <w:szCs w:val="22"/>
        </w:rPr>
        <w:t xml:space="preserve"> займа</w:t>
      </w:r>
      <w:r w:rsidRPr="008C59CE">
        <w:rPr>
          <w:sz w:val="22"/>
          <w:szCs w:val="22"/>
        </w:rPr>
        <w:t>, прекращают признаваться активом:</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исполнения всех обязательств по кредитному </w:t>
      </w:r>
      <w:r w:rsidR="008F5977" w:rsidRPr="008C59CE">
        <w:rPr>
          <w:rFonts w:ascii="Times New Roman" w:hAnsi="Times New Roman" w:cs="Times New Roman"/>
          <w:b w:val="0"/>
          <w:sz w:val="22"/>
          <w:szCs w:val="22"/>
        </w:rPr>
        <w:t>договору или договору займа;</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вступления в силу </w:t>
      </w:r>
      <w:r w:rsidR="00AF3CFA" w:rsidRPr="008C59CE">
        <w:rPr>
          <w:rFonts w:ascii="Times New Roman" w:hAnsi="Times New Roman" w:cs="Times New Roman"/>
          <w:b w:val="0"/>
          <w:sz w:val="22"/>
          <w:szCs w:val="22"/>
        </w:rPr>
        <w:t xml:space="preserve">соответствующего </w:t>
      </w:r>
      <w:r w:rsidRPr="008C59CE">
        <w:rPr>
          <w:rFonts w:ascii="Times New Roman" w:hAnsi="Times New Roman" w:cs="Times New Roman"/>
          <w:b w:val="0"/>
          <w:sz w:val="22"/>
          <w:szCs w:val="22"/>
        </w:rPr>
        <w:t>решения суда</w:t>
      </w:r>
      <w:r w:rsidR="00056EC4" w:rsidRPr="008C59CE">
        <w:rPr>
          <w:rFonts w:ascii="Times New Roman" w:hAnsi="Times New Roman" w:cs="Times New Roman"/>
          <w:b w:val="0"/>
          <w:sz w:val="22"/>
          <w:szCs w:val="22"/>
        </w:rPr>
        <w:t xml:space="preserve"> или иного судебного акта</w:t>
      </w:r>
      <w:r w:rsidR="008F5977" w:rsidRPr="008C59CE">
        <w:rPr>
          <w:rFonts w:ascii="Times New Roman" w:hAnsi="Times New Roman" w:cs="Times New Roman"/>
          <w:b w:val="0"/>
          <w:sz w:val="22"/>
          <w:szCs w:val="22"/>
        </w:rPr>
        <w:t>;</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eastAsia="Times New Roman" w:hAnsi="Times New Roman" w:cs="Times New Roman"/>
          <w:b w:val="0"/>
          <w:bCs w:val="0"/>
          <w:sz w:val="22"/>
          <w:szCs w:val="22"/>
          <w:lang w:eastAsia="ru-RU"/>
        </w:rPr>
        <w:t xml:space="preserve">с даты </w:t>
      </w:r>
      <w:r w:rsidR="00567800" w:rsidRPr="008C59CE">
        <w:rPr>
          <w:rFonts w:ascii="Times New Roman" w:hAnsi="Times New Roman" w:cs="Times New Roman"/>
          <w:b w:val="0"/>
          <w:sz w:val="22"/>
          <w:szCs w:val="22"/>
        </w:rPr>
        <w:t>пере</w:t>
      </w:r>
      <w:r w:rsidRPr="008C59CE">
        <w:rPr>
          <w:rFonts w:ascii="Times New Roman" w:hAnsi="Times New Roman" w:cs="Times New Roman"/>
          <w:b w:val="0"/>
          <w:sz w:val="22"/>
          <w:szCs w:val="22"/>
        </w:rPr>
        <w:t>уступки прав требования (цессии</w:t>
      </w:r>
      <w:r w:rsidR="00CE770B" w:rsidRPr="008C59CE">
        <w:rPr>
          <w:rFonts w:ascii="Times New Roman" w:hAnsi="Times New Roman" w:cs="Times New Roman"/>
          <w:b w:val="0"/>
          <w:sz w:val="22"/>
          <w:szCs w:val="22"/>
        </w:rPr>
        <w:t>)</w:t>
      </w:r>
      <w:r w:rsidR="00567800" w:rsidRPr="008C59CE">
        <w:rPr>
          <w:rFonts w:ascii="Times New Roman" w:hAnsi="Times New Roman" w:cs="Times New Roman"/>
          <w:b w:val="0"/>
          <w:sz w:val="22"/>
          <w:szCs w:val="22"/>
        </w:rPr>
        <w:t xml:space="preserve"> на основании договора</w:t>
      </w:r>
      <w:r w:rsidR="008F5977" w:rsidRPr="008C59CE">
        <w:rPr>
          <w:rFonts w:ascii="Times New Roman" w:hAnsi="Times New Roman" w:cs="Times New Roman"/>
          <w:b w:val="0"/>
          <w:sz w:val="22"/>
          <w:szCs w:val="22"/>
        </w:rPr>
        <w:t>;</w:t>
      </w:r>
    </w:p>
    <w:p w:rsidR="0043260A" w:rsidRDefault="00CA6B3C" w:rsidP="0043260A">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C7AAE" w:rsidRPr="008C59CE">
        <w:rPr>
          <w:rFonts w:ascii="Times New Roman" w:hAnsi="Times New Roman" w:cs="Times New Roman"/>
          <w:b w:val="0"/>
          <w:sz w:val="22"/>
          <w:szCs w:val="22"/>
        </w:rPr>
        <w:t xml:space="preserve">внесения записи в ЕГРЮЛ о </w:t>
      </w:r>
      <w:r w:rsidRPr="008C59CE">
        <w:rPr>
          <w:rFonts w:ascii="Times New Roman" w:hAnsi="Times New Roman" w:cs="Times New Roman"/>
          <w:b w:val="0"/>
          <w:sz w:val="22"/>
          <w:szCs w:val="22"/>
        </w:rPr>
        <w:t>ликвидации заемщика</w:t>
      </w:r>
      <w:r w:rsidR="0014372C" w:rsidRPr="008C59CE">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lastRenderedPageBreak/>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p>
    <w:p w:rsidR="0043260A" w:rsidRPr="008C59CE" w:rsidRDefault="0043260A" w:rsidP="0043260A">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прочего прекращения прав и обязательств по кредитному договору или договору займа в соответствии с законодательством или условиями договора.</w:t>
      </w:r>
    </w:p>
    <w:p w:rsidR="00254B23" w:rsidRPr="002B5D12" w:rsidRDefault="00254B23" w:rsidP="00812334">
      <w:pPr>
        <w:pStyle w:val="ConsTitle"/>
        <w:widowControl/>
        <w:tabs>
          <w:tab w:val="left" w:pos="0"/>
        </w:tabs>
        <w:spacing w:line="360" w:lineRule="auto"/>
        <w:ind w:firstLine="284"/>
        <w:jc w:val="both"/>
        <w:rPr>
          <w:rFonts w:ascii="Times New Roman" w:hAnsi="Times New Roman" w:cs="Times New Roman"/>
          <w:sz w:val="22"/>
          <w:szCs w:val="22"/>
        </w:rPr>
      </w:pPr>
      <w:r w:rsidRPr="002B5D12">
        <w:rPr>
          <w:rFonts w:ascii="Times New Roman" w:hAnsi="Times New Roman" w:cs="Times New Roman"/>
          <w:sz w:val="22"/>
          <w:szCs w:val="22"/>
        </w:rPr>
        <w:t xml:space="preserve">Методы определения стоимости. Критерии выбора способов и моделей оценки </w:t>
      </w:r>
    </w:p>
    <w:p w:rsidR="007632F5" w:rsidRPr="002B5D12" w:rsidRDefault="00812334" w:rsidP="007632F5">
      <w:pPr>
        <w:autoSpaceDN w:val="0"/>
        <w:adjustRightInd w:val="0"/>
        <w:spacing w:line="360" w:lineRule="auto"/>
        <w:jc w:val="both"/>
        <w:rPr>
          <w:sz w:val="22"/>
          <w:szCs w:val="22"/>
        </w:rPr>
      </w:pPr>
      <w:r w:rsidRPr="002B5D12">
        <w:rPr>
          <w:sz w:val="22"/>
          <w:szCs w:val="22"/>
        </w:rPr>
        <w:tab/>
      </w:r>
      <w:r w:rsidR="007632F5" w:rsidRPr="002B5D12">
        <w:rPr>
          <w:sz w:val="22"/>
          <w:szCs w:val="22"/>
        </w:rPr>
        <w:t xml:space="preserve">Справедливая стоимость </w:t>
      </w:r>
      <w:r w:rsidR="003519D2" w:rsidRPr="002B5D12">
        <w:rPr>
          <w:sz w:val="22"/>
          <w:szCs w:val="22"/>
        </w:rPr>
        <w:t>денежных требований по кредитным договорам и договорам займа</w:t>
      </w:r>
      <w:r w:rsidR="007632F5" w:rsidRPr="002B5D12">
        <w:rPr>
          <w:sz w:val="22"/>
          <w:szCs w:val="22"/>
        </w:rPr>
        <w:t>, в течение максимального срока, предусмотренного договором, определяется:</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w:t>
      </w:r>
      <w:r w:rsidRPr="002B5D12">
        <w:rPr>
          <w:b/>
          <w:sz w:val="22"/>
          <w:szCs w:val="22"/>
        </w:rPr>
        <w:t>до востребования</w:t>
      </w:r>
      <w:r w:rsidRPr="002B5D12">
        <w:rPr>
          <w:sz w:val="22"/>
          <w:szCs w:val="22"/>
        </w:rPr>
        <w:t>»;</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w:t>
      </w:r>
      <w:r w:rsidR="008A59A7" w:rsidRPr="002B5D12">
        <w:rPr>
          <w:b/>
          <w:sz w:val="22"/>
          <w:szCs w:val="22"/>
        </w:rPr>
        <w:t xml:space="preserve">срок полного возврата средств по такому кредиту (займу) </w:t>
      </w:r>
      <w:r w:rsidRPr="002B5D12">
        <w:rPr>
          <w:b/>
          <w:sz w:val="22"/>
          <w:szCs w:val="22"/>
        </w:rPr>
        <w:t>не более 1 (</w:t>
      </w:r>
      <w:r w:rsidR="008A59A7" w:rsidRPr="002B5D12">
        <w:rPr>
          <w:b/>
          <w:sz w:val="22"/>
          <w:szCs w:val="22"/>
        </w:rPr>
        <w:t>одного</w:t>
      </w:r>
      <w:r w:rsidRPr="002B5D12">
        <w:rPr>
          <w:b/>
          <w:sz w:val="22"/>
          <w:szCs w:val="22"/>
        </w:rPr>
        <w:t xml:space="preserve">) года </w:t>
      </w:r>
      <w:r w:rsidR="008A59A7" w:rsidRPr="002B5D12">
        <w:rPr>
          <w:sz w:val="22"/>
          <w:szCs w:val="22"/>
        </w:rPr>
        <w:t xml:space="preserve">с даты признания прав требования по кредиту (займу) либо с даты изменения условий соответствующего договора в части сокращения срока полного возврата кредита (займа) (в случае такого изменения) </w:t>
      </w:r>
      <w:r w:rsidRPr="002B5D12">
        <w:rPr>
          <w:sz w:val="22"/>
          <w:szCs w:val="22"/>
        </w:rPr>
        <w:t xml:space="preserve">и </w:t>
      </w:r>
      <w:r w:rsidRPr="002B5D12">
        <w:rPr>
          <w:b/>
          <w:sz w:val="22"/>
          <w:szCs w:val="22"/>
        </w:rPr>
        <w:t>ставка по договору соответствует рыночной</w:t>
      </w:r>
      <w:r w:rsidR="008A59A7" w:rsidRPr="002B5D12">
        <w:rPr>
          <w:sz w:val="22"/>
          <w:szCs w:val="22"/>
        </w:rPr>
        <w:t>на дату определения справедливой стоимости</w:t>
      </w:r>
      <w:r w:rsidRPr="002B5D12">
        <w:rPr>
          <w:sz w:val="22"/>
          <w:szCs w:val="22"/>
        </w:rPr>
        <w:t xml:space="preserve">. Ставка по договору соответствует рыночной, </w:t>
      </w:r>
      <w:r w:rsidR="006C1B09" w:rsidRPr="002B5D12">
        <w:rPr>
          <w:sz w:val="22"/>
          <w:szCs w:val="22"/>
        </w:rPr>
        <w:t xml:space="preserve">если она удовлетворяет требованиям для ставки дисконтирования, </w:t>
      </w:r>
      <w:r w:rsidR="003D64A0">
        <w:rPr>
          <w:sz w:val="22"/>
          <w:szCs w:val="22"/>
        </w:rPr>
        <w:t>указанным ниже</w:t>
      </w:r>
      <w:r w:rsidR="006C1B09" w:rsidRPr="002B5D12">
        <w:rPr>
          <w:sz w:val="22"/>
          <w:szCs w:val="22"/>
        </w:rPr>
        <w:t xml:space="preserve">; </w:t>
      </w:r>
    </w:p>
    <w:p w:rsidR="007632F5" w:rsidRPr="00083B56" w:rsidRDefault="007632F5"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ED1C86">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4638CA" w:rsidRPr="00BA369A" w:rsidRDefault="004638CA" w:rsidP="00812334">
      <w:pPr>
        <w:spacing w:line="360" w:lineRule="auto"/>
        <w:ind w:firstLine="720"/>
        <w:jc w:val="both"/>
        <w:rPr>
          <w:iCs/>
          <w:sz w:val="22"/>
          <w:lang w:eastAsia="ru-RU"/>
        </w:rPr>
      </w:pPr>
      <w:r w:rsidRPr="00BA369A">
        <w:rPr>
          <w:iCs/>
          <w:sz w:val="22"/>
          <w:lang w:eastAsia="ru-RU"/>
        </w:rPr>
        <w:t>В частности, если условиями договора займа или кредитного договора предусмотрено:</w:t>
      </w:r>
    </w:p>
    <w:p w:rsidR="004638CA" w:rsidRPr="00BA369A" w:rsidRDefault="004638CA" w:rsidP="00AD5C94">
      <w:pPr>
        <w:numPr>
          <w:ilvl w:val="0"/>
          <w:numId w:val="16"/>
        </w:numPr>
        <w:suppressAutoHyphens w:val="0"/>
        <w:autoSpaceDE/>
        <w:spacing w:line="360" w:lineRule="auto"/>
        <w:ind w:firstLine="0"/>
        <w:jc w:val="both"/>
        <w:rPr>
          <w:iCs/>
          <w:sz w:val="22"/>
          <w:lang w:eastAsia="zh-CN"/>
        </w:rPr>
      </w:pPr>
      <w:r w:rsidRPr="00BA369A">
        <w:rPr>
          <w:iCs/>
          <w:sz w:val="22"/>
          <w:lang w:eastAsia="ru-RU"/>
        </w:rPr>
        <w:t>единовременное перечисление суммы кредита (займа) заемщику (должнику), и</w:t>
      </w:r>
    </w:p>
    <w:p w:rsidR="004638CA" w:rsidRPr="00BA369A" w:rsidRDefault="004638CA" w:rsidP="00AD5C94">
      <w:pPr>
        <w:numPr>
          <w:ilvl w:val="0"/>
          <w:numId w:val="16"/>
        </w:numPr>
        <w:suppressAutoHyphens w:val="0"/>
        <w:autoSpaceDE/>
        <w:spacing w:line="360" w:lineRule="auto"/>
        <w:ind w:firstLine="0"/>
        <w:jc w:val="both"/>
        <w:rPr>
          <w:iCs/>
          <w:sz w:val="22"/>
          <w:lang w:eastAsia="en-US"/>
        </w:rPr>
      </w:pPr>
      <w:r w:rsidRPr="00BA369A">
        <w:rPr>
          <w:iCs/>
          <w:sz w:val="22"/>
          <w:lang w:eastAsia="ru-RU"/>
        </w:rPr>
        <w:t xml:space="preserve">возврат суммы кредита (займа) в состав имущества Фонда частями (траншами), при этом срок возврата хотя бы одного транша составляет более одного года с даты признания актива </w:t>
      </w:r>
      <w:r w:rsidRPr="00BA369A">
        <w:rPr>
          <w:iCs/>
          <w:sz w:val="22"/>
        </w:rPr>
        <w:t>либо с даты изменения условий соответствующего договора в части продления (пролонгации) срока полного возврата кредита (займа)</w:t>
      </w:r>
      <w:r w:rsidRPr="00BA369A">
        <w:rPr>
          <w:iCs/>
          <w:sz w:val="22"/>
          <w:lang w:eastAsia="ru-RU"/>
        </w:rPr>
        <w:t xml:space="preserve">, </w:t>
      </w:r>
    </w:p>
    <w:p w:rsidR="004638CA" w:rsidRPr="00BA369A" w:rsidRDefault="00083B56" w:rsidP="00812334">
      <w:pPr>
        <w:spacing w:line="360" w:lineRule="auto"/>
        <w:jc w:val="both"/>
        <w:rPr>
          <w:iCs/>
          <w:sz w:val="22"/>
        </w:rPr>
      </w:pPr>
      <w:r>
        <w:rPr>
          <w:iCs/>
          <w:sz w:val="22"/>
          <w:lang w:eastAsia="ru-RU"/>
        </w:rPr>
        <w:t xml:space="preserve">справедливая стоимость данного </w:t>
      </w:r>
      <w:r w:rsidR="004638CA" w:rsidRPr="00BA369A">
        <w:rPr>
          <w:iCs/>
          <w:sz w:val="22"/>
          <w:lang w:eastAsia="ru-RU"/>
        </w:rPr>
        <w:t>к</w:t>
      </w:r>
      <w:r w:rsidR="004638CA" w:rsidRPr="00BA369A">
        <w:rPr>
          <w:iCs/>
          <w:sz w:val="22"/>
        </w:rPr>
        <w:t>редит</w:t>
      </w:r>
      <w:r>
        <w:rPr>
          <w:iCs/>
          <w:sz w:val="22"/>
        </w:rPr>
        <w:t>а</w:t>
      </w:r>
      <w:r w:rsidR="004638CA" w:rsidRPr="00BA369A">
        <w:rPr>
          <w:iCs/>
          <w:sz w:val="22"/>
        </w:rPr>
        <w:t xml:space="preserve"> (займ</w:t>
      </w:r>
      <w:r>
        <w:rPr>
          <w:iCs/>
          <w:sz w:val="22"/>
        </w:rPr>
        <w:t>а</w:t>
      </w:r>
      <w:r w:rsidR="004638CA" w:rsidRPr="00BA369A">
        <w:rPr>
          <w:iCs/>
          <w:sz w:val="22"/>
        </w:rPr>
        <w:t xml:space="preserve">) </w:t>
      </w:r>
      <w:r>
        <w:rPr>
          <w:sz w:val="22"/>
          <w:szCs w:val="22"/>
        </w:rPr>
        <w:t>определяется</w:t>
      </w:r>
      <w:r w:rsidRPr="007632F5">
        <w:rPr>
          <w:sz w:val="22"/>
          <w:szCs w:val="22"/>
        </w:rPr>
        <w:t xml:space="preserve"> с использованием метода приведенной стоимости будущих денежных потоков</w:t>
      </w:r>
      <w:r w:rsidR="004638CA" w:rsidRPr="00BA369A">
        <w:rPr>
          <w:iCs/>
          <w:sz w:val="22"/>
        </w:rPr>
        <w:t>.</w:t>
      </w:r>
    </w:p>
    <w:p w:rsidR="00730642" w:rsidRDefault="00730642" w:rsidP="00812334">
      <w:pPr>
        <w:tabs>
          <w:tab w:val="left" w:pos="0"/>
        </w:tabs>
        <w:spacing w:line="360" w:lineRule="auto"/>
        <w:jc w:val="both"/>
        <w:rPr>
          <w:sz w:val="22"/>
          <w:szCs w:val="22"/>
        </w:rPr>
      </w:pPr>
      <w:r w:rsidRPr="008C59CE">
        <w:rPr>
          <w:sz w:val="22"/>
          <w:szCs w:val="22"/>
        </w:rPr>
        <w:tab/>
      </w:r>
      <w:r w:rsidR="00083B56" w:rsidRPr="007632F5">
        <w:rPr>
          <w:sz w:val="22"/>
          <w:szCs w:val="22"/>
        </w:rPr>
        <w:t xml:space="preserve">В случае внесения изменения в условия </w:t>
      </w:r>
      <w:r w:rsidR="00A860BE" w:rsidRPr="008C59CE">
        <w:rPr>
          <w:sz w:val="22"/>
          <w:szCs w:val="22"/>
        </w:rPr>
        <w:t xml:space="preserve">соответствующего договора в части </w:t>
      </w:r>
      <w:r w:rsidR="00083B56" w:rsidRPr="007632F5">
        <w:rPr>
          <w:sz w:val="22"/>
          <w:szCs w:val="22"/>
        </w:rPr>
        <w:t>определения срока договора максимальный срок определяется в соответствии с измен</w:t>
      </w:r>
      <w:r w:rsidR="00277499">
        <w:rPr>
          <w:sz w:val="22"/>
          <w:szCs w:val="22"/>
        </w:rPr>
        <w:t>е</w:t>
      </w:r>
      <w:r w:rsidR="00083B56" w:rsidRPr="007632F5">
        <w:rPr>
          <w:sz w:val="22"/>
          <w:szCs w:val="22"/>
        </w:rPr>
        <w:t>нным сроком кредита (займа) действующим на дату определения СЧА, причем накопление срока кредита (займа) не происходит.</w:t>
      </w:r>
    </w:p>
    <w:p w:rsidR="00583597"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bookmarkStart w:id="24" w:name="OLE_LINK16"/>
    </w:p>
    <w:p w:rsidR="00583597" w:rsidRPr="002B5D12"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AB1032" w:rsidRPr="00AB1032" w:rsidRDefault="00AB1032" w:rsidP="00AB1032">
      <w:pPr>
        <w:spacing w:before="120" w:line="360" w:lineRule="auto"/>
        <w:ind w:firstLine="426"/>
        <w:jc w:val="both"/>
        <w:rPr>
          <w:sz w:val="22"/>
        </w:rPr>
      </w:pPr>
      <w:r w:rsidRPr="00AB1032">
        <w:rPr>
          <w:sz w:val="22"/>
        </w:rPr>
        <w:t xml:space="preserve">На дату оценки производится проверка соответствия процентной ставки по </w:t>
      </w:r>
      <w:r w:rsidR="00C93DF4">
        <w:rPr>
          <w:sz w:val="22"/>
        </w:rPr>
        <w:t>кредиту (</w:t>
      </w:r>
      <w:r w:rsidRPr="00AB1032">
        <w:rPr>
          <w:sz w:val="22"/>
        </w:rPr>
        <w:t>займу</w:t>
      </w:r>
      <w:r w:rsidR="00C93DF4">
        <w:rPr>
          <w:sz w:val="22"/>
        </w:rPr>
        <w:t>)</w:t>
      </w:r>
      <w:r w:rsidRPr="00AB1032">
        <w:rPr>
          <w:sz w:val="22"/>
        </w:rPr>
        <w:t>, определенной в договоре, рыночным условиям.</w:t>
      </w:r>
    </w:p>
    <w:p w:rsidR="00AB1032" w:rsidRPr="00AB1032" w:rsidRDefault="00AB1032" w:rsidP="00AB1032">
      <w:pPr>
        <w:spacing w:before="120" w:line="360" w:lineRule="auto"/>
        <w:ind w:firstLine="426"/>
        <w:jc w:val="both"/>
        <w:rPr>
          <w:sz w:val="22"/>
        </w:rPr>
      </w:pPr>
      <w:r w:rsidRPr="00AB1032">
        <w:rPr>
          <w:sz w:val="22"/>
        </w:rPr>
        <w:t>Процентная ставка признается рыночной, если выполнено условие:</w:t>
      </w:r>
    </w:p>
    <w:p w:rsidR="00AB1032" w:rsidRPr="00AB1032" w:rsidRDefault="00E85195"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*(1-KV)</m:t>
        </m:r>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оц. ср.рын.</m:t>
            </m:r>
          </m:sub>
        </m:sSub>
        <m:r>
          <w:rPr>
            <w:rFonts w:ascii="Cambria Math" w:hAnsi="Cambria Math"/>
            <w:sz w:val="22"/>
          </w:rPr>
          <m:t>*(1+KV)</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E85195"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oMath>
      <w:r w:rsidR="00AB1032" w:rsidRPr="00AB1032">
        <w:rPr>
          <w:sz w:val="22"/>
        </w:rPr>
        <w:t xml:space="preserve"> - ставка по </w:t>
      </w:r>
      <w:r w:rsidR="00C93DF4">
        <w:rPr>
          <w:sz w:val="22"/>
        </w:rPr>
        <w:t>кредиту (</w:t>
      </w:r>
      <w:r w:rsidR="00AB1032" w:rsidRPr="00AB1032">
        <w:rPr>
          <w:sz w:val="22"/>
        </w:rPr>
        <w:t>займу</w:t>
      </w:r>
      <w:r w:rsidR="00C93DF4">
        <w:rPr>
          <w:sz w:val="22"/>
        </w:rPr>
        <w:t>)</w:t>
      </w:r>
      <w:r w:rsidR="00AB1032" w:rsidRPr="00AB1032">
        <w:rPr>
          <w:sz w:val="22"/>
        </w:rPr>
        <w:t xml:space="preserve"> в процентах;</w:t>
      </w:r>
    </w:p>
    <w:p w:rsidR="00AB1032" w:rsidRPr="00AB1032" w:rsidRDefault="00AB1032" w:rsidP="00AB1032">
      <w:pPr>
        <w:spacing w:line="360" w:lineRule="auto"/>
        <w:ind w:firstLine="426"/>
        <w:jc w:val="both"/>
        <w:rPr>
          <w:sz w:val="22"/>
        </w:rPr>
      </w:pPr>
      <w:r w:rsidRPr="00AB1032">
        <w:rPr>
          <w:sz w:val="22"/>
          <w:lang w:val="en-US"/>
        </w:rPr>
        <w:t>KV</w:t>
      </w:r>
      <w:r w:rsidRPr="00AB1032">
        <w:rPr>
          <w:sz w:val="22"/>
        </w:rPr>
        <w:t xml:space="preserve"> – коэффициент волатильности рыночной ставки на горизонте 12 месяцев, определяемый по формуле:</w:t>
      </w:r>
    </w:p>
    <w:p w:rsidR="00AB1032" w:rsidRPr="00AB1032" w:rsidRDefault="00AB1032" w:rsidP="00C93DF4">
      <w:pPr>
        <w:spacing w:line="360" w:lineRule="auto"/>
        <w:ind w:firstLine="426"/>
        <w:jc w:val="center"/>
        <w:rPr>
          <w:sz w:val="22"/>
          <w:lang w:val="en-US"/>
        </w:rPr>
      </w:pPr>
      <w:r w:rsidRPr="00AB1032">
        <w:rPr>
          <w:sz w:val="22"/>
          <w:lang w:val="en-US"/>
        </w:rPr>
        <w:t>KV=</w:t>
      </w:r>
      <m:oMath>
        <m:f>
          <m:fPr>
            <m:ctrlPr>
              <w:rPr>
                <w:rFonts w:ascii="Cambria Math" w:hAnsi="Cambria Math"/>
                <w:i/>
                <w:sz w:val="22"/>
              </w:rPr>
            </m:ctrlPr>
          </m:fPr>
          <m:num>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r>
              <w:rPr>
                <w:rFonts w:ascii="Cambria Math" w:hAnsi="Cambria Math"/>
                <w:sz w:val="22"/>
                <w:lang w:val="en-US"/>
              </w:rPr>
              <m:t>-</m:t>
            </m:r>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num>
          <m:den>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den>
        </m:f>
      </m:oMath>
      <w:r w:rsidRPr="00AB1032">
        <w:rPr>
          <w:sz w:val="22"/>
          <w:lang w:val="en-US"/>
        </w:rPr>
        <w:t xml:space="preserve"> ,</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Pr="00AB1032">
        <w:rPr>
          <w:sz w:val="22"/>
        </w:rPr>
        <w:t xml:space="preserve"> – максимальная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E85195"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ср.рын.</m:t>
            </m:r>
          </m:sub>
        </m:sSub>
      </m:oMath>
      <w:r w:rsidR="00AB1032" w:rsidRPr="00AB1032">
        <w:rPr>
          <w:sz w:val="22"/>
        </w:rPr>
        <w:t xml:space="preserve"> – минимальная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E85195"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oMath>
      <w:r w:rsidR="00AB1032" w:rsidRPr="00AB1032">
        <w:rPr>
          <w:sz w:val="22"/>
        </w:rPr>
        <w:t xml:space="preserve"> - оценка средневзвешенной рыночной процентной ставки, определенная по формуле:</w:t>
      </w:r>
    </w:p>
    <w:p w:rsidR="00AB1032" w:rsidRPr="00AB1032" w:rsidRDefault="00E85195"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д.о.</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E85195"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 xml:space="preserve"> - средневзвешенная процентная ставка по кредитам за месяц, наиболее близкий к дате оценки,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w:t>
      </w:r>
    </w:p>
    <w:p w:rsidR="00AB1032" w:rsidRPr="00AB1032" w:rsidRDefault="00E85195" w:rsidP="00AB1032">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m:rPr>
                <m:sty m:val="p"/>
              </m:rPr>
              <w:rPr>
                <w:rFonts w:ascii="Cambria Math" w:hAnsi="Cambria Math"/>
                <w:sz w:val="22"/>
              </w:rPr>
              <m:t>д.о.</m:t>
            </m:r>
          </m:sub>
        </m:sSub>
      </m:oMath>
      <w:r w:rsidR="00AB1032" w:rsidRPr="00AB1032">
        <w:rPr>
          <w:sz w:val="22"/>
        </w:rPr>
        <w:t xml:space="preserve"> - ключевая ставка ЦБ РФ, установленная на дату оценки;</w:t>
      </w:r>
    </w:p>
    <w:p w:rsidR="00AB1032" w:rsidRPr="00AB1032" w:rsidRDefault="00E85195"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oMath>
      <w:r w:rsidR="00AB1032" w:rsidRPr="00AB1032">
        <w:rPr>
          <w:sz w:val="22"/>
        </w:rPr>
        <w:t xml:space="preserve">  - средняя ключевая ставка ЦБ РФ за календарный месяц, за который определена ставка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w:t>
      </w:r>
    </w:p>
    <w:p w:rsidR="00AB1032" w:rsidRPr="00AB1032" w:rsidRDefault="00AB1032" w:rsidP="00AB1032">
      <w:pPr>
        <w:spacing w:before="120" w:line="360" w:lineRule="auto"/>
        <w:ind w:firstLine="426"/>
        <w:jc w:val="both"/>
        <w:rPr>
          <w:sz w:val="22"/>
        </w:rPr>
      </w:pPr>
      <w:r w:rsidRPr="00AB1032">
        <w:rPr>
          <w:sz w:val="22"/>
        </w:rPr>
        <w:t>Средняя за календарный месяц ключевая ставка ЦБ РФ рассчитывается по формуле:</w:t>
      </w:r>
    </w:p>
    <w:p w:rsidR="00AB1032" w:rsidRPr="00AB1032" w:rsidRDefault="00E85195" w:rsidP="00AB1032">
      <w:pPr>
        <w:spacing w:before="120" w:line="360" w:lineRule="auto"/>
        <w:ind w:firstLine="426"/>
        <w:jc w:val="both"/>
        <w:rPr>
          <w:i/>
          <w:sz w:val="22"/>
        </w:rPr>
      </w:pPr>
      <m:oMathPara>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f>
            <m:fPr>
              <m:ctrlPr>
                <w:rPr>
                  <w:rFonts w:ascii="Cambria Math" w:hAnsi="Cambria Math"/>
                  <w:i/>
                  <w:sz w:val="22"/>
                </w:rPr>
              </m:ctrlPr>
            </m:fPr>
            <m:num>
              <m:nary>
                <m:naryPr>
                  <m:chr m:val="∑"/>
                  <m:limLoc m:val="undOvr"/>
                  <m:supHide m:val="on"/>
                  <m:ctrlPr>
                    <w:rPr>
                      <w:rFonts w:ascii="Cambria Math" w:hAnsi="Cambria Math"/>
                      <w:i/>
                      <w:sz w:val="22"/>
                    </w:rPr>
                  </m:ctrlPr>
                </m:naryPr>
                <m:sub>
                  <m:r>
                    <w:rPr>
                      <w:rFonts w:ascii="Cambria Math" w:hAnsi="Cambria Math"/>
                      <w:sz w:val="22"/>
                    </w:rPr>
                    <m:t>i</m:t>
                  </m:r>
                </m:sub>
                <m:sup/>
                <m:e>
                  <m:sSub>
                    <m:sSubPr>
                      <m:ctrlPr>
                        <w:rPr>
                          <w:rFonts w:ascii="Cambria Math" w:hAnsi="Cambria Math"/>
                          <w:i/>
                          <w:sz w:val="22"/>
                        </w:rPr>
                      </m:ctrlPr>
                    </m:sSubPr>
                    <m:e>
                      <m:r>
                        <w:rPr>
                          <w:rFonts w:ascii="Cambria Math" w:hAnsi="Cambria Math"/>
                          <w:sz w:val="22"/>
                        </w:rPr>
                        <m:t>КС</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m:t>
                      </m:r>
                    </m:sub>
                  </m:sSub>
                </m:e>
              </m:nary>
            </m:num>
            <m:den>
              <m:r>
                <w:rPr>
                  <w:rFonts w:ascii="Cambria Math" w:hAnsi="Cambria Math"/>
                  <w:sz w:val="22"/>
                </w:rPr>
                <m:t>T</m:t>
              </m:r>
            </m:den>
          </m:f>
          <m:r>
            <w:rPr>
              <w:rFonts w:ascii="Cambria Math" w:hAnsi="Cambria Math"/>
              <w:sz w:val="22"/>
            </w:rPr>
            <m:t>,</m:t>
          </m:r>
        </m:oMath>
      </m:oMathPara>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m:rPr>
            <m:sty m:val="p"/>
          </m:rPr>
          <w:rPr>
            <w:rFonts w:ascii="Cambria Math" w:hAnsi="Cambria Math"/>
            <w:sz w:val="22"/>
          </w:rPr>
          <m:t>T</m:t>
        </m:r>
      </m:oMath>
      <w:r w:rsidRPr="00AB1032">
        <w:rPr>
          <w:sz w:val="22"/>
        </w:rPr>
        <w:t xml:space="preserve"> - количество дней в календарном месяце, за который рассчитывается процентная ставка;</w:t>
      </w:r>
    </w:p>
    <w:p w:rsidR="003B7775" w:rsidRDefault="00E85195" w:rsidP="003B7775">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w:rPr>
                <w:rFonts w:ascii="Cambria Math" w:hAnsi="Cambria Math"/>
                <w:sz w:val="22"/>
                <w:lang w:val="en-US"/>
              </w:rPr>
              <m:t>i</m:t>
            </m:r>
          </m:sub>
        </m:sSub>
      </m:oMath>
      <w:r w:rsidR="00AB1032" w:rsidRPr="00AB1032">
        <w:rPr>
          <w:sz w:val="22"/>
        </w:rPr>
        <w:t xml:space="preserve"> - ключевая ставка ЦБ РФ, действовавшая в </w:t>
      </w:r>
      <w:r w:rsidR="00AB1032" w:rsidRPr="00AB1032">
        <w:rPr>
          <w:sz w:val="22"/>
          <w:lang w:val="en-US"/>
        </w:rPr>
        <w:t>i</w:t>
      </w:r>
      <w:r w:rsidR="00AB1032" w:rsidRPr="00AB1032">
        <w:rPr>
          <w:sz w:val="22"/>
        </w:rPr>
        <w:t>-ом периоде календарного месяца,</w:t>
      </w:r>
    </w:p>
    <w:p w:rsidR="003B7775" w:rsidRPr="00697E22" w:rsidRDefault="00E85195" w:rsidP="003B7775">
      <w:pPr>
        <w:spacing w:line="360" w:lineRule="auto"/>
        <w:ind w:firstLine="426"/>
        <w:jc w:val="both"/>
        <w:rPr>
          <w:sz w:val="22"/>
          <w:szCs w:val="22"/>
        </w:rPr>
      </w:pPr>
      <m:oMath>
        <m:sSub>
          <m:sSubPr>
            <m:ctrlPr>
              <w:rPr>
                <w:rFonts w:ascii="Cambria Math" w:eastAsiaTheme="minorEastAsia" w:hAnsi="Cambria Math"/>
                <w:sz w:val="22"/>
              </w:rPr>
            </m:ctrlPr>
          </m:sSubPr>
          <m:e>
            <m:r>
              <w:rPr>
                <w:rFonts w:ascii="Cambria Math" w:eastAsiaTheme="minorEastAsia" w:hAnsi="Cambria Math"/>
                <w:sz w:val="22"/>
              </w:rPr>
              <m:t>T</m:t>
            </m:r>
          </m:e>
          <m:sub>
            <m:r>
              <w:rPr>
                <w:rFonts w:ascii="Cambria Math" w:eastAsiaTheme="minorEastAsia" w:hAnsi="Cambria Math"/>
                <w:sz w:val="22"/>
              </w:rPr>
              <m:t>i</m:t>
            </m:r>
          </m:sub>
        </m:sSub>
      </m:oMath>
      <w:r w:rsidR="00AB1032" w:rsidRPr="003B7775">
        <w:rPr>
          <w:rFonts w:eastAsiaTheme="minorEastAsia"/>
          <w:sz w:val="22"/>
        </w:rPr>
        <w:t xml:space="preserve">  - количество дней календарного месяца, в течение которых действовала </w:t>
      </w:r>
      <w:r w:rsidR="003B7775" w:rsidRPr="00697E22">
        <w:rPr>
          <w:sz w:val="22"/>
          <w:szCs w:val="22"/>
        </w:rPr>
        <w:t xml:space="preserve">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3B7775" w:rsidRPr="00697E22">
        <w:rPr>
          <w:sz w:val="22"/>
          <w:szCs w:val="22"/>
        </w:rPr>
        <w:t>.</w:t>
      </w:r>
    </w:p>
    <w:p w:rsidR="00A01133" w:rsidRPr="00C60E6F" w:rsidRDefault="00C60E6F" w:rsidP="00142B7F">
      <w:pPr>
        <w:pStyle w:val="afe"/>
        <w:spacing w:line="360" w:lineRule="auto"/>
        <w:ind w:firstLine="360"/>
        <w:jc w:val="both"/>
        <w:rPr>
          <w:sz w:val="22"/>
          <w:szCs w:val="22"/>
        </w:rPr>
      </w:pPr>
      <w:r>
        <w:rPr>
          <w:sz w:val="22"/>
          <w:szCs w:val="22"/>
        </w:rPr>
        <w:t>Справедливая стоимость д</w:t>
      </w:r>
      <w:r w:rsidRPr="008C59CE">
        <w:rPr>
          <w:sz w:val="22"/>
          <w:szCs w:val="22"/>
        </w:rPr>
        <w:t>енежны</w:t>
      </w:r>
      <w:r>
        <w:rPr>
          <w:sz w:val="22"/>
          <w:szCs w:val="22"/>
        </w:rPr>
        <w:t>х</w:t>
      </w:r>
      <w:r w:rsidRPr="008C59CE">
        <w:rPr>
          <w:sz w:val="22"/>
          <w:szCs w:val="22"/>
        </w:rPr>
        <w:t xml:space="preserve"> требовани</w:t>
      </w:r>
      <w:r>
        <w:rPr>
          <w:sz w:val="22"/>
          <w:szCs w:val="22"/>
        </w:rPr>
        <w:t>й</w:t>
      </w:r>
      <w:r w:rsidRPr="008C59CE">
        <w:rPr>
          <w:sz w:val="22"/>
          <w:szCs w:val="22"/>
        </w:rPr>
        <w:t>, вытекающи</w:t>
      </w:r>
      <w:r>
        <w:rPr>
          <w:sz w:val="22"/>
          <w:szCs w:val="22"/>
        </w:rPr>
        <w:t>х</w:t>
      </w:r>
      <w:r w:rsidRPr="008C59CE">
        <w:rPr>
          <w:sz w:val="22"/>
          <w:szCs w:val="22"/>
        </w:rPr>
        <w:t xml:space="preserve"> из кредитных договоров и договоров займа</w:t>
      </w:r>
      <w:r>
        <w:rPr>
          <w:sz w:val="22"/>
          <w:szCs w:val="22"/>
        </w:rPr>
        <w:t xml:space="preserve">, </w:t>
      </w:r>
      <w:r w:rsidR="001555DA">
        <w:rPr>
          <w:sz w:val="22"/>
          <w:szCs w:val="22"/>
        </w:rPr>
        <w:t xml:space="preserve">корректируется </w:t>
      </w:r>
      <w:r w:rsidR="00593EE0" w:rsidRPr="00593EE0">
        <w:rPr>
          <w:sz w:val="22"/>
          <w:szCs w:val="22"/>
        </w:rPr>
        <w:t>в соответствии с порядком, указанным в пункте 7 настоящих Правил</w:t>
      </w:r>
      <w:r w:rsidR="00593EE0">
        <w:rPr>
          <w:sz w:val="22"/>
          <w:szCs w:val="22"/>
        </w:rPr>
        <w:t>.</w:t>
      </w:r>
    </w:p>
    <w:bookmarkEnd w:id="24"/>
    <w:p w:rsidR="00593EE0" w:rsidRDefault="00593EE0" w:rsidP="00720788">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Источники данных </w:t>
      </w:r>
    </w:p>
    <w:p w:rsidR="00C1254F" w:rsidRPr="008C59CE" w:rsidRDefault="00254B23"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на основании которых возникли денежные требования</w:t>
      </w:r>
      <w:r w:rsidR="00C1254F" w:rsidRPr="008C59CE">
        <w:rPr>
          <w:rFonts w:ascii="Times New Roman" w:hAnsi="Times New Roman" w:cs="Times New Roman"/>
          <w:b w:val="0"/>
          <w:sz w:val="22"/>
          <w:szCs w:val="22"/>
        </w:rPr>
        <w:t>.</w:t>
      </w:r>
    </w:p>
    <w:p w:rsidR="00254B23" w:rsidRPr="008C59CE" w:rsidRDefault="00C1254F"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23052B" w:rsidRPr="008C59CE">
        <w:rPr>
          <w:rFonts w:ascii="Times New Roman" w:hAnsi="Times New Roman" w:cs="Times New Roman"/>
          <w:b w:val="0"/>
          <w:sz w:val="22"/>
          <w:szCs w:val="22"/>
        </w:rPr>
        <w:t>тчет оценщика.</w:t>
      </w:r>
    </w:p>
    <w:p w:rsidR="00C4782C" w:rsidRPr="008C59CE" w:rsidRDefault="00C4782C"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C243BC"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254B23" w:rsidRDefault="00254B23" w:rsidP="004E0A71">
      <w:pPr>
        <w:pStyle w:val="10"/>
        <w:numPr>
          <w:ilvl w:val="1"/>
          <w:numId w:val="1"/>
        </w:numPr>
        <w:spacing w:line="360" w:lineRule="auto"/>
        <w:ind w:left="1134" w:hanging="567"/>
        <w:jc w:val="both"/>
        <w:rPr>
          <w:bCs w:val="0"/>
          <w:sz w:val="22"/>
          <w:szCs w:val="22"/>
        </w:rPr>
      </w:pPr>
      <w:bookmarkStart w:id="25" w:name="_Toc6414940"/>
      <w:r w:rsidRPr="008C59CE">
        <w:rPr>
          <w:bCs w:val="0"/>
          <w:sz w:val="22"/>
          <w:szCs w:val="22"/>
        </w:rPr>
        <w:t>Закладные</w:t>
      </w:r>
      <w:bookmarkEnd w:id="25"/>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признаются активом с даты</w:t>
      </w:r>
      <w:r w:rsidR="00C96101" w:rsidRPr="008C59CE">
        <w:rPr>
          <w:sz w:val="22"/>
          <w:szCs w:val="22"/>
        </w:rPr>
        <w:t xml:space="preserve"> зачисления закладной на счет депо управляющей компании Фонда</w:t>
      </w:r>
      <w:r w:rsidRPr="008C59CE">
        <w:rPr>
          <w:sz w:val="22"/>
          <w:szCs w:val="22"/>
        </w:rPr>
        <w:t xml:space="preserve"> либо с даты внесения передаточной надписи на закладной</w:t>
      </w:r>
      <w:r w:rsidR="00086B79" w:rsidRPr="008C59CE">
        <w:rPr>
          <w:sz w:val="22"/>
          <w:szCs w:val="22"/>
        </w:rPr>
        <w:t xml:space="preserve"> с указанием, что владельцем закладной является управляющая компания ДУ Фонд</w:t>
      </w:r>
      <w:r w:rsidRPr="008C59CE">
        <w:rPr>
          <w:sz w:val="22"/>
          <w:szCs w:val="22"/>
        </w:rPr>
        <w:t>.</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прекращают признаваться активом:</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96101" w:rsidRPr="008C59CE">
        <w:rPr>
          <w:rFonts w:ascii="Times New Roman" w:hAnsi="Times New Roman" w:cs="Times New Roman"/>
          <w:b w:val="0"/>
          <w:sz w:val="22"/>
          <w:szCs w:val="22"/>
        </w:rPr>
        <w:t>списания закладной со счета депо управляющей компании Фонда</w:t>
      </w:r>
      <w:r w:rsidR="00C243BC" w:rsidRPr="008C59CE">
        <w:rPr>
          <w:rFonts w:ascii="Times New Roman" w:hAnsi="Times New Roman" w:cs="Times New Roman"/>
          <w:b w:val="0"/>
          <w:sz w:val="22"/>
          <w:szCs w:val="22"/>
        </w:rPr>
        <w:t>;</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внесения пер</w:t>
      </w:r>
      <w:r w:rsidR="00C243BC" w:rsidRPr="008C59CE">
        <w:rPr>
          <w:rFonts w:ascii="Times New Roman" w:hAnsi="Times New Roman" w:cs="Times New Roman"/>
          <w:b w:val="0"/>
          <w:sz w:val="22"/>
          <w:szCs w:val="22"/>
        </w:rPr>
        <w:t>едаточной надписи на закладной</w:t>
      </w:r>
      <w:r w:rsidR="00B57723" w:rsidRPr="00B57723">
        <w:rPr>
          <w:rFonts w:ascii="Times New Roman" w:hAnsi="Times New Roman" w:cs="Times New Roman"/>
          <w:b w:val="0"/>
          <w:sz w:val="22"/>
          <w:szCs w:val="22"/>
        </w:rPr>
        <w:t>с указанием, что владельцем закладной является стороннее лицо</w:t>
      </w:r>
      <w:r w:rsidR="00C243BC" w:rsidRPr="008C59CE">
        <w:rPr>
          <w:rFonts w:ascii="Times New Roman" w:hAnsi="Times New Roman" w:cs="Times New Roman"/>
          <w:b w:val="0"/>
          <w:sz w:val="22"/>
          <w:szCs w:val="22"/>
        </w:rPr>
        <w:t>;</w:t>
      </w:r>
    </w:p>
    <w:p w:rsidR="00DC254B"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530E1" w:rsidRPr="008C59CE">
        <w:rPr>
          <w:rFonts w:ascii="Times New Roman" w:hAnsi="Times New Roman" w:cs="Times New Roman"/>
          <w:b w:val="0"/>
          <w:sz w:val="22"/>
          <w:szCs w:val="22"/>
        </w:rPr>
        <w:t xml:space="preserve">подписания акта приема-передачи между залогодержателем и залогодателем для дальнейшего </w:t>
      </w:r>
      <w:r w:rsidR="00DC254B" w:rsidRPr="008C59CE">
        <w:rPr>
          <w:rFonts w:ascii="Times New Roman" w:hAnsi="Times New Roman" w:cs="Times New Roman"/>
          <w:b w:val="0"/>
          <w:sz w:val="22"/>
          <w:szCs w:val="22"/>
        </w:rPr>
        <w:t xml:space="preserve">предоставлениязакладной в орган, осуществляющий государственную регистрацию </w:t>
      </w:r>
      <w:r w:rsidR="00494BDD" w:rsidRPr="008C59CE">
        <w:rPr>
          <w:rFonts w:ascii="Times New Roman" w:hAnsi="Times New Roman" w:cs="Times New Roman"/>
          <w:b w:val="0"/>
          <w:sz w:val="22"/>
          <w:szCs w:val="22"/>
        </w:rPr>
        <w:t>прав, для ее аннулирования.</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351DF2" w:rsidRPr="00F03C58" w:rsidRDefault="00351DF2" w:rsidP="00351DF2">
      <w:pPr>
        <w:autoSpaceDN w:val="0"/>
        <w:adjustRightInd w:val="0"/>
        <w:spacing w:line="360" w:lineRule="auto"/>
        <w:jc w:val="both"/>
        <w:rPr>
          <w:sz w:val="22"/>
          <w:szCs w:val="22"/>
        </w:rPr>
      </w:pPr>
      <w:r>
        <w:rPr>
          <w:sz w:val="22"/>
          <w:szCs w:val="22"/>
        </w:rPr>
        <w:tab/>
      </w:r>
      <w:r w:rsidRPr="00CD5366">
        <w:rPr>
          <w:sz w:val="22"/>
          <w:szCs w:val="22"/>
        </w:rPr>
        <w:t xml:space="preserve">Справедливая стоимость </w:t>
      </w:r>
      <w:r w:rsidRPr="00B37CEB">
        <w:rPr>
          <w:sz w:val="22"/>
          <w:szCs w:val="22"/>
        </w:rPr>
        <w:t>закладных</w:t>
      </w:r>
      <w:r w:rsidRPr="00F03C58">
        <w:rPr>
          <w:sz w:val="22"/>
          <w:szCs w:val="22"/>
        </w:rPr>
        <w:t xml:space="preserve"> определяется:</w:t>
      </w:r>
    </w:p>
    <w:p w:rsidR="00351DF2" w:rsidRPr="00CD5366" w:rsidRDefault="00351DF2"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Pr="008D2074">
        <w:rPr>
          <w:sz w:val="22"/>
          <w:szCs w:val="22"/>
        </w:rPr>
        <w:t>средств</w:t>
      </w:r>
      <w:r w:rsidRPr="002460F5">
        <w:rPr>
          <w:sz w:val="22"/>
          <w:szCs w:val="22"/>
        </w:rPr>
        <w:t xml:space="preserve">, если </w:t>
      </w:r>
      <w:r w:rsidRPr="004741CA">
        <w:rPr>
          <w:b/>
          <w:sz w:val="22"/>
          <w:szCs w:val="22"/>
        </w:rPr>
        <w:t>срок полного возврата средств по тако</w:t>
      </w:r>
      <w:r w:rsidRPr="00FB374A">
        <w:rPr>
          <w:b/>
          <w:sz w:val="22"/>
          <w:szCs w:val="22"/>
        </w:rPr>
        <w:t>й закладной сос</w:t>
      </w:r>
      <w:r w:rsidRPr="00DC0EDB">
        <w:rPr>
          <w:b/>
          <w:sz w:val="22"/>
          <w:szCs w:val="22"/>
        </w:rPr>
        <w:t xml:space="preserve">тавляет </w:t>
      </w:r>
      <w:r w:rsidRPr="00B7467E">
        <w:rPr>
          <w:b/>
          <w:sz w:val="22"/>
          <w:szCs w:val="22"/>
        </w:rPr>
        <w:t xml:space="preserve">не более 1 (одного) года </w:t>
      </w:r>
      <w:r w:rsidRPr="00780790">
        <w:rPr>
          <w:sz w:val="22"/>
          <w:szCs w:val="22"/>
        </w:rPr>
        <w:t xml:space="preserve">с даты </w:t>
      </w:r>
      <w:r w:rsidRPr="00CE5028">
        <w:rPr>
          <w:sz w:val="22"/>
          <w:szCs w:val="22"/>
        </w:rPr>
        <w:t xml:space="preserve">ее признания </w:t>
      </w:r>
      <w:r w:rsidRPr="0068431A">
        <w:rPr>
          <w:sz w:val="22"/>
          <w:szCs w:val="22"/>
        </w:rPr>
        <w:t>либо с даты изменения условий соответствующего договора в части сокращения</w:t>
      </w:r>
      <w:r w:rsidRPr="00BC7134">
        <w:rPr>
          <w:sz w:val="22"/>
          <w:szCs w:val="22"/>
        </w:rPr>
        <w:t xml:space="preserve"> срока полного возврата кредита (</w:t>
      </w:r>
      <w:r w:rsidRPr="002C582C">
        <w:rPr>
          <w:sz w:val="22"/>
          <w:szCs w:val="22"/>
        </w:rPr>
        <w:t>в случае такого изменения)</w:t>
      </w:r>
      <w:r w:rsidRPr="00CD5366">
        <w:rPr>
          <w:sz w:val="22"/>
          <w:szCs w:val="22"/>
        </w:rPr>
        <w:t>;</w:t>
      </w:r>
    </w:p>
    <w:p w:rsidR="00351DF2" w:rsidRPr="00083B56" w:rsidRDefault="00351DF2"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6F3C62">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262092" w:rsidRDefault="00262092" w:rsidP="00FF4DAE">
      <w:pPr>
        <w:tabs>
          <w:tab w:val="left" w:pos="0"/>
        </w:tabs>
        <w:spacing w:line="360" w:lineRule="auto"/>
        <w:ind w:firstLine="284"/>
        <w:jc w:val="both"/>
        <w:rPr>
          <w:sz w:val="22"/>
          <w:szCs w:val="22"/>
        </w:rPr>
      </w:pPr>
    </w:p>
    <w:p w:rsidR="00FF4DAE" w:rsidRDefault="00FF4DAE" w:rsidP="00FF4DAE">
      <w:pPr>
        <w:tabs>
          <w:tab w:val="left" w:pos="0"/>
        </w:tabs>
        <w:spacing w:line="360" w:lineRule="auto"/>
        <w:ind w:firstLine="284"/>
        <w:jc w:val="both"/>
        <w:rPr>
          <w:sz w:val="22"/>
          <w:szCs w:val="22"/>
        </w:rPr>
      </w:pPr>
      <w:r w:rsidRPr="008C59CE">
        <w:rPr>
          <w:sz w:val="22"/>
          <w:szCs w:val="22"/>
        </w:rPr>
        <w:t xml:space="preserve">Справедливая стоимость </w:t>
      </w:r>
      <w:r w:rsidRPr="008C59CE">
        <w:rPr>
          <w:sz w:val="22"/>
          <w:szCs w:val="22"/>
          <w:lang w:eastAsia="ru-RU"/>
        </w:rPr>
        <w:t>закладной</w:t>
      </w:r>
      <w:r w:rsidRPr="008C59CE">
        <w:rPr>
          <w:sz w:val="22"/>
          <w:szCs w:val="22"/>
        </w:rPr>
        <w:t xml:space="preserve"> с даты исполнения по ней всех обязательств признается равной нулю.</w:t>
      </w:r>
    </w:p>
    <w:p w:rsidR="007408ED" w:rsidRPr="008C59CE" w:rsidRDefault="007408ED" w:rsidP="00940516">
      <w:pPr>
        <w:tabs>
          <w:tab w:val="left" w:pos="0"/>
        </w:tabs>
        <w:spacing w:line="360" w:lineRule="auto"/>
        <w:ind w:firstLine="284"/>
        <w:jc w:val="both"/>
        <w:rPr>
          <w:sz w:val="22"/>
          <w:szCs w:val="22"/>
        </w:rPr>
      </w:pPr>
      <w:r w:rsidRPr="008C59CE">
        <w:rPr>
          <w:sz w:val="22"/>
          <w:szCs w:val="22"/>
        </w:rPr>
        <w:t xml:space="preserve">В случае если во вступившем в силу </w:t>
      </w:r>
      <w:r w:rsidR="0030597F" w:rsidRPr="008C59CE">
        <w:rPr>
          <w:sz w:val="22"/>
          <w:szCs w:val="22"/>
        </w:rPr>
        <w:t>судебном акте</w:t>
      </w:r>
      <w:r w:rsidR="009B6CCE" w:rsidRPr="008C59CE">
        <w:rPr>
          <w:sz w:val="22"/>
          <w:szCs w:val="22"/>
        </w:rPr>
        <w:t xml:space="preserve">закладная </w:t>
      </w:r>
      <w:r w:rsidRPr="008C59CE">
        <w:rPr>
          <w:sz w:val="22"/>
          <w:szCs w:val="22"/>
        </w:rPr>
        <w:t>будет признан</w:t>
      </w:r>
      <w:r w:rsidR="009B6CCE" w:rsidRPr="008C59CE">
        <w:rPr>
          <w:sz w:val="22"/>
          <w:szCs w:val="22"/>
        </w:rPr>
        <w:t>а недействительной</w:t>
      </w:r>
      <w:r w:rsidRPr="008C59CE">
        <w:rPr>
          <w:sz w:val="22"/>
          <w:szCs w:val="22"/>
        </w:rPr>
        <w:t xml:space="preserve">, </w:t>
      </w:r>
      <w:r w:rsidR="00392ACD" w:rsidRPr="008C59CE">
        <w:rPr>
          <w:sz w:val="22"/>
          <w:szCs w:val="22"/>
        </w:rPr>
        <w:t>денежные требования по соответствующему договору</w:t>
      </w:r>
      <w:r w:rsidRPr="008C59CE">
        <w:rPr>
          <w:sz w:val="22"/>
          <w:szCs w:val="22"/>
        </w:rPr>
        <w:t xml:space="preserve"> переход</w:t>
      </w:r>
      <w:r w:rsidR="00392ACD" w:rsidRPr="008C59CE">
        <w:rPr>
          <w:sz w:val="22"/>
          <w:szCs w:val="22"/>
        </w:rPr>
        <w:t>я</w:t>
      </w:r>
      <w:r w:rsidRPr="008C59CE">
        <w:rPr>
          <w:sz w:val="22"/>
          <w:szCs w:val="22"/>
        </w:rPr>
        <w:t xml:space="preserve">т в состав дебиторской задолженности Фонда. </w:t>
      </w:r>
    </w:p>
    <w:p w:rsidR="00AB4902" w:rsidRPr="008F450B" w:rsidRDefault="00AB4902" w:rsidP="00AB4902">
      <w:pPr>
        <w:pStyle w:val="afe"/>
        <w:spacing w:line="360" w:lineRule="auto"/>
        <w:ind w:firstLine="360"/>
        <w:jc w:val="both"/>
        <w:rPr>
          <w:sz w:val="22"/>
          <w:szCs w:val="22"/>
        </w:rPr>
      </w:pPr>
      <w:r w:rsidRPr="008F450B">
        <w:rPr>
          <w:sz w:val="22"/>
          <w:szCs w:val="22"/>
        </w:rPr>
        <w:t xml:space="preserve">Справедливая стоимость закладных корректируется </w:t>
      </w:r>
      <w:r w:rsidR="008F450B" w:rsidRPr="008F450B">
        <w:rPr>
          <w:sz w:val="22"/>
          <w:szCs w:val="22"/>
        </w:rPr>
        <w:t>в соответствии с порядком, указанным в пункте 7 настоящих Правил.</w:t>
      </w:r>
    </w:p>
    <w:p w:rsidR="008F450B" w:rsidRDefault="008F450B" w:rsidP="00940516">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C1254F" w:rsidRPr="008C59CE" w:rsidRDefault="00254B23"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Бланки закладных с приложением графиков платежей и сопутствующих договоров</w:t>
      </w:r>
      <w:r w:rsidR="00C1254F" w:rsidRPr="008C59CE">
        <w:rPr>
          <w:rFonts w:ascii="Times New Roman" w:hAnsi="Times New Roman" w:cs="Times New Roman"/>
          <w:b w:val="0"/>
          <w:sz w:val="22"/>
          <w:szCs w:val="22"/>
        </w:rPr>
        <w:t>.</w:t>
      </w:r>
    </w:p>
    <w:p w:rsidR="00254B23" w:rsidRPr="008C59CE" w:rsidRDefault="00253884"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Официальный сайт Банка России</w:t>
      </w:r>
      <w:r w:rsidR="00254B23" w:rsidRPr="008C59CE">
        <w:rPr>
          <w:rFonts w:ascii="Times New Roman" w:hAnsi="Times New Roman" w:cs="Times New Roman"/>
          <w:b w:val="0"/>
          <w:sz w:val="22"/>
          <w:szCs w:val="22"/>
        </w:rPr>
        <w:t>.</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ind w:firstLine="284"/>
        <w:jc w:val="both"/>
        <w:rPr>
          <w:sz w:val="22"/>
          <w:szCs w:val="22"/>
        </w:rPr>
      </w:pPr>
    </w:p>
    <w:p w:rsidR="00254B23" w:rsidRPr="008C59CE" w:rsidRDefault="00254B23" w:rsidP="004F5883">
      <w:pPr>
        <w:pStyle w:val="10"/>
        <w:numPr>
          <w:ilvl w:val="1"/>
          <w:numId w:val="1"/>
        </w:numPr>
        <w:spacing w:line="360" w:lineRule="auto"/>
        <w:ind w:left="1134" w:hanging="693"/>
        <w:jc w:val="left"/>
        <w:rPr>
          <w:bCs w:val="0"/>
          <w:sz w:val="22"/>
          <w:szCs w:val="22"/>
        </w:rPr>
      </w:pPr>
      <w:bookmarkStart w:id="26" w:name="_Toc6414941"/>
      <w:r w:rsidRPr="008C59CE">
        <w:rPr>
          <w:bCs w:val="0"/>
          <w:sz w:val="22"/>
          <w:szCs w:val="22"/>
        </w:rPr>
        <w:t>Недвижимое имущество</w:t>
      </w:r>
      <w:bookmarkEnd w:id="26"/>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1E3478" w:rsidRPr="008C59CE" w:rsidRDefault="005F4D03" w:rsidP="004F5883">
      <w:pPr>
        <w:pStyle w:val="ConsPlusNormal"/>
        <w:spacing w:line="360" w:lineRule="auto"/>
        <w:ind w:firstLine="284"/>
        <w:jc w:val="both"/>
        <w:rPr>
          <w:sz w:val="22"/>
          <w:szCs w:val="22"/>
        </w:rPr>
      </w:pPr>
      <w:r w:rsidRPr="008C59CE">
        <w:rPr>
          <w:sz w:val="22"/>
          <w:szCs w:val="22"/>
        </w:rPr>
        <w:t xml:space="preserve">Недвижимое </w:t>
      </w:r>
      <w:r w:rsidR="00254B23" w:rsidRPr="008C59CE">
        <w:rPr>
          <w:sz w:val="22"/>
          <w:szCs w:val="22"/>
        </w:rPr>
        <w:t>имущество признается активом</w:t>
      </w:r>
      <w:r w:rsidR="001E3478" w:rsidRPr="008C59CE">
        <w:rPr>
          <w:sz w:val="22"/>
          <w:szCs w:val="22"/>
        </w:rPr>
        <w:t>:</w:t>
      </w:r>
    </w:p>
    <w:p w:rsidR="00254B23" w:rsidRPr="008C59CE" w:rsidRDefault="00254B23"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r w:rsidR="0005281E" w:rsidRPr="008C59CE">
        <w:rPr>
          <w:rFonts w:ascii="Times New Roman" w:hAnsi="Times New Roman" w:cs="Times New Roman"/>
          <w:b w:val="0"/>
          <w:sz w:val="22"/>
          <w:szCs w:val="22"/>
        </w:rPr>
        <w:t>;</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государственной регистрации </w:t>
      </w:r>
      <w:r w:rsidR="00EA17FF" w:rsidRPr="008C59CE">
        <w:rPr>
          <w:rFonts w:ascii="Times New Roman" w:hAnsi="Times New Roman" w:cs="Times New Roman"/>
          <w:b w:val="0"/>
          <w:sz w:val="22"/>
          <w:szCs w:val="22"/>
        </w:rPr>
        <w:t>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00EE0082" w:rsidRPr="008C59CE">
        <w:rPr>
          <w:rFonts w:ascii="Times New Roman" w:hAnsi="Times New Roman" w:cs="Times New Roman"/>
          <w:b w:val="0"/>
          <w:sz w:val="22"/>
          <w:szCs w:val="22"/>
        </w:rPr>
        <w:t>;</w:t>
      </w:r>
    </w:p>
    <w:p w:rsidR="00D36817" w:rsidRPr="008C59CE" w:rsidRDefault="00EE0082"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93604D"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93604D" w:rsidRPr="008C59CE">
        <w:rPr>
          <w:rFonts w:ascii="Times New Roman" w:hAnsi="Times New Roman" w:cs="Times New Roman"/>
          <w:b w:val="0"/>
          <w:sz w:val="22"/>
          <w:szCs w:val="22"/>
        </w:rPr>
        <w:t>;</w:t>
      </w:r>
    </w:p>
    <w:p w:rsidR="00374939" w:rsidRPr="008C59CE" w:rsidRDefault="0093604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w:t>
      </w:r>
      <w:r w:rsidR="00564F5C" w:rsidRPr="008C59CE">
        <w:rPr>
          <w:rFonts w:ascii="Times New Roman" w:hAnsi="Times New Roman" w:cs="Times New Roman"/>
          <w:b w:val="0"/>
          <w:sz w:val="22"/>
          <w:szCs w:val="22"/>
        </w:rPr>
        <w:t xml:space="preserve">о кадастровом учете </w:t>
      </w:r>
      <w:r w:rsidRPr="008C59CE">
        <w:rPr>
          <w:rFonts w:ascii="Times New Roman" w:hAnsi="Times New Roman" w:cs="Times New Roman"/>
          <w:b w:val="0"/>
          <w:sz w:val="22"/>
          <w:szCs w:val="22"/>
        </w:rPr>
        <w:t xml:space="preserve">в </w:t>
      </w:r>
      <w:r w:rsidR="00EA17FF" w:rsidRPr="008C59CE">
        <w:rPr>
          <w:rFonts w:ascii="Times New Roman" w:hAnsi="Times New Roman" w:cs="Times New Roman"/>
          <w:b w:val="0"/>
          <w:sz w:val="22"/>
          <w:szCs w:val="22"/>
        </w:rPr>
        <w:t>Единый государственный реестр недвижимости</w:t>
      </w:r>
      <w:r w:rsidR="00F50592" w:rsidRPr="008C59CE">
        <w:rPr>
          <w:rFonts w:ascii="Times New Roman" w:hAnsi="Times New Roman" w:cs="Times New Roman"/>
          <w:b w:val="0"/>
          <w:sz w:val="22"/>
          <w:szCs w:val="22"/>
        </w:rPr>
        <w:t xml:space="preserve">о </w:t>
      </w:r>
      <w:r w:rsidR="00D5509E" w:rsidRPr="008C59CE">
        <w:rPr>
          <w:rFonts w:ascii="Times New Roman" w:hAnsi="Times New Roman" w:cs="Times New Roman"/>
          <w:b w:val="0"/>
          <w:sz w:val="22"/>
          <w:szCs w:val="22"/>
        </w:rPr>
        <w:t>разделе/</w:t>
      </w:r>
      <w:r w:rsidR="00F50592" w:rsidRPr="008C59CE">
        <w:rPr>
          <w:rFonts w:ascii="Times New Roman" w:hAnsi="Times New Roman" w:cs="Times New Roman"/>
          <w:b w:val="0"/>
          <w:sz w:val="22"/>
          <w:szCs w:val="22"/>
        </w:rPr>
        <w:t xml:space="preserve">межевании/объединении объектов недвижимости, </w:t>
      </w:r>
      <w:r w:rsidR="007F1E4D" w:rsidRPr="008C59CE">
        <w:rPr>
          <w:rFonts w:ascii="Times New Roman" w:hAnsi="Times New Roman" w:cs="Times New Roman"/>
          <w:b w:val="0"/>
          <w:sz w:val="22"/>
          <w:szCs w:val="22"/>
        </w:rPr>
        <w:t>входящих</w:t>
      </w:r>
      <w:r w:rsidR="00F50592" w:rsidRPr="008C59CE">
        <w:rPr>
          <w:rFonts w:ascii="Times New Roman" w:hAnsi="Times New Roman" w:cs="Times New Roman"/>
          <w:b w:val="0"/>
          <w:sz w:val="22"/>
          <w:szCs w:val="22"/>
        </w:rPr>
        <w:t xml:space="preserve"> в состав активов Фонда</w:t>
      </w:r>
      <w:r w:rsidR="003A20D5" w:rsidRPr="008C59CE">
        <w:rPr>
          <w:rFonts w:ascii="Times New Roman" w:hAnsi="Times New Roman" w:cs="Times New Roman"/>
          <w:b w:val="0"/>
          <w:sz w:val="22"/>
          <w:szCs w:val="22"/>
        </w:rPr>
        <w:t>.</w:t>
      </w:r>
    </w:p>
    <w:p w:rsidR="007B68ED" w:rsidRPr="008C59CE" w:rsidRDefault="007B68ED" w:rsidP="004F5883">
      <w:pPr>
        <w:pStyle w:val="ConsPlusNormal"/>
        <w:spacing w:line="360" w:lineRule="auto"/>
        <w:ind w:firstLine="284"/>
        <w:jc w:val="both"/>
        <w:rPr>
          <w:sz w:val="22"/>
          <w:szCs w:val="22"/>
        </w:rPr>
      </w:pPr>
      <w:r w:rsidRPr="008C59CE">
        <w:rPr>
          <w:sz w:val="22"/>
          <w:szCs w:val="22"/>
        </w:rPr>
        <w:t>Недвижимое имущество прекращает признаваться активом:</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B68ED" w:rsidRPr="008C59CE" w:rsidRDefault="00852FB1"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w:t>
      </w:r>
      <w:r w:rsidR="007B68ED" w:rsidRPr="008C59CE">
        <w:rPr>
          <w:rFonts w:ascii="Times New Roman" w:hAnsi="Times New Roman" w:cs="Times New Roman"/>
          <w:b w:val="0"/>
          <w:sz w:val="22"/>
          <w:szCs w:val="22"/>
        </w:rPr>
        <w:t xml:space="preserve">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254B23" w:rsidRPr="008C59CE" w:rsidRDefault="00254B23" w:rsidP="004F5883">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4F5883">
      <w:pPr>
        <w:tabs>
          <w:tab w:val="left" w:pos="0"/>
        </w:tabs>
        <w:spacing w:line="360" w:lineRule="auto"/>
        <w:ind w:firstLine="284"/>
        <w:jc w:val="both"/>
        <w:rPr>
          <w:sz w:val="22"/>
          <w:szCs w:val="22"/>
        </w:rPr>
      </w:pPr>
      <w:r w:rsidRPr="008C59CE">
        <w:rPr>
          <w:sz w:val="22"/>
          <w:szCs w:val="22"/>
        </w:rPr>
        <w:t>Справедливая стоимость недвижимого имущества определяется на основании отчета оценщика.</w:t>
      </w:r>
    </w:p>
    <w:p w:rsidR="00496D14" w:rsidRDefault="00254B23" w:rsidP="00496D1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rsidR="001550DE" w:rsidRP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1550DE">
        <w:rPr>
          <w:rFonts w:eastAsiaTheme="minorHAnsi"/>
          <w:sz w:val="22"/>
          <w:szCs w:val="22"/>
          <w:lang w:eastAsia="en-US"/>
        </w:rPr>
        <w:lastRenderedPageBreak/>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00D773B5">
        <w:rPr>
          <w:rFonts w:eastAsiaTheme="minorHAnsi"/>
          <w:sz w:val="22"/>
          <w:szCs w:val="22"/>
          <w:lang w:eastAsia="en-US"/>
        </w:rPr>
        <w:t>и</w:t>
      </w:r>
      <w:r w:rsidRPr="001550DE">
        <w:rPr>
          <w:rFonts w:eastAsiaTheme="minorHAnsi"/>
          <w:sz w:val="22"/>
          <w:szCs w:val="22"/>
          <w:lang w:eastAsia="en-US"/>
        </w:rPr>
        <w:t xml:space="preserve"> объект недвижимости, который подлежал разделу, </w:t>
      </w:r>
      <w:r w:rsidR="00D773B5">
        <w:rPr>
          <w:rFonts w:eastAsiaTheme="minorHAnsi"/>
          <w:sz w:val="22"/>
          <w:szCs w:val="22"/>
          <w:lang w:eastAsia="en-US"/>
        </w:rPr>
        <w:t>признается (</w:t>
      </w:r>
      <w:r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1550DE" w:rsidRPr="001550DE">
        <w:rPr>
          <w:rFonts w:eastAsiaTheme="minorHAnsi"/>
          <w:sz w:val="22"/>
          <w:szCs w:val="22"/>
          <w:lang w:eastAsia="en-US"/>
        </w:rPr>
        <w:t>с наиболее ранней из дат:</w:t>
      </w:r>
    </w:p>
    <w:p w:rsidR="001550DE" w:rsidRPr="001550DE" w:rsidRDefault="001550DE"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1550DE" w:rsidRPr="001550DE" w:rsidRDefault="001550DE"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773B5"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w:t>
      </w:r>
      <w:r w:rsidR="00D773B5">
        <w:rPr>
          <w:rFonts w:eastAsiaTheme="minorHAnsi"/>
          <w:sz w:val="22"/>
          <w:szCs w:val="22"/>
          <w:lang w:eastAsia="en-US"/>
        </w:rPr>
        <w:t xml:space="preserve">и </w:t>
      </w:r>
      <w:r w:rsidRPr="00496D14">
        <w:rPr>
          <w:rFonts w:eastAsiaTheme="minorHAnsi"/>
          <w:sz w:val="22"/>
          <w:szCs w:val="22"/>
          <w:lang w:eastAsia="en-US"/>
        </w:rPr>
        <w:t xml:space="preserve">объединенные объекты недвижимости </w:t>
      </w:r>
      <w:r w:rsidR="00D773B5">
        <w:rPr>
          <w:rFonts w:eastAsiaTheme="minorHAnsi"/>
          <w:sz w:val="22"/>
          <w:szCs w:val="22"/>
          <w:lang w:eastAsia="en-US"/>
        </w:rPr>
        <w:t>признается (</w:t>
      </w:r>
      <w:r w:rsidR="00D773B5"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D773B5" w:rsidRPr="001550DE">
        <w:rPr>
          <w:rFonts w:eastAsiaTheme="minorHAnsi"/>
          <w:sz w:val="22"/>
          <w:szCs w:val="22"/>
          <w:lang w:eastAsia="en-US"/>
        </w:rPr>
        <w:t xml:space="preserve"> с наиболее ранней из дат</w:t>
      </w:r>
      <w:r w:rsidR="00D773B5">
        <w:rPr>
          <w:rFonts w:eastAsiaTheme="minorHAnsi"/>
          <w:sz w:val="22"/>
          <w:szCs w:val="22"/>
          <w:lang w:eastAsia="en-US"/>
        </w:rPr>
        <w:t>:</w:t>
      </w:r>
    </w:p>
    <w:p w:rsidR="00D773B5" w:rsidRPr="001550DE" w:rsidRDefault="00D773B5"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D773B5" w:rsidRPr="001550DE" w:rsidRDefault="00D773B5"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D773B5" w:rsidRDefault="00D773B5" w:rsidP="00D773B5">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953D0" w:rsidRPr="008C59CE" w:rsidRDefault="00D953D0"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D953D0" w:rsidRPr="008C59CE" w:rsidRDefault="00D953D0" w:rsidP="004F5883">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DF4CA3" w:rsidP="004F5883">
      <w:pPr>
        <w:spacing w:line="360" w:lineRule="auto"/>
        <w:ind w:firstLine="284"/>
        <w:rPr>
          <w:sz w:val="22"/>
          <w:szCs w:val="22"/>
        </w:rPr>
      </w:pPr>
      <w:r w:rsidRPr="008C59CE">
        <w:rPr>
          <w:sz w:val="22"/>
          <w:szCs w:val="22"/>
        </w:rPr>
        <w:t xml:space="preserve">Не применимо </w:t>
      </w:r>
    </w:p>
    <w:p w:rsidR="00E83113" w:rsidRPr="008C59CE" w:rsidRDefault="00E83113" w:rsidP="00427861">
      <w:pPr>
        <w:ind w:firstLine="284"/>
        <w:rPr>
          <w:sz w:val="22"/>
          <w:szCs w:val="22"/>
        </w:rPr>
      </w:pPr>
    </w:p>
    <w:p w:rsidR="00A32AAF" w:rsidRPr="008C59CE" w:rsidRDefault="00254B23" w:rsidP="0067205D">
      <w:pPr>
        <w:pStyle w:val="10"/>
        <w:numPr>
          <w:ilvl w:val="1"/>
          <w:numId w:val="1"/>
        </w:numPr>
        <w:spacing w:line="360" w:lineRule="auto"/>
        <w:ind w:left="1134" w:hanging="693"/>
        <w:jc w:val="left"/>
        <w:rPr>
          <w:sz w:val="22"/>
          <w:szCs w:val="22"/>
        </w:rPr>
      </w:pPr>
      <w:bookmarkStart w:id="27" w:name="_Toc6414942"/>
      <w:r w:rsidRPr="008C59CE">
        <w:rPr>
          <w:sz w:val="22"/>
          <w:szCs w:val="22"/>
        </w:rPr>
        <w:t>Прав</w:t>
      </w:r>
      <w:r w:rsidR="003A660B">
        <w:rPr>
          <w:sz w:val="22"/>
          <w:szCs w:val="22"/>
        </w:rPr>
        <w:t>а</w:t>
      </w:r>
      <w:r w:rsidRPr="008C59CE">
        <w:rPr>
          <w:sz w:val="22"/>
          <w:szCs w:val="22"/>
        </w:rPr>
        <w:t xml:space="preserve"> аренды недвижимого имущества</w:t>
      </w:r>
      <w:r w:rsidR="00B6501C">
        <w:rPr>
          <w:sz w:val="22"/>
          <w:szCs w:val="22"/>
        </w:rPr>
        <w:t>(полученные)</w:t>
      </w:r>
      <w:bookmarkEnd w:id="27"/>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7F46DB" w:rsidRDefault="00254B23" w:rsidP="0067205D">
      <w:pPr>
        <w:pStyle w:val="ConsPlusNormal"/>
        <w:spacing w:line="360" w:lineRule="auto"/>
        <w:ind w:firstLine="284"/>
        <w:jc w:val="both"/>
        <w:rPr>
          <w:sz w:val="22"/>
          <w:szCs w:val="22"/>
        </w:rPr>
      </w:pPr>
      <w:r w:rsidRPr="008C59CE">
        <w:rPr>
          <w:sz w:val="22"/>
          <w:szCs w:val="22"/>
        </w:rPr>
        <w:t>Права аренды недвижимого имущества, приобретенные Управляющей компанией Фонда</w:t>
      </w:r>
      <w:r w:rsidR="007F46DB">
        <w:rPr>
          <w:sz w:val="22"/>
          <w:szCs w:val="22"/>
        </w:rPr>
        <w:t xml:space="preserve"> либо </w:t>
      </w:r>
      <w:r w:rsidR="007F46DB" w:rsidRPr="008C59CE">
        <w:rPr>
          <w:sz w:val="22"/>
          <w:szCs w:val="22"/>
        </w:rPr>
        <w:t>возникшие по договору</w:t>
      </w:r>
      <w:r w:rsidR="007F46DB">
        <w:rPr>
          <w:sz w:val="22"/>
          <w:szCs w:val="22"/>
        </w:rPr>
        <w:t>,</w:t>
      </w:r>
      <w:r w:rsidR="007F46DB" w:rsidRPr="008C59CE">
        <w:rPr>
          <w:sz w:val="22"/>
          <w:szCs w:val="22"/>
        </w:rPr>
        <w:t xml:space="preserve"> заключенному управляющей компанией Фонда в качестве арендатора</w:t>
      </w:r>
      <w:r w:rsidR="00B74066" w:rsidRPr="008C59CE">
        <w:rPr>
          <w:sz w:val="22"/>
          <w:szCs w:val="22"/>
        </w:rPr>
        <w:t>,</w:t>
      </w:r>
      <w:r w:rsidR="0005281E" w:rsidRPr="008C59CE">
        <w:rPr>
          <w:sz w:val="22"/>
          <w:szCs w:val="22"/>
        </w:rPr>
        <w:t>признаются</w:t>
      </w:r>
      <w:r w:rsidRPr="008C59CE">
        <w:rPr>
          <w:sz w:val="22"/>
          <w:szCs w:val="22"/>
        </w:rPr>
        <w:t xml:space="preserve"> активом</w:t>
      </w:r>
      <w:r w:rsidR="007F46DB">
        <w:rPr>
          <w:sz w:val="22"/>
          <w:szCs w:val="22"/>
        </w:rPr>
        <w:t>:</w:t>
      </w:r>
    </w:p>
    <w:p w:rsidR="007F46DB" w:rsidRDefault="00254B23" w:rsidP="00AD5C94">
      <w:pPr>
        <w:pStyle w:val="ConsPlusNormal"/>
        <w:numPr>
          <w:ilvl w:val="0"/>
          <w:numId w:val="21"/>
        </w:numPr>
        <w:spacing w:line="360" w:lineRule="auto"/>
        <w:jc w:val="both"/>
        <w:rPr>
          <w:sz w:val="22"/>
          <w:szCs w:val="22"/>
        </w:rPr>
      </w:pPr>
      <w:r w:rsidRPr="007F46DB">
        <w:rPr>
          <w:rFonts w:eastAsia="Arial"/>
          <w:bCs/>
          <w:sz w:val="22"/>
          <w:szCs w:val="22"/>
          <w:lang w:eastAsia="ar-SA"/>
        </w:rPr>
        <w:t xml:space="preserve">с даты </w:t>
      </w:r>
      <w:r w:rsidR="00213C50" w:rsidRPr="007F46DB">
        <w:rPr>
          <w:rFonts w:eastAsia="Arial"/>
          <w:bCs/>
          <w:sz w:val="22"/>
          <w:szCs w:val="22"/>
          <w:lang w:eastAsia="ar-SA"/>
        </w:rPr>
        <w:t xml:space="preserve">перехода прав по договору </w:t>
      </w:r>
      <w:r w:rsidRPr="007F46DB">
        <w:rPr>
          <w:rFonts w:eastAsia="Arial"/>
          <w:bCs/>
          <w:sz w:val="22"/>
          <w:szCs w:val="22"/>
          <w:lang w:eastAsia="ar-SA"/>
        </w:rPr>
        <w:t>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sidR="007F46DB">
        <w:rPr>
          <w:sz w:val="22"/>
          <w:szCs w:val="22"/>
        </w:rPr>
        <w:t>;</w:t>
      </w:r>
    </w:p>
    <w:p w:rsidR="00254B23" w:rsidRPr="008C59CE" w:rsidRDefault="007F46DB" w:rsidP="00AD5C94">
      <w:pPr>
        <w:pStyle w:val="ConsPlusNormal"/>
        <w:numPr>
          <w:ilvl w:val="0"/>
          <w:numId w:val="21"/>
        </w:numPr>
        <w:spacing w:line="360" w:lineRule="auto"/>
        <w:jc w:val="both"/>
        <w:rPr>
          <w:sz w:val="22"/>
          <w:szCs w:val="22"/>
        </w:rPr>
      </w:pPr>
      <w:r>
        <w:rPr>
          <w:sz w:val="22"/>
          <w:szCs w:val="22"/>
        </w:rPr>
        <w:t xml:space="preserve">с даты </w:t>
      </w:r>
      <w:r w:rsidRPr="00D0030D">
        <w:rPr>
          <w:sz w:val="22"/>
          <w:szCs w:val="22"/>
        </w:rPr>
        <w:t xml:space="preserve">подписания акта приемки-передачи </w:t>
      </w:r>
      <w:r>
        <w:rPr>
          <w:sz w:val="22"/>
          <w:szCs w:val="22"/>
        </w:rPr>
        <w:t>объекта недвижимости</w:t>
      </w:r>
    </w:p>
    <w:p w:rsidR="007F46DB" w:rsidRDefault="00E41E8C" w:rsidP="0067205D">
      <w:pPr>
        <w:pStyle w:val="ConsPlusNormal"/>
        <w:spacing w:line="360" w:lineRule="auto"/>
        <w:ind w:firstLine="284"/>
        <w:jc w:val="both"/>
        <w:rPr>
          <w:sz w:val="22"/>
          <w:szCs w:val="22"/>
        </w:rPr>
      </w:pPr>
      <w:r w:rsidRPr="008C59CE">
        <w:rPr>
          <w:sz w:val="22"/>
          <w:szCs w:val="22"/>
        </w:rPr>
        <w:t>Права аренды недвижимого имущества</w:t>
      </w:r>
      <w:r>
        <w:rPr>
          <w:sz w:val="22"/>
          <w:szCs w:val="22"/>
        </w:rPr>
        <w:t xml:space="preserve"> прекращают признаваться </w:t>
      </w:r>
      <w:r w:rsidR="007F46DB">
        <w:rPr>
          <w:sz w:val="22"/>
          <w:szCs w:val="22"/>
        </w:rPr>
        <w:t>активом:</w:t>
      </w:r>
    </w:p>
    <w:p w:rsidR="00E41E8C" w:rsidRDefault="00E41E8C" w:rsidP="00AD5C94">
      <w:pPr>
        <w:pStyle w:val="ConsPlusNormal"/>
        <w:numPr>
          <w:ilvl w:val="0"/>
          <w:numId w:val="22"/>
        </w:numPr>
        <w:spacing w:line="360" w:lineRule="auto"/>
        <w:jc w:val="both"/>
        <w:rPr>
          <w:sz w:val="22"/>
          <w:szCs w:val="22"/>
        </w:rPr>
      </w:pPr>
      <w:r>
        <w:rPr>
          <w:sz w:val="22"/>
          <w:szCs w:val="22"/>
        </w:rPr>
        <w:t>с даты подписания акта возврата объекта недвижимости</w:t>
      </w:r>
      <w:r w:rsidR="007F46DB">
        <w:rPr>
          <w:sz w:val="22"/>
          <w:szCs w:val="22"/>
        </w:rPr>
        <w:t xml:space="preserve"> арендодателю,</w:t>
      </w:r>
    </w:p>
    <w:p w:rsidR="007F46DB" w:rsidRDefault="007F46DB" w:rsidP="00AD5C94">
      <w:pPr>
        <w:pStyle w:val="ConsPlusNormal"/>
        <w:numPr>
          <w:ilvl w:val="0"/>
          <w:numId w:val="22"/>
        </w:numPr>
        <w:spacing w:line="360" w:lineRule="auto"/>
        <w:jc w:val="both"/>
        <w:rPr>
          <w:sz w:val="22"/>
          <w:szCs w:val="22"/>
        </w:rPr>
      </w:pPr>
      <w:r w:rsidRPr="007F46DB">
        <w:rPr>
          <w:rFonts w:eastAsia="Arial"/>
          <w:bCs/>
          <w:sz w:val="22"/>
          <w:szCs w:val="22"/>
          <w:lang w:eastAsia="ar-SA"/>
        </w:rPr>
        <w:t>с даты перехода прав по договору 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Pr>
          <w:sz w:val="22"/>
          <w:szCs w:val="22"/>
        </w:rPr>
        <w:t>;</w:t>
      </w:r>
    </w:p>
    <w:p w:rsidR="007F46DB" w:rsidRDefault="007F46DB" w:rsidP="00AD5C94">
      <w:pPr>
        <w:pStyle w:val="ConsPlusNormal"/>
        <w:numPr>
          <w:ilvl w:val="0"/>
          <w:numId w:val="22"/>
        </w:numPr>
        <w:spacing w:line="360" w:lineRule="auto"/>
        <w:jc w:val="both"/>
        <w:rPr>
          <w:sz w:val="22"/>
          <w:szCs w:val="22"/>
        </w:rPr>
      </w:pPr>
      <w:r>
        <w:rPr>
          <w:sz w:val="22"/>
          <w:szCs w:val="22"/>
        </w:rPr>
        <w:t>с даты прочего прекращения прав и обя</w:t>
      </w:r>
      <w:r w:rsidR="00F76422">
        <w:rPr>
          <w:sz w:val="22"/>
          <w:szCs w:val="22"/>
        </w:rPr>
        <w:t>за</w:t>
      </w:r>
      <w:r>
        <w:rPr>
          <w:sz w:val="22"/>
          <w:szCs w:val="22"/>
        </w:rPr>
        <w:t>тельств по договору в соответствии с законодательством или договором.</w:t>
      </w:r>
    </w:p>
    <w:p w:rsidR="00254B23" w:rsidRPr="008C59CE" w:rsidRDefault="00254B23" w:rsidP="0067205D">
      <w:pPr>
        <w:pStyle w:val="ConsPlusNormal"/>
        <w:spacing w:line="360" w:lineRule="auto"/>
        <w:ind w:firstLine="284"/>
        <w:jc w:val="both"/>
        <w:rPr>
          <w:sz w:val="22"/>
          <w:szCs w:val="22"/>
        </w:rPr>
      </w:pP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3125C" w:rsidRDefault="00254B23" w:rsidP="0067205D">
      <w:pPr>
        <w:tabs>
          <w:tab w:val="left" w:pos="0"/>
        </w:tabs>
        <w:spacing w:line="360" w:lineRule="auto"/>
        <w:ind w:firstLine="284"/>
        <w:jc w:val="both"/>
        <w:rPr>
          <w:sz w:val="22"/>
          <w:szCs w:val="22"/>
        </w:rPr>
      </w:pPr>
      <w:r w:rsidRPr="008C59CE">
        <w:rPr>
          <w:sz w:val="22"/>
          <w:szCs w:val="22"/>
        </w:rPr>
        <w:t>Справедливая стоимость прав аренды недвижимого имущества</w:t>
      </w:r>
      <w:r w:rsidR="00EE0082" w:rsidRPr="008C59CE">
        <w:rPr>
          <w:sz w:val="22"/>
          <w:szCs w:val="22"/>
        </w:rPr>
        <w:t>, приобретенных Управляющей компанией Фонда,</w:t>
      </w:r>
      <w:r w:rsidRPr="008C59CE">
        <w:rPr>
          <w:sz w:val="22"/>
          <w:szCs w:val="22"/>
        </w:rPr>
        <w:t xml:space="preserve"> определяется на основании отчета оценщика</w:t>
      </w:r>
      <w:r w:rsidR="00506567">
        <w:rPr>
          <w:sz w:val="22"/>
          <w:szCs w:val="22"/>
        </w:rPr>
        <w:t>в случае обоснованного подтверждения</w:t>
      </w:r>
      <w:r w:rsidRPr="008C59CE">
        <w:rPr>
          <w:sz w:val="22"/>
          <w:szCs w:val="22"/>
        </w:rPr>
        <w:t>.</w:t>
      </w:r>
    </w:p>
    <w:p w:rsidR="00254B23" w:rsidRDefault="00F3125C" w:rsidP="0067205D">
      <w:pPr>
        <w:tabs>
          <w:tab w:val="left" w:pos="0"/>
        </w:tabs>
        <w:spacing w:line="360" w:lineRule="auto"/>
        <w:ind w:firstLine="284"/>
        <w:jc w:val="both"/>
        <w:rPr>
          <w:sz w:val="22"/>
          <w:szCs w:val="22"/>
        </w:rPr>
      </w:pPr>
      <w:r>
        <w:rPr>
          <w:sz w:val="22"/>
          <w:szCs w:val="22"/>
        </w:rPr>
        <w:t>Справедливая стоимость п</w:t>
      </w:r>
      <w:r w:rsidRPr="008C59CE">
        <w:rPr>
          <w:sz w:val="22"/>
          <w:szCs w:val="22"/>
        </w:rPr>
        <w:t>рав аренды недвижимого имущества</w:t>
      </w:r>
      <w:r>
        <w:rPr>
          <w:sz w:val="22"/>
          <w:szCs w:val="22"/>
        </w:rPr>
        <w:t>,</w:t>
      </w:r>
      <w:r w:rsidRPr="008C59CE">
        <w:rPr>
          <w:sz w:val="22"/>
          <w:szCs w:val="22"/>
        </w:rPr>
        <w:t xml:space="preserve"> возникши</w:t>
      </w:r>
      <w:r>
        <w:rPr>
          <w:sz w:val="22"/>
          <w:szCs w:val="22"/>
        </w:rPr>
        <w:t>х</w:t>
      </w:r>
      <w:r w:rsidRPr="008C59CE">
        <w:rPr>
          <w:sz w:val="22"/>
          <w:szCs w:val="22"/>
        </w:rPr>
        <w:t xml:space="preserve"> по договору</w:t>
      </w:r>
      <w:r>
        <w:rPr>
          <w:sz w:val="22"/>
          <w:szCs w:val="22"/>
        </w:rPr>
        <w:t>,</w:t>
      </w:r>
      <w:r w:rsidRPr="008C59CE">
        <w:rPr>
          <w:sz w:val="22"/>
          <w:szCs w:val="22"/>
        </w:rPr>
        <w:t xml:space="preserve"> заключенному управляющей компанией Фонда в качестве арендатора</w:t>
      </w:r>
      <w:r>
        <w:rPr>
          <w:sz w:val="22"/>
          <w:szCs w:val="22"/>
        </w:rPr>
        <w:t xml:space="preserve">,признается равной 0,00 (нулю). При этом в </w:t>
      </w:r>
      <w:r w:rsidR="00E41E8C" w:rsidRPr="008C59CE">
        <w:rPr>
          <w:sz w:val="22"/>
          <w:szCs w:val="22"/>
        </w:rPr>
        <w:t xml:space="preserve">состав кредиторской задолженности Фонда </w:t>
      </w:r>
      <w:r>
        <w:rPr>
          <w:sz w:val="22"/>
          <w:szCs w:val="22"/>
        </w:rPr>
        <w:t xml:space="preserve">включается справедливая стоимость обязательств </w:t>
      </w:r>
      <w:r>
        <w:rPr>
          <w:sz w:val="22"/>
          <w:szCs w:val="22"/>
        </w:rPr>
        <w:lastRenderedPageBreak/>
        <w:t xml:space="preserve">по такому договору </w:t>
      </w:r>
      <w:r w:rsidR="00E41E8C" w:rsidRPr="008C59CE">
        <w:rPr>
          <w:sz w:val="22"/>
          <w:szCs w:val="22"/>
        </w:rPr>
        <w:t>в размере неисполненного обязательства за истекший период в соответствии с условиями договора.</w:t>
      </w:r>
    </w:p>
    <w:p w:rsidR="00957D0B" w:rsidRPr="00D8042A" w:rsidRDefault="00957D0B" w:rsidP="00D8042A">
      <w:pPr>
        <w:autoSpaceDN w:val="0"/>
        <w:adjustRightInd w:val="0"/>
        <w:spacing w:line="360" w:lineRule="auto"/>
        <w:jc w:val="both"/>
        <w:rPr>
          <w:bCs/>
          <w:sz w:val="24"/>
          <w:szCs w:val="24"/>
          <w:lang w:eastAsia="ru-RU"/>
        </w:rPr>
      </w:pPr>
      <w:r w:rsidRPr="00D8042A">
        <w:rPr>
          <w:sz w:val="24"/>
          <w:szCs w:val="24"/>
          <w:lang w:eastAsia="ru-RU"/>
        </w:rPr>
        <w:t xml:space="preserve">     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957D0B" w:rsidRPr="00D8042A" w:rsidRDefault="00957D0B" w:rsidP="00D8042A">
      <w:pPr>
        <w:autoSpaceDN w:val="0"/>
        <w:adjustRightInd w:val="0"/>
        <w:spacing w:line="360" w:lineRule="auto"/>
        <w:jc w:val="both"/>
        <w:rPr>
          <w:bCs/>
          <w:color w:val="000000" w:themeColor="text1"/>
          <w:sz w:val="24"/>
          <w:szCs w:val="24"/>
          <w:lang w:eastAsia="ru-RU"/>
        </w:rPr>
      </w:pPr>
      <w:r w:rsidRPr="00D8042A">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D8042A">
        <w:rPr>
          <w:b/>
          <w:bCs/>
          <w:color w:val="000000" w:themeColor="text1"/>
          <w:sz w:val="24"/>
          <w:szCs w:val="24"/>
          <w:lang w:eastAsia="ru-RU"/>
        </w:rPr>
        <w:t>не более 1 (Один) года</w:t>
      </w:r>
      <w:r w:rsidRPr="00D8042A">
        <w:rPr>
          <w:bCs/>
          <w:color w:val="000000" w:themeColor="text1"/>
          <w:sz w:val="24"/>
          <w:szCs w:val="24"/>
          <w:lang w:eastAsia="ru-RU"/>
        </w:rPr>
        <w:t>;</w:t>
      </w:r>
    </w:p>
    <w:p w:rsidR="00957D0B" w:rsidRPr="00D8042A" w:rsidRDefault="00957D0B" w:rsidP="00D8042A">
      <w:pPr>
        <w:tabs>
          <w:tab w:val="left" w:pos="0"/>
        </w:tabs>
        <w:spacing w:line="360" w:lineRule="auto"/>
        <w:ind w:firstLine="284"/>
        <w:jc w:val="both"/>
        <w:rPr>
          <w:b/>
          <w:color w:val="000000" w:themeColor="text1"/>
          <w:sz w:val="24"/>
          <w:szCs w:val="24"/>
          <w:lang w:eastAsia="ru-RU"/>
        </w:rPr>
      </w:pPr>
      <w:r w:rsidRPr="00D8042A">
        <w:rPr>
          <w:bCs/>
          <w:color w:val="000000" w:themeColor="text1"/>
          <w:sz w:val="24"/>
          <w:szCs w:val="24"/>
          <w:lang w:eastAsia="ru-RU"/>
        </w:rPr>
        <w:t xml:space="preserve">- в сумме </w:t>
      </w:r>
      <w:r w:rsidRPr="00D8042A">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2), </w:t>
      </w:r>
      <w:r w:rsidRPr="00D8042A">
        <w:rPr>
          <w:b/>
          <w:color w:val="000000" w:themeColor="text1"/>
          <w:sz w:val="24"/>
          <w:szCs w:val="24"/>
          <w:lang w:eastAsia="ru-RU"/>
        </w:rPr>
        <w:t>в иных случаях.</w:t>
      </w:r>
    </w:p>
    <w:p w:rsidR="00957D0B" w:rsidRPr="00D8042A" w:rsidRDefault="00957D0B" w:rsidP="00D8042A">
      <w:pPr>
        <w:autoSpaceDN w:val="0"/>
        <w:adjustRightInd w:val="0"/>
        <w:spacing w:line="360" w:lineRule="auto"/>
        <w:jc w:val="both"/>
        <w:rPr>
          <w:color w:val="000000" w:themeColor="text1"/>
          <w:sz w:val="24"/>
          <w:szCs w:val="24"/>
          <w:lang w:eastAsia="ru-RU"/>
        </w:rPr>
      </w:pPr>
      <w:r w:rsidRPr="00D8042A">
        <w:rPr>
          <w:color w:val="000000" w:themeColor="text1"/>
          <w:sz w:val="24"/>
          <w:szCs w:val="24"/>
          <w:lang w:eastAsia="ru-RU"/>
        </w:rPr>
        <w:t xml:space="preserve">     Справедливая стои</w:t>
      </w:r>
      <w:r w:rsidR="005A4202">
        <w:rPr>
          <w:color w:val="000000" w:themeColor="text1"/>
          <w:sz w:val="24"/>
          <w:szCs w:val="24"/>
          <w:lang w:eastAsia="ru-RU"/>
        </w:rPr>
        <w:t xml:space="preserve">мость дебиторской задолженности </w:t>
      </w:r>
      <w:r w:rsidRPr="00D8042A">
        <w:rPr>
          <w:color w:val="000000" w:themeColor="text1"/>
          <w:sz w:val="24"/>
          <w:szCs w:val="24"/>
          <w:lang w:eastAsia="ru-RU"/>
        </w:rPr>
        <w:t>(о</w:t>
      </w:r>
      <w:r w:rsidRPr="00D8042A">
        <w:rPr>
          <w:sz w:val="24"/>
          <w:szCs w:val="24"/>
          <w:lang w:eastAsia="ru-RU"/>
        </w:rPr>
        <w:t>беспечительный платеж)</w:t>
      </w:r>
      <w:r w:rsidRPr="00D8042A">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0F74DE" w:rsidRPr="005A4202" w:rsidRDefault="000F74DE" w:rsidP="000F74DE">
      <w:pPr>
        <w:autoSpaceDN w:val="0"/>
        <w:adjustRightInd w:val="0"/>
        <w:spacing w:line="360" w:lineRule="auto"/>
        <w:jc w:val="both"/>
        <w:rPr>
          <w:sz w:val="22"/>
          <w:szCs w:val="22"/>
          <w:lang w:eastAsia="ru-RU"/>
        </w:rPr>
      </w:pPr>
      <w:r w:rsidRPr="005A4202">
        <w:rPr>
          <w:sz w:val="22"/>
          <w:szCs w:val="22"/>
          <w:lang w:eastAsia="ru-RU"/>
        </w:rPr>
        <w:t xml:space="preserve">Справедливая стоимость дебиторской задолженности (обеспечительный платеж) в случае появления признаков обесценения </w:t>
      </w:r>
      <w:r w:rsidRPr="005A4202">
        <w:rPr>
          <w:rFonts w:eastAsia="Batang"/>
          <w:sz w:val="22"/>
          <w:szCs w:val="22"/>
        </w:rPr>
        <w:t xml:space="preserve">корректируется в соответствии </w:t>
      </w:r>
      <w:r w:rsidRPr="005A4202">
        <w:rPr>
          <w:bCs/>
          <w:sz w:val="22"/>
          <w:szCs w:val="22"/>
        </w:rPr>
        <w:t>с Приложением 4.</w:t>
      </w:r>
    </w:p>
    <w:p w:rsidR="00557D53" w:rsidRPr="008C59CE" w:rsidRDefault="00557D53" w:rsidP="0067205D">
      <w:pPr>
        <w:pStyle w:val="ConsTitle"/>
        <w:widowControl/>
        <w:tabs>
          <w:tab w:val="left" w:pos="0"/>
        </w:tabs>
        <w:spacing w:line="360" w:lineRule="auto"/>
        <w:ind w:firstLine="284"/>
        <w:jc w:val="both"/>
        <w:rPr>
          <w:rFonts w:ascii="Times New Roman" w:hAnsi="Times New Roman" w:cs="Times New Roman"/>
          <w:sz w:val="22"/>
          <w:szCs w:val="22"/>
        </w:rPr>
      </w:pPr>
      <w:bookmarkStart w:id="28" w:name="OLE_LINK17"/>
      <w:bookmarkStart w:id="29" w:name="OLE_LINK18"/>
      <w:r w:rsidRPr="008C59CE">
        <w:rPr>
          <w:rFonts w:ascii="Times New Roman" w:hAnsi="Times New Roman" w:cs="Times New Roman"/>
          <w:sz w:val="22"/>
          <w:szCs w:val="22"/>
        </w:rPr>
        <w:t xml:space="preserve">Источники данных </w:t>
      </w:r>
    </w:p>
    <w:p w:rsidR="00557D53" w:rsidRDefault="00557D53"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965F6A" w:rsidRPr="008C59CE" w:rsidRDefault="00965F6A"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Договоры аренды.</w:t>
      </w: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0A564C" w:rsidP="0067205D">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28"/>
    <w:bookmarkEnd w:id="29"/>
    <w:p w:rsidR="00254B23" w:rsidRPr="008C59CE" w:rsidRDefault="00254B23" w:rsidP="00427861">
      <w:pPr>
        <w:suppressAutoHyphens w:val="0"/>
        <w:autoSpaceDN w:val="0"/>
        <w:adjustRightInd w:val="0"/>
        <w:ind w:firstLine="284"/>
        <w:jc w:val="both"/>
        <w:rPr>
          <w:rFonts w:eastAsiaTheme="minorHAnsi"/>
          <w:b/>
          <w:bCs/>
          <w:sz w:val="22"/>
          <w:szCs w:val="22"/>
          <w:lang w:eastAsia="en-US"/>
        </w:rPr>
      </w:pPr>
    </w:p>
    <w:p w:rsidR="00AA04B3" w:rsidRPr="008C59CE" w:rsidRDefault="00AA04B3" w:rsidP="0050326A">
      <w:pPr>
        <w:pStyle w:val="10"/>
        <w:numPr>
          <w:ilvl w:val="1"/>
          <w:numId w:val="1"/>
        </w:numPr>
        <w:spacing w:line="360" w:lineRule="auto"/>
        <w:ind w:left="0" w:firstLine="0"/>
        <w:jc w:val="both"/>
        <w:rPr>
          <w:bCs w:val="0"/>
          <w:sz w:val="22"/>
          <w:szCs w:val="22"/>
        </w:rPr>
      </w:pPr>
      <w:bookmarkStart w:id="30" w:name="_Toc6414943"/>
      <w:r w:rsidRPr="008C59CE">
        <w:rPr>
          <w:sz w:val="22"/>
          <w:szCs w:val="22"/>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2" w:history="1">
        <w:r w:rsidRPr="008C59CE">
          <w:rPr>
            <w:sz w:val="22"/>
            <w:szCs w:val="22"/>
          </w:rPr>
          <w:t>законом</w:t>
        </w:r>
      </w:hyperlink>
      <w:r w:rsidRPr="008C59CE">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37EC5" w:rsidRPr="008C59CE">
        <w:rPr>
          <w:sz w:val="22"/>
          <w:szCs w:val="22"/>
        </w:rPr>
        <w:t>,</w:t>
      </w:r>
      <w:bookmarkEnd w:id="30"/>
    </w:p>
    <w:p w:rsidR="00B1476F" w:rsidRPr="008C59CE" w:rsidRDefault="00B1476F" w:rsidP="007847B5">
      <w:pPr>
        <w:tabs>
          <w:tab w:val="left" w:pos="0"/>
        </w:tabs>
        <w:autoSpaceDN w:val="0"/>
        <w:adjustRightInd w:val="0"/>
        <w:jc w:val="both"/>
        <w:rPr>
          <w:b/>
          <w:sz w:val="22"/>
          <w:szCs w:val="22"/>
        </w:rPr>
      </w:pPr>
    </w:p>
    <w:p w:rsidR="00D37EC5" w:rsidRDefault="00AA04B3" w:rsidP="0050326A">
      <w:pPr>
        <w:pStyle w:val="10"/>
        <w:spacing w:line="360" w:lineRule="auto"/>
        <w:jc w:val="both"/>
        <w:rPr>
          <w:sz w:val="22"/>
          <w:szCs w:val="22"/>
        </w:rPr>
      </w:pPr>
      <w:bookmarkStart w:id="31" w:name="_Toc6414944"/>
      <w:r w:rsidRPr="008C59CE">
        <w:rPr>
          <w:sz w:val="22"/>
          <w:szCs w:val="22"/>
        </w:rPr>
        <w:t>И</w:t>
      </w:r>
      <w:r w:rsidR="00753F56" w:rsidRPr="008C59CE">
        <w:rPr>
          <w:sz w:val="22"/>
          <w:szCs w:val="22"/>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D37EC5" w:rsidRPr="008C59CE">
        <w:rPr>
          <w:sz w:val="22"/>
          <w:szCs w:val="22"/>
        </w:rPr>
        <w:t>,</w:t>
      </w:r>
      <w:bookmarkEnd w:id="31"/>
    </w:p>
    <w:p w:rsidR="00C74CD9" w:rsidRPr="00C74CD9" w:rsidRDefault="00C74CD9" w:rsidP="00C74CD9"/>
    <w:p w:rsidR="00C74CD9" w:rsidRPr="005B5BE0" w:rsidRDefault="00C74CD9" w:rsidP="00C74CD9">
      <w:pPr>
        <w:widowControl w:val="0"/>
        <w:suppressAutoHyphens w:val="0"/>
        <w:autoSpaceDN w:val="0"/>
        <w:adjustRightInd w:val="0"/>
        <w:jc w:val="both"/>
        <w:rPr>
          <w:b/>
          <w:sz w:val="22"/>
          <w:szCs w:val="22"/>
        </w:rPr>
      </w:pPr>
      <w:r w:rsidRPr="005B5BE0">
        <w:rPr>
          <w:b/>
          <w:sz w:val="22"/>
          <w:szCs w:val="22"/>
        </w:rPr>
        <w:t>Имущественные права из договоров, на основании которых осуществляется реконструкция объектов недвижимости, составляющих активы Фонда,</w:t>
      </w:r>
    </w:p>
    <w:p w:rsidR="00C74CD9" w:rsidRPr="005B5BE0" w:rsidRDefault="00C74CD9" w:rsidP="00C74CD9"/>
    <w:p w:rsidR="00753F56" w:rsidRPr="005B5BE0" w:rsidRDefault="00D37EC5" w:rsidP="0050326A">
      <w:pPr>
        <w:pStyle w:val="10"/>
        <w:spacing w:line="360" w:lineRule="auto"/>
        <w:jc w:val="both"/>
        <w:rPr>
          <w:sz w:val="22"/>
          <w:szCs w:val="22"/>
        </w:rPr>
      </w:pPr>
      <w:bookmarkStart w:id="32" w:name="_Toc6414945"/>
      <w:r w:rsidRPr="005B5BE0">
        <w:rPr>
          <w:sz w:val="22"/>
          <w:szCs w:val="22"/>
        </w:rPr>
        <w:t xml:space="preserve">далее </w:t>
      </w:r>
      <w:r w:rsidR="0062391C" w:rsidRPr="005B5BE0">
        <w:rPr>
          <w:sz w:val="22"/>
          <w:szCs w:val="22"/>
        </w:rPr>
        <w:t xml:space="preserve">вместе </w:t>
      </w:r>
      <w:r w:rsidRPr="005B5BE0">
        <w:rPr>
          <w:sz w:val="22"/>
          <w:szCs w:val="22"/>
        </w:rPr>
        <w:t>именуемые – Имущественные права.</w:t>
      </w:r>
      <w:bookmarkEnd w:id="32"/>
    </w:p>
    <w:p w:rsidR="00753F56" w:rsidRPr="005B5BE0" w:rsidRDefault="00753F56" w:rsidP="00753F56">
      <w:pPr>
        <w:rPr>
          <w:sz w:val="22"/>
          <w:szCs w:val="22"/>
        </w:rPr>
      </w:pPr>
    </w:p>
    <w:p w:rsidR="00254B23" w:rsidRPr="005B5BE0"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5B5BE0">
        <w:rPr>
          <w:rFonts w:ascii="Times New Roman" w:hAnsi="Times New Roman" w:cs="Times New Roman"/>
          <w:sz w:val="22"/>
          <w:szCs w:val="22"/>
        </w:rPr>
        <w:t>Критерии признания (прекращения признания) активов</w:t>
      </w:r>
    </w:p>
    <w:p w:rsidR="007D539B" w:rsidRPr="005B5BE0" w:rsidRDefault="00254B23" w:rsidP="003A6970">
      <w:pPr>
        <w:pStyle w:val="ConsPlusNormal"/>
        <w:spacing w:line="360" w:lineRule="auto"/>
        <w:ind w:firstLine="284"/>
        <w:jc w:val="both"/>
        <w:rPr>
          <w:sz w:val="22"/>
          <w:szCs w:val="22"/>
        </w:rPr>
      </w:pPr>
      <w:r w:rsidRPr="005B5BE0">
        <w:rPr>
          <w:sz w:val="22"/>
          <w:szCs w:val="22"/>
        </w:rPr>
        <w:t xml:space="preserve">Имущественные </w:t>
      </w:r>
      <w:r w:rsidR="007D539B" w:rsidRPr="005B5BE0">
        <w:rPr>
          <w:sz w:val="22"/>
          <w:szCs w:val="22"/>
        </w:rPr>
        <w:t xml:space="preserve">права, </w:t>
      </w:r>
      <w:r w:rsidRPr="005B5BE0">
        <w:rPr>
          <w:sz w:val="22"/>
          <w:szCs w:val="22"/>
        </w:rPr>
        <w:t>признаютсяактивом</w:t>
      </w:r>
      <w:r w:rsidR="007D539B" w:rsidRPr="005B5BE0">
        <w:rPr>
          <w:sz w:val="22"/>
          <w:szCs w:val="22"/>
        </w:rPr>
        <w:t>:</w:t>
      </w:r>
    </w:p>
    <w:p w:rsidR="008E78F3" w:rsidRPr="005B5BE0" w:rsidRDefault="008E78F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lastRenderedPageBreak/>
        <w:t>с даты подписания договора</w:t>
      </w:r>
      <w:r w:rsidR="00343C03" w:rsidRPr="005B5BE0">
        <w:rPr>
          <w:rFonts w:ascii="Times New Roman" w:hAnsi="Times New Roman" w:cs="Times New Roman"/>
          <w:b w:val="0"/>
          <w:sz w:val="22"/>
          <w:szCs w:val="22"/>
        </w:rPr>
        <w:t xml:space="preserve"> на строительство (создание) объекта недвижимости</w:t>
      </w:r>
      <w:r w:rsidR="00DE4C3E" w:rsidRPr="005B5BE0">
        <w:rPr>
          <w:rFonts w:ascii="Times New Roman" w:hAnsi="Times New Roman" w:cs="Times New Roman"/>
          <w:b w:val="0"/>
          <w:sz w:val="22"/>
          <w:szCs w:val="22"/>
        </w:rPr>
        <w:t>, договора на реконструкцию</w:t>
      </w:r>
      <w:r w:rsidR="00785E82" w:rsidRPr="005B5BE0">
        <w:rPr>
          <w:rFonts w:ascii="Times New Roman" w:hAnsi="Times New Roman" w:cs="Times New Roman"/>
          <w:b w:val="0"/>
          <w:sz w:val="22"/>
          <w:szCs w:val="22"/>
        </w:rPr>
        <w:t>, если иное не установлено в таком договоре</w:t>
      </w:r>
      <w:r w:rsidRPr="005B5BE0">
        <w:rPr>
          <w:rFonts w:ascii="Times New Roman" w:hAnsi="Times New Roman" w:cs="Times New Roman"/>
          <w:b w:val="0"/>
          <w:sz w:val="22"/>
          <w:szCs w:val="22"/>
        </w:rPr>
        <w:t>;</w:t>
      </w:r>
    </w:p>
    <w:p w:rsidR="00343C03" w:rsidRPr="005B5BE0"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t>с даты государственной регистрации договора участия в долевом строительстве;</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вступления в силу</w:t>
      </w:r>
      <w:r w:rsidRPr="008C59CE">
        <w:rPr>
          <w:rFonts w:ascii="Times New Roman" w:hAnsi="Times New Roman" w:cs="Times New Roman"/>
          <w:b w:val="0"/>
          <w:sz w:val="22"/>
          <w:szCs w:val="22"/>
        </w:rPr>
        <w:t xml:space="preserve"> 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Pr="008C59CE">
        <w:rPr>
          <w:rFonts w:ascii="Times New Roman" w:hAnsi="Times New Roman" w:cs="Times New Roman"/>
          <w:b w:val="0"/>
          <w:sz w:val="22"/>
          <w:szCs w:val="22"/>
        </w:rPr>
        <w:t xml:space="preserve"> либо с даты государственной регистрации договора уступки прав требования (в случаях, когда договор подлеж</w:t>
      </w:r>
      <w:r w:rsidR="00EE0082" w:rsidRPr="008C59CE">
        <w:rPr>
          <w:rFonts w:ascii="Times New Roman" w:hAnsi="Times New Roman" w:cs="Times New Roman"/>
          <w:b w:val="0"/>
          <w:sz w:val="22"/>
          <w:szCs w:val="22"/>
        </w:rPr>
        <w:t>ит государственной регистрации).</w:t>
      </w:r>
    </w:p>
    <w:p w:rsidR="00254B23" w:rsidRPr="008C59CE" w:rsidRDefault="00254B23" w:rsidP="003A6970">
      <w:pPr>
        <w:pStyle w:val="ConsPlusNormal"/>
        <w:spacing w:line="360" w:lineRule="auto"/>
        <w:ind w:firstLine="284"/>
        <w:jc w:val="both"/>
        <w:rPr>
          <w:sz w:val="22"/>
          <w:szCs w:val="22"/>
        </w:rPr>
      </w:pPr>
      <w:r w:rsidRPr="008C59CE">
        <w:rPr>
          <w:sz w:val="22"/>
          <w:szCs w:val="22"/>
        </w:rPr>
        <w:t>Имущественные права прекращают признаваться активом:</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 xml:space="preserve">вступления в силу </w:t>
      </w:r>
      <w:r w:rsidRPr="008C59CE">
        <w:rPr>
          <w:rFonts w:ascii="Times New Roman" w:hAnsi="Times New Roman" w:cs="Times New Roman"/>
          <w:b w:val="0"/>
          <w:sz w:val="22"/>
          <w:szCs w:val="22"/>
        </w:rPr>
        <w:t>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00E244DF" w:rsidRPr="008C59CE">
        <w:rPr>
          <w:rFonts w:ascii="Times New Roman" w:hAnsi="Times New Roman" w:cs="Times New Roman"/>
          <w:b w:val="0"/>
          <w:sz w:val="22"/>
          <w:szCs w:val="22"/>
        </w:rPr>
        <w:t>либо с даты государственной регистрации договора уступки прав требования (в случаях, когда договор подлежит государственной регистрации);</w:t>
      </w:r>
    </w:p>
    <w:p w:rsidR="00B432F9" w:rsidRPr="008C59CE" w:rsidRDefault="00B432F9"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EE0082" w:rsidRPr="008C59CE" w:rsidRDefault="00EE0082"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3E7EF6"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3E7EF6" w:rsidRPr="008C59CE">
        <w:rPr>
          <w:rFonts w:ascii="Times New Roman" w:hAnsi="Times New Roman" w:cs="Times New Roman"/>
          <w:b w:val="0"/>
          <w:sz w:val="22"/>
          <w:szCs w:val="22"/>
        </w:rPr>
        <w:t>;</w:t>
      </w:r>
    </w:p>
    <w:p w:rsidR="003E7EF6" w:rsidRPr="008C59CE" w:rsidRDefault="003E7EF6"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254B23" w:rsidRPr="008C59CE"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3A6970">
      <w:pPr>
        <w:tabs>
          <w:tab w:val="left" w:pos="0"/>
        </w:tabs>
        <w:spacing w:line="360" w:lineRule="auto"/>
        <w:ind w:firstLine="284"/>
        <w:jc w:val="both"/>
        <w:rPr>
          <w:sz w:val="22"/>
          <w:szCs w:val="22"/>
        </w:rPr>
      </w:pPr>
      <w:r w:rsidRPr="008C59CE">
        <w:rPr>
          <w:sz w:val="22"/>
          <w:szCs w:val="22"/>
        </w:rPr>
        <w:t>Справедливая стоимость имущественных прав определяется на основании отчета оценщика.</w:t>
      </w:r>
    </w:p>
    <w:p w:rsidR="00557D53" w:rsidRPr="008C59CE" w:rsidRDefault="00557D53" w:rsidP="003A6970">
      <w:pPr>
        <w:pStyle w:val="ConsTitle"/>
        <w:widowControl/>
        <w:tabs>
          <w:tab w:val="left" w:pos="0"/>
        </w:tabs>
        <w:spacing w:line="360" w:lineRule="auto"/>
        <w:ind w:firstLine="284"/>
        <w:jc w:val="both"/>
        <w:rPr>
          <w:rFonts w:ascii="Times New Roman" w:hAnsi="Times New Roman" w:cs="Times New Roman"/>
          <w:sz w:val="22"/>
          <w:szCs w:val="22"/>
        </w:rPr>
      </w:pPr>
      <w:bookmarkStart w:id="33" w:name="OLE_LINK19"/>
      <w:bookmarkStart w:id="34" w:name="OLE_LINK20"/>
      <w:r w:rsidRPr="008C59CE">
        <w:rPr>
          <w:rFonts w:ascii="Times New Roman" w:hAnsi="Times New Roman" w:cs="Times New Roman"/>
          <w:sz w:val="22"/>
          <w:szCs w:val="22"/>
        </w:rPr>
        <w:t xml:space="preserve">Источники данных </w:t>
      </w:r>
    </w:p>
    <w:p w:rsidR="00557D53" w:rsidRPr="008C59CE" w:rsidRDefault="00557D53" w:rsidP="003A697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33"/>
    <w:bookmarkEnd w:id="34"/>
    <w:p w:rsidR="00AA2432" w:rsidRPr="008C59CE" w:rsidRDefault="00AA2432"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3A6970">
      <w:pPr>
        <w:pStyle w:val="10"/>
        <w:numPr>
          <w:ilvl w:val="1"/>
          <w:numId w:val="1"/>
        </w:numPr>
        <w:spacing w:line="360" w:lineRule="auto"/>
        <w:ind w:left="0" w:firstLine="0"/>
        <w:jc w:val="both"/>
        <w:rPr>
          <w:bCs w:val="0"/>
          <w:sz w:val="22"/>
          <w:szCs w:val="22"/>
        </w:rPr>
      </w:pPr>
      <w:bookmarkStart w:id="35" w:name="_Toc6414946"/>
      <w:r w:rsidRPr="008C59CE">
        <w:rPr>
          <w:bCs w:val="0"/>
          <w:sz w:val="22"/>
          <w:szCs w:val="22"/>
        </w:rPr>
        <w:t>Проектная документация для строительства или реконструкции объекта недвижимости</w:t>
      </w:r>
      <w:bookmarkEnd w:id="35"/>
    </w:p>
    <w:p w:rsidR="00254B23" w:rsidRPr="008C59CE" w:rsidRDefault="00254B23" w:rsidP="005F2547">
      <w:pPr>
        <w:pStyle w:val="ConsTitle"/>
        <w:keepNext/>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F2547">
      <w:pPr>
        <w:pStyle w:val="ConsPlusNormal"/>
        <w:keepNext/>
        <w:spacing w:line="360" w:lineRule="auto"/>
        <w:ind w:firstLine="284"/>
        <w:jc w:val="both"/>
        <w:rPr>
          <w:sz w:val="22"/>
          <w:szCs w:val="22"/>
        </w:rPr>
      </w:pPr>
      <w:r w:rsidRPr="008C59CE">
        <w:rPr>
          <w:rFonts w:eastAsiaTheme="minorHAnsi"/>
          <w:sz w:val="22"/>
          <w:szCs w:val="22"/>
          <w:lang w:eastAsia="ar-SA"/>
        </w:rPr>
        <w:t>Проектная документация для строительства или реконструкции объекта недвижимости</w:t>
      </w:r>
      <w:r w:rsidRPr="008C59CE">
        <w:rPr>
          <w:sz w:val="22"/>
          <w:szCs w:val="22"/>
        </w:rPr>
        <w:t xml:space="preserve"> признается активом с даты подписания акта приема-передачи между управляющей компанией Фонда и разработчиком</w:t>
      </w:r>
      <w:r w:rsidR="0049307E" w:rsidRPr="008C59CE">
        <w:rPr>
          <w:sz w:val="22"/>
          <w:szCs w:val="22"/>
        </w:rPr>
        <w:t xml:space="preserve"> документации/</w:t>
      </w:r>
      <w:r w:rsidRPr="008C59CE">
        <w:rPr>
          <w:sz w:val="22"/>
          <w:szCs w:val="22"/>
        </w:rPr>
        <w:t>продавцом.</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Проектная документация для строительства или реконструкции объекта недвижимости прекращает признаваться активом:</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включения построенного (созданного) объекта недвижимости в состав активов Фонда</w:t>
      </w:r>
      <w:r w:rsidR="0005281E" w:rsidRPr="008C59CE">
        <w:rPr>
          <w:rFonts w:ascii="Times New Roman" w:hAnsi="Times New Roman" w:cs="Times New Roman"/>
          <w:b w:val="0"/>
          <w:sz w:val="22"/>
          <w:szCs w:val="22"/>
        </w:rPr>
        <w:t>;</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r w:rsidR="0005281E" w:rsidRPr="008C59CE">
        <w:rPr>
          <w:rFonts w:ascii="Times New Roman" w:hAnsi="Times New Roman" w:cs="Times New Roman"/>
          <w:b w:val="0"/>
          <w:sz w:val="22"/>
          <w:szCs w:val="22"/>
        </w:rPr>
        <w:t>;</w:t>
      </w:r>
    </w:p>
    <w:p w:rsidR="00B1798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B94130" w:rsidRPr="008C59CE">
        <w:rPr>
          <w:rFonts w:ascii="Times New Roman" w:hAnsi="Times New Roman" w:cs="Times New Roman"/>
          <w:b w:val="0"/>
          <w:sz w:val="22"/>
          <w:szCs w:val="22"/>
        </w:rPr>
        <w:t xml:space="preserve">акта приема-передачи к </w:t>
      </w:r>
      <w:r w:rsidR="008903EF" w:rsidRPr="008C59CE">
        <w:rPr>
          <w:rFonts w:ascii="Times New Roman" w:hAnsi="Times New Roman" w:cs="Times New Roman"/>
          <w:b w:val="0"/>
          <w:sz w:val="22"/>
          <w:szCs w:val="22"/>
        </w:rPr>
        <w:t xml:space="preserve">договору </w:t>
      </w:r>
      <w:r w:rsidRPr="008C59CE">
        <w:rPr>
          <w:rFonts w:ascii="Times New Roman" w:hAnsi="Times New Roman" w:cs="Times New Roman"/>
          <w:b w:val="0"/>
          <w:sz w:val="22"/>
          <w:szCs w:val="22"/>
        </w:rPr>
        <w:t>купли-продажи проектной документации</w:t>
      </w:r>
      <w:r w:rsidR="00B17983" w:rsidRPr="008C59CE">
        <w:rPr>
          <w:rFonts w:ascii="Times New Roman" w:hAnsi="Times New Roman" w:cs="Times New Roman"/>
          <w:b w:val="0"/>
          <w:sz w:val="22"/>
          <w:szCs w:val="22"/>
        </w:rPr>
        <w:t>;</w:t>
      </w:r>
    </w:p>
    <w:p w:rsidR="00254B23" w:rsidRPr="008C59CE" w:rsidRDefault="00B1798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 даты прочего прекращения прав и обязательств по договору в соответствии с законодательством или договором.</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для строительства или реконструкции объекта недвижимости </w:t>
      </w:r>
      <w:r w:rsidR="0024051E" w:rsidRPr="008C59CE">
        <w:rPr>
          <w:rFonts w:eastAsiaTheme="minorHAnsi"/>
          <w:sz w:val="22"/>
          <w:szCs w:val="22"/>
          <w:lang w:eastAsia="ar-SA"/>
        </w:rPr>
        <w:t xml:space="preserve">определяется на основании отчета оценщика. </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w:t>
      </w:r>
      <w:r w:rsidR="0005281E" w:rsidRPr="008C59CE">
        <w:rPr>
          <w:rFonts w:eastAsiaTheme="minorHAnsi"/>
          <w:sz w:val="22"/>
          <w:szCs w:val="22"/>
          <w:lang w:eastAsia="ar-SA"/>
        </w:rPr>
        <w:t>Фонда.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по завершению объекта капитального строительства)</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E91E59"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89539A" w:rsidRPr="008C59CE">
        <w:rPr>
          <w:rFonts w:ascii="Times New Roman" w:hAnsi="Times New Roman" w:cs="Times New Roman"/>
          <w:b w:val="0"/>
          <w:sz w:val="22"/>
          <w:szCs w:val="22"/>
        </w:rPr>
        <w:t>тчет оценщика.</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05281E" w:rsidRPr="008C59CE" w:rsidRDefault="0005281E"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6A1666">
      <w:pPr>
        <w:pStyle w:val="10"/>
        <w:numPr>
          <w:ilvl w:val="1"/>
          <w:numId w:val="1"/>
        </w:numPr>
        <w:spacing w:line="360" w:lineRule="auto"/>
        <w:ind w:left="0" w:firstLine="0"/>
        <w:jc w:val="both"/>
        <w:rPr>
          <w:bCs w:val="0"/>
          <w:sz w:val="22"/>
          <w:szCs w:val="22"/>
        </w:rPr>
      </w:pPr>
      <w:bookmarkStart w:id="36" w:name="_Toc6414947"/>
      <w:r w:rsidRPr="008C59CE">
        <w:rPr>
          <w:bCs w:val="0"/>
          <w:sz w:val="22"/>
          <w:szCs w:val="22"/>
        </w:rPr>
        <w:t>Доли в уставных капиталах российских обществ с ограниченной ответственностью</w:t>
      </w:r>
      <w:bookmarkEnd w:id="36"/>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D00E60" w:rsidRPr="008C59CE" w:rsidRDefault="00254B23" w:rsidP="006A1666">
      <w:pPr>
        <w:tabs>
          <w:tab w:val="left" w:pos="0"/>
        </w:tabs>
        <w:spacing w:line="360" w:lineRule="auto"/>
        <w:ind w:firstLine="284"/>
        <w:jc w:val="both"/>
        <w:rPr>
          <w:sz w:val="22"/>
          <w:szCs w:val="22"/>
        </w:rPr>
      </w:pPr>
      <w:r w:rsidRPr="008C59CE">
        <w:rPr>
          <w:sz w:val="22"/>
          <w:szCs w:val="22"/>
        </w:rPr>
        <w:t>Доли в уставных капиталах российских обществ с ограниченной ответственностью признаются (прекращают признаваться) активом</w:t>
      </w:r>
      <w:r w:rsidR="00D00E60" w:rsidRPr="008C59CE">
        <w:rPr>
          <w:sz w:val="22"/>
          <w:szCs w:val="22"/>
        </w:rPr>
        <w:t>:</w:t>
      </w:r>
    </w:p>
    <w:p w:rsidR="00ED3240" w:rsidRPr="008C59CE" w:rsidRDefault="002B5A2D"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 xml:space="preserve">с даты </w:t>
      </w:r>
      <w:r w:rsidR="00ED3240" w:rsidRPr="008C59CE">
        <w:rPr>
          <w:rFonts w:ascii="Times New Roman" w:hAnsi="Times New Roman" w:cs="Times New Roman"/>
          <w:b w:val="0"/>
          <w:sz w:val="22"/>
          <w:szCs w:val="22"/>
        </w:rPr>
        <w:t xml:space="preserve">внесения в </w:t>
      </w:r>
      <w:r w:rsidR="00DA6182" w:rsidRPr="008C59CE">
        <w:rPr>
          <w:rFonts w:ascii="Times New Roman" w:hAnsi="Times New Roman" w:cs="Times New Roman"/>
          <w:b w:val="0"/>
          <w:sz w:val="22"/>
          <w:szCs w:val="22"/>
        </w:rPr>
        <w:t xml:space="preserve">ЕГРЮЛ </w:t>
      </w:r>
      <w:r w:rsidR="00ED3240" w:rsidRPr="008C59CE">
        <w:rPr>
          <w:rFonts w:ascii="Times New Roman" w:hAnsi="Times New Roman" w:cs="Times New Roman"/>
          <w:b w:val="0"/>
          <w:sz w:val="22"/>
          <w:szCs w:val="22"/>
        </w:rPr>
        <w:t>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0D0870" w:rsidRPr="008C59CE">
        <w:rPr>
          <w:rFonts w:ascii="Times New Roman" w:hAnsi="Times New Roman" w:cs="Times New Roman"/>
          <w:b w:val="0"/>
          <w:sz w:val="22"/>
          <w:szCs w:val="22"/>
        </w:rPr>
        <w:t>,</w:t>
      </w:r>
    </w:p>
    <w:p w:rsidR="00ED3240" w:rsidRPr="008C59CE" w:rsidRDefault="00ED3240"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иных случаях, предусмотренных законодательством Российской Федерации.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D596C" w:rsidRDefault="0053585B" w:rsidP="006A1666">
      <w:pPr>
        <w:tabs>
          <w:tab w:val="left" w:pos="0"/>
        </w:tabs>
        <w:spacing w:line="360" w:lineRule="auto"/>
        <w:ind w:firstLine="284"/>
        <w:jc w:val="both"/>
        <w:rPr>
          <w:sz w:val="22"/>
          <w:szCs w:val="22"/>
        </w:rPr>
      </w:pPr>
      <w:r w:rsidRPr="008C59CE">
        <w:rPr>
          <w:sz w:val="22"/>
          <w:szCs w:val="22"/>
        </w:rPr>
        <w:t>Справедливая стоимость доли в уставном капитале общества с ограниченной ответственностью</w:t>
      </w:r>
      <w:r w:rsidR="009B1594" w:rsidRPr="008C59CE">
        <w:rPr>
          <w:rFonts w:eastAsiaTheme="minorHAnsi"/>
          <w:sz w:val="22"/>
          <w:szCs w:val="22"/>
        </w:rPr>
        <w:t>определяется на основании отчета оценщика.</w:t>
      </w:r>
    </w:p>
    <w:p w:rsidR="00041128" w:rsidRPr="0055355E" w:rsidRDefault="00041128" w:rsidP="006A1666">
      <w:pPr>
        <w:tabs>
          <w:tab w:val="left" w:pos="0"/>
        </w:tabs>
        <w:spacing w:line="360" w:lineRule="auto"/>
        <w:ind w:firstLine="284"/>
        <w:jc w:val="both"/>
        <w:rPr>
          <w:sz w:val="22"/>
          <w:szCs w:val="22"/>
        </w:rPr>
      </w:pPr>
      <w:r w:rsidRPr="0055355E">
        <w:rPr>
          <w:sz w:val="22"/>
          <w:szCs w:val="22"/>
        </w:rPr>
        <w:t xml:space="preserve">В случае дополнительного </w:t>
      </w:r>
      <w:r w:rsidR="00305702" w:rsidRPr="0055355E">
        <w:rPr>
          <w:sz w:val="22"/>
          <w:szCs w:val="22"/>
        </w:rPr>
        <w:t>вклада Управляющей компании (далее – вклад)</w:t>
      </w:r>
      <w:r w:rsidRPr="0055355E">
        <w:rPr>
          <w:sz w:val="22"/>
          <w:szCs w:val="22"/>
        </w:rPr>
        <w:t xml:space="preserve">, без увеличения уставного капитала общества, справедливая стоимость доли в уставном капитале общества должна быть пересмотрена </w:t>
      </w:r>
      <w:r w:rsidR="00305702" w:rsidRPr="0055355E">
        <w:rPr>
          <w:sz w:val="22"/>
          <w:szCs w:val="22"/>
        </w:rPr>
        <w:t>с</w:t>
      </w:r>
      <w:r w:rsidRPr="0055355E">
        <w:rPr>
          <w:sz w:val="22"/>
          <w:szCs w:val="22"/>
        </w:rPr>
        <w:t xml:space="preserve"> дат</w:t>
      </w:r>
      <w:r w:rsidR="00305702" w:rsidRPr="0055355E">
        <w:rPr>
          <w:sz w:val="22"/>
          <w:szCs w:val="22"/>
        </w:rPr>
        <w:t>ы</w:t>
      </w:r>
      <w:r w:rsidRPr="0055355E">
        <w:rPr>
          <w:sz w:val="22"/>
          <w:szCs w:val="22"/>
        </w:rPr>
        <w:t xml:space="preserve"> зачисления денежных средств на счет </w:t>
      </w:r>
      <w:r w:rsidR="00305702" w:rsidRPr="0055355E">
        <w:rPr>
          <w:sz w:val="22"/>
          <w:szCs w:val="22"/>
        </w:rPr>
        <w:t>общества.</w:t>
      </w:r>
    </w:p>
    <w:p w:rsidR="00305702" w:rsidRPr="007F2E63" w:rsidRDefault="007F2E63" w:rsidP="007F2E63">
      <w:pPr>
        <w:spacing w:line="360" w:lineRule="auto"/>
        <w:ind w:firstLine="284"/>
        <w:jc w:val="both"/>
        <w:rPr>
          <w:sz w:val="22"/>
          <w:szCs w:val="22"/>
        </w:rPr>
      </w:pPr>
      <w:r w:rsidRPr="007F2E63">
        <w:rPr>
          <w:sz w:val="22"/>
          <w:szCs w:val="22"/>
        </w:rPr>
        <w:t>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Отчет оценщика.</w:t>
      </w:r>
    </w:p>
    <w:p w:rsidR="00254B23" w:rsidRPr="008C59CE" w:rsidRDefault="00F2009C"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w:t>
      </w:r>
      <w:r w:rsidR="00254B23" w:rsidRPr="008C59CE">
        <w:rPr>
          <w:rFonts w:ascii="Times New Roman" w:hAnsi="Times New Roman" w:cs="Times New Roman"/>
          <w:sz w:val="22"/>
          <w:szCs w:val="22"/>
        </w:rPr>
        <w:t xml:space="preserve"> признания рынков активов и обязательств активными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844649" w:rsidRPr="008C59CE" w:rsidRDefault="00844649" w:rsidP="00632214">
      <w:pPr>
        <w:pStyle w:val="10"/>
        <w:numPr>
          <w:ilvl w:val="1"/>
          <w:numId w:val="1"/>
        </w:numPr>
        <w:spacing w:line="360" w:lineRule="auto"/>
        <w:ind w:left="0" w:firstLine="0"/>
        <w:jc w:val="both"/>
        <w:rPr>
          <w:bCs w:val="0"/>
          <w:sz w:val="22"/>
          <w:szCs w:val="22"/>
        </w:rPr>
      </w:pPr>
      <w:bookmarkStart w:id="37" w:name="_Toc6414948"/>
      <w:r w:rsidRPr="008C59CE">
        <w:rPr>
          <w:bCs w:val="0"/>
          <w:sz w:val="22"/>
          <w:szCs w:val="22"/>
        </w:rPr>
        <w:t>Права участия в уставных капиталах иностранных коммерческих организаций</w:t>
      </w:r>
      <w:bookmarkEnd w:id="37"/>
    </w:p>
    <w:p w:rsidR="00844649" w:rsidRPr="008C59CE" w:rsidRDefault="0084464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844649"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признаются активом с д</w:t>
      </w:r>
      <w:r w:rsidR="00844649" w:rsidRPr="008C59CE">
        <w:rPr>
          <w:sz w:val="22"/>
          <w:szCs w:val="22"/>
          <w:lang w:eastAsia="ar-SA"/>
        </w:rPr>
        <w:t>ат</w:t>
      </w:r>
      <w:r w:rsidRPr="008C59CE">
        <w:rPr>
          <w:sz w:val="22"/>
          <w:szCs w:val="22"/>
          <w:lang w:eastAsia="ar-SA"/>
        </w:rPr>
        <w:t>ы</w:t>
      </w:r>
      <w:r w:rsidR="00844649" w:rsidRPr="008C59CE">
        <w:rPr>
          <w:sz w:val="22"/>
          <w:szCs w:val="22"/>
          <w:lang w:eastAsia="ar-SA"/>
        </w:rPr>
        <w:t xml:space="preserve"> перехода права собственности на права участия, подтвержденн</w:t>
      </w:r>
      <w:r w:rsidRPr="008C59CE">
        <w:rPr>
          <w:sz w:val="22"/>
          <w:szCs w:val="22"/>
          <w:lang w:eastAsia="ar-SA"/>
        </w:rPr>
        <w:t>ой</w:t>
      </w:r>
      <w:r w:rsidR="00844649" w:rsidRPr="008C59CE">
        <w:rPr>
          <w:sz w:val="22"/>
          <w:szCs w:val="22"/>
          <w:lang w:eastAsia="ar-SA"/>
        </w:rPr>
        <w:t xml:space="preserve"> выпиской соответствующего регистрирующего органа</w:t>
      </w:r>
    </w:p>
    <w:p w:rsidR="00106606"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прекращают признаваться активом:</w:t>
      </w:r>
    </w:p>
    <w:p w:rsidR="00106606"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даты перехода права собственности на права участия, подтвержденной выпиской соответствующего регистрирующего органа</w:t>
      </w:r>
    </w:p>
    <w:p w:rsidR="00B34B75"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w:t>
      </w:r>
      <w:r w:rsidR="00B34B75" w:rsidRPr="008C59CE">
        <w:rPr>
          <w:sz w:val="22"/>
          <w:szCs w:val="22"/>
          <w:lang w:eastAsia="ar-SA"/>
        </w:rPr>
        <w:t>ат</w:t>
      </w:r>
      <w:r w:rsidRPr="008C59CE">
        <w:rPr>
          <w:sz w:val="22"/>
          <w:szCs w:val="22"/>
          <w:lang w:eastAsia="ar-SA"/>
        </w:rPr>
        <w:t>ы</w:t>
      </w:r>
      <w:r w:rsidR="00B34B75" w:rsidRPr="008C59CE">
        <w:rPr>
          <w:sz w:val="22"/>
          <w:szCs w:val="22"/>
          <w:lang w:eastAsia="ar-SA"/>
        </w:rPr>
        <w:t xml:space="preserve"> ликвидации эмитента, раскрыт</w:t>
      </w:r>
      <w:r w:rsidRPr="008C59CE">
        <w:rPr>
          <w:sz w:val="22"/>
          <w:szCs w:val="22"/>
          <w:lang w:eastAsia="ar-SA"/>
        </w:rPr>
        <w:t>ой</w:t>
      </w:r>
      <w:r w:rsidR="00B34B75" w:rsidRPr="008C59CE">
        <w:rPr>
          <w:sz w:val="22"/>
          <w:szCs w:val="22"/>
          <w:lang w:eastAsia="ar-SA"/>
        </w:rPr>
        <w:t xml:space="preserve"> в доступном источнике или полученн</w:t>
      </w:r>
      <w:r w:rsidRPr="008C59CE">
        <w:rPr>
          <w:sz w:val="22"/>
          <w:szCs w:val="22"/>
          <w:lang w:eastAsia="ar-SA"/>
        </w:rPr>
        <w:t>ой управляющей компанией</w:t>
      </w:r>
      <w:r w:rsidR="00B34B75" w:rsidRPr="008C59CE">
        <w:rPr>
          <w:sz w:val="22"/>
          <w:szCs w:val="22"/>
          <w:lang w:eastAsia="ar-SA"/>
        </w:rPr>
        <w:t xml:space="preserve"> Фонд</w:t>
      </w:r>
      <w:r w:rsidRPr="008C59CE">
        <w:rPr>
          <w:sz w:val="22"/>
          <w:szCs w:val="22"/>
          <w:lang w:eastAsia="ar-SA"/>
        </w:rPr>
        <w:t>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06606" w:rsidRPr="008C59CE" w:rsidRDefault="00106606" w:rsidP="00632214">
      <w:pPr>
        <w:tabs>
          <w:tab w:val="left" w:pos="0"/>
        </w:tabs>
        <w:spacing w:line="360" w:lineRule="auto"/>
        <w:ind w:firstLine="284"/>
        <w:jc w:val="both"/>
        <w:rPr>
          <w:sz w:val="22"/>
          <w:szCs w:val="22"/>
        </w:rPr>
      </w:pPr>
      <w:r w:rsidRPr="008C59CE">
        <w:rPr>
          <w:sz w:val="22"/>
          <w:szCs w:val="22"/>
        </w:rPr>
        <w:t xml:space="preserve">Справедливая стоимость прав участия в уставных капиталах иностранных коммерческих организаций </w:t>
      </w:r>
      <w:r w:rsidR="009B1594" w:rsidRPr="008C59CE">
        <w:rPr>
          <w:rFonts w:eastAsiaTheme="minorHAnsi"/>
          <w:sz w:val="22"/>
          <w:szCs w:val="22"/>
        </w:rPr>
        <w:t>определяется на основании отчета оценщика.</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p>
    <w:p w:rsidR="00106606" w:rsidRPr="008C59CE" w:rsidRDefault="00106606" w:rsidP="00106606">
      <w:pPr>
        <w:pStyle w:val="ConsPlusNormal"/>
        <w:ind w:left="711"/>
        <w:jc w:val="both"/>
        <w:rPr>
          <w:sz w:val="22"/>
          <w:szCs w:val="22"/>
          <w:lang w:eastAsia="ar-SA"/>
        </w:rPr>
      </w:pPr>
    </w:p>
    <w:p w:rsidR="00844649" w:rsidRPr="008C59CE" w:rsidRDefault="00844649" w:rsidP="00427861">
      <w:pPr>
        <w:pStyle w:val="ConsPlusNormal"/>
        <w:ind w:firstLine="284"/>
        <w:jc w:val="both"/>
        <w:rPr>
          <w:b/>
          <w:bCs/>
          <w:sz w:val="22"/>
          <w:szCs w:val="22"/>
          <w:lang w:eastAsia="ar-SA"/>
        </w:rPr>
      </w:pPr>
    </w:p>
    <w:p w:rsidR="00254B23" w:rsidRPr="008C59CE" w:rsidRDefault="00254B23" w:rsidP="00632214">
      <w:pPr>
        <w:pStyle w:val="10"/>
        <w:numPr>
          <w:ilvl w:val="1"/>
          <w:numId w:val="1"/>
        </w:numPr>
        <w:spacing w:line="360" w:lineRule="auto"/>
        <w:ind w:left="0" w:firstLine="0"/>
        <w:jc w:val="both"/>
        <w:rPr>
          <w:bCs w:val="0"/>
          <w:sz w:val="22"/>
          <w:szCs w:val="22"/>
        </w:rPr>
      </w:pPr>
      <w:bookmarkStart w:id="38" w:name="_Toc6414949"/>
      <w:r w:rsidRPr="008C59CE">
        <w:rPr>
          <w:bCs w:val="0"/>
          <w:sz w:val="22"/>
          <w:szCs w:val="22"/>
        </w:rPr>
        <w:t>Векселя</w:t>
      </w:r>
      <w:bookmarkEnd w:id="38"/>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именным индоссаментом признаются активом с даты совершения именного индоссамента.</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бланковым индоссаментом признаются активом с даты подписания акта приема-передачи между продавцом векселя и управляющей компанией Фонда</w:t>
      </w:r>
      <w:r w:rsidR="00FA7369">
        <w:rPr>
          <w:sz w:val="22"/>
          <w:szCs w:val="22"/>
        </w:rPr>
        <w:t xml:space="preserve"> либо с иной даты, определенной в соответствии с условиями договора.</w:t>
      </w:r>
    </w:p>
    <w:p w:rsidR="00254B23" w:rsidRPr="008C59CE" w:rsidRDefault="00254B23" w:rsidP="0028609C">
      <w:pPr>
        <w:pStyle w:val="ConsPlusNormal"/>
        <w:spacing w:line="360" w:lineRule="auto"/>
        <w:ind w:firstLine="284"/>
        <w:jc w:val="both"/>
        <w:rPr>
          <w:sz w:val="22"/>
          <w:szCs w:val="22"/>
        </w:rPr>
      </w:pPr>
      <w:r w:rsidRPr="008C59CE">
        <w:rPr>
          <w:sz w:val="22"/>
          <w:szCs w:val="22"/>
        </w:rPr>
        <w:t xml:space="preserve">Векселя признаются активом </w:t>
      </w:r>
      <w:r w:rsidR="002A1510" w:rsidRPr="008C59CE">
        <w:rPr>
          <w:sz w:val="22"/>
          <w:szCs w:val="22"/>
        </w:rPr>
        <w:t xml:space="preserve">только </w:t>
      </w:r>
      <w:r w:rsidRPr="008C59CE">
        <w:rPr>
          <w:sz w:val="22"/>
          <w:szCs w:val="22"/>
        </w:rPr>
        <w:t xml:space="preserve">при </w:t>
      </w:r>
      <w:r w:rsidR="002A1510" w:rsidRPr="008C59CE">
        <w:rPr>
          <w:sz w:val="22"/>
          <w:szCs w:val="22"/>
        </w:rPr>
        <w:t>наличии оригинала ценной бумаги.</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прекращают признаваться активом:</w:t>
      </w:r>
    </w:p>
    <w:p w:rsidR="00254B23" w:rsidRPr="008C59CE"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получения всей суммы денежных средств по векселю</w:t>
      </w:r>
      <w:r w:rsidR="0005281E" w:rsidRPr="008C59CE">
        <w:rPr>
          <w:rFonts w:ascii="Times New Roman" w:hAnsi="Times New Roman" w:cs="Times New Roman"/>
          <w:b w:val="0"/>
          <w:sz w:val="22"/>
          <w:szCs w:val="22"/>
        </w:rPr>
        <w:t>;</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приема-передачи между управляющей компанией Ф</w:t>
      </w:r>
      <w:r w:rsidR="0005281E" w:rsidRPr="008C59CE">
        <w:rPr>
          <w:rFonts w:ascii="Times New Roman" w:hAnsi="Times New Roman" w:cs="Times New Roman"/>
          <w:b w:val="0"/>
          <w:sz w:val="22"/>
          <w:szCs w:val="22"/>
        </w:rPr>
        <w:t>онда и покупателем векселя;</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bookmarkStart w:id="39" w:name="OLE_LINK57"/>
      <w:bookmarkStart w:id="40" w:name="OLE_LINK58"/>
      <w:r w:rsidRPr="008C59CE">
        <w:rPr>
          <w:rFonts w:ascii="Times New Roman" w:hAnsi="Times New Roman" w:cs="Times New Roman"/>
          <w:b w:val="0"/>
          <w:sz w:val="22"/>
          <w:szCs w:val="22"/>
        </w:rPr>
        <w:t xml:space="preserve">с даты внесения записи в ЕГРЮЛ о ликвидации плательщика </w:t>
      </w:r>
      <w:bookmarkEnd w:id="39"/>
      <w:bookmarkEnd w:id="40"/>
      <w:r w:rsidR="0005281E" w:rsidRPr="008C59CE">
        <w:rPr>
          <w:rFonts w:ascii="Times New Roman" w:hAnsi="Times New Roman" w:cs="Times New Roman"/>
          <w:b w:val="0"/>
          <w:sz w:val="22"/>
          <w:szCs w:val="22"/>
        </w:rPr>
        <w:t>по векселю;</w:t>
      </w:r>
    </w:p>
    <w:p w:rsidR="00FA7369"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истечения установленного законодательством срока п</w:t>
      </w:r>
      <w:r w:rsidR="002A1510" w:rsidRPr="008C59CE">
        <w:rPr>
          <w:rFonts w:ascii="Times New Roman" w:hAnsi="Times New Roman" w:cs="Times New Roman"/>
          <w:b w:val="0"/>
          <w:sz w:val="22"/>
          <w:szCs w:val="22"/>
        </w:rPr>
        <w:t>редъявления векселя к погашению</w:t>
      </w:r>
      <w:r w:rsidR="00FA7369">
        <w:rPr>
          <w:rFonts w:ascii="Times New Roman" w:hAnsi="Times New Roman" w:cs="Times New Roman"/>
          <w:b w:val="0"/>
          <w:sz w:val="22"/>
          <w:szCs w:val="22"/>
        </w:rPr>
        <w:t>;</w:t>
      </w:r>
    </w:p>
    <w:p w:rsidR="002A1510" w:rsidRPr="008C59CE" w:rsidRDefault="00FA7369"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FA7369">
        <w:rPr>
          <w:rFonts w:ascii="Times New Roman" w:hAnsi="Times New Roman" w:cs="Times New Roman"/>
          <w:b w:val="0"/>
          <w:sz w:val="22"/>
          <w:szCs w:val="22"/>
        </w:rPr>
        <w:t>с иной даты, определенной в соответствии с условиями договора</w:t>
      </w:r>
      <w:r w:rsidR="002A1510" w:rsidRPr="008C59CE">
        <w:rPr>
          <w:rFonts w:ascii="Times New Roman" w:hAnsi="Times New Roman" w:cs="Times New Roman"/>
          <w:b w:val="0"/>
          <w:sz w:val="22"/>
          <w:szCs w:val="22"/>
        </w:rPr>
        <w:t>.</w:t>
      </w: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Методы определения стоимости. Критерии выбора способов и моделей оценки </w:t>
      </w:r>
    </w:p>
    <w:p w:rsidR="0020346A" w:rsidRPr="00F03C58" w:rsidRDefault="0020346A" w:rsidP="0020346A">
      <w:pPr>
        <w:autoSpaceDN w:val="0"/>
        <w:adjustRightInd w:val="0"/>
        <w:spacing w:line="360" w:lineRule="auto"/>
        <w:jc w:val="both"/>
        <w:rPr>
          <w:sz w:val="22"/>
          <w:szCs w:val="22"/>
        </w:rPr>
      </w:pPr>
      <w:r>
        <w:rPr>
          <w:sz w:val="22"/>
          <w:szCs w:val="22"/>
        </w:rPr>
        <w:tab/>
      </w:r>
      <w:r w:rsidRPr="000F4DB5">
        <w:rPr>
          <w:sz w:val="22"/>
          <w:szCs w:val="22"/>
        </w:rPr>
        <w:t>Справедливая стоимость векселей</w:t>
      </w:r>
      <w:r w:rsidRPr="00F03C58">
        <w:rPr>
          <w:sz w:val="22"/>
          <w:szCs w:val="22"/>
        </w:rPr>
        <w:t xml:space="preserve"> определяется:</w:t>
      </w:r>
    </w:p>
    <w:p w:rsidR="0020346A" w:rsidRPr="000F4DB5" w:rsidRDefault="0020346A"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w:t>
      </w:r>
      <w:r w:rsidR="006876E7" w:rsidRPr="00B25822">
        <w:rPr>
          <w:sz w:val="22"/>
          <w:szCs w:val="22"/>
        </w:rPr>
        <w:t xml:space="preserve">платежа по векселю, </w:t>
      </w:r>
      <w:r w:rsidRPr="00B25822">
        <w:rPr>
          <w:sz w:val="22"/>
          <w:szCs w:val="22"/>
        </w:rPr>
        <w:t xml:space="preserve">если </w:t>
      </w:r>
      <w:r w:rsidR="006876E7" w:rsidRPr="00B25822">
        <w:rPr>
          <w:sz w:val="22"/>
          <w:szCs w:val="22"/>
        </w:rPr>
        <w:t>срок полного возврата средств по такому векселю составляет не более одного года с даты его признания</w:t>
      </w:r>
      <w:r w:rsidRPr="000F4DB5">
        <w:rPr>
          <w:sz w:val="22"/>
          <w:szCs w:val="22"/>
        </w:rPr>
        <w:t>;</w:t>
      </w:r>
    </w:p>
    <w:p w:rsidR="0020346A" w:rsidRPr="00B25822" w:rsidRDefault="0020346A" w:rsidP="00AD5C94">
      <w:pPr>
        <w:numPr>
          <w:ilvl w:val="0"/>
          <w:numId w:val="20"/>
        </w:numPr>
        <w:autoSpaceDN w:val="0"/>
        <w:adjustRightInd w:val="0"/>
        <w:spacing w:line="360" w:lineRule="auto"/>
        <w:ind w:left="0" w:firstLine="0"/>
        <w:jc w:val="both"/>
        <w:rPr>
          <w:sz w:val="22"/>
          <w:szCs w:val="22"/>
        </w:rPr>
      </w:pPr>
      <w:r w:rsidRPr="000F4DB5">
        <w:rPr>
          <w:sz w:val="22"/>
          <w:szCs w:val="22"/>
        </w:rPr>
        <w:t>в сумме определенной с использованием метода приведенной стоимости будущих денежных потоков</w:t>
      </w:r>
      <w:r w:rsidR="00CE741E">
        <w:rPr>
          <w:sz w:val="22"/>
          <w:szCs w:val="22"/>
        </w:rPr>
        <w:t xml:space="preserve"> (Приложение 2</w:t>
      </w:r>
      <w:r w:rsidRPr="000F4DB5">
        <w:rPr>
          <w:sz w:val="22"/>
          <w:szCs w:val="22"/>
        </w:rPr>
        <w:t xml:space="preserve">) </w:t>
      </w:r>
      <w:r w:rsidRPr="00B25822">
        <w:rPr>
          <w:b/>
          <w:sz w:val="22"/>
          <w:szCs w:val="22"/>
        </w:rPr>
        <w:t>в иных случаях</w:t>
      </w:r>
      <w:r w:rsidRPr="00B25822">
        <w:rPr>
          <w:sz w:val="22"/>
          <w:szCs w:val="22"/>
        </w:rPr>
        <w:t>.</w:t>
      </w:r>
    </w:p>
    <w:p w:rsidR="003C07EC" w:rsidRDefault="003C07EC" w:rsidP="0035794D">
      <w:pPr>
        <w:pStyle w:val="ConsPlusNormal"/>
        <w:spacing w:line="360" w:lineRule="auto"/>
        <w:ind w:firstLine="284"/>
        <w:jc w:val="both"/>
        <w:rPr>
          <w:sz w:val="22"/>
          <w:szCs w:val="22"/>
        </w:rPr>
      </w:pPr>
    </w:p>
    <w:p w:rsidR="00B25822" w:rsidRPr="00B25822" w:rsidRDefault="00B25822" w:rsidP="0035794D">
      <w:pPr>
        <w:pStyle w:val="ConsPlusNormal"/>
        <w:spacing w:line="360" w:lineRule="auto"/>
        <w:ind w:firstLine="284"/>
        <w:jc w:val="both"/>
        <w:rPr>
          <w:sz w:val="22"/>
          <w:szCs w:val="22"/>
        </w:rPr>
      </w:pPr>
      <w:r w:rsidRPr="00B25822">
        <w:rPr>
          <w:sz w:val="22"/>
          <w:szCs w:val="22"/>
        </w:rPr>
        <w:t>В составе активов Фонда отражается дебиторская задолженность по векселю:</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был предъявлен к погашению в установленный законодательством срок, но денежные средства по нему не были получены на расчетный счет Фонда</w:t>
      </w:r>
      <w:r w:rsidR="00B25822" w:rsidRPr="00B25822">
        <w:rPr>
          <w:sz w:val="22"/>
          <w:szCs w:val="22"/>
        </w:rPr>
        <w:t>;</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не был предъявлен к погашению в срок, установленный самим ве</w:t>
      </w:r>
      <w:r w:rsidR="00B25822" w:rsidRPr="00B25822">
        <w:rPr>
          <w:sz w:val="22"/>
          <w:szCs w:val="22"/>
        </w:rPr>
        <w:t>кселем либо законодательством</w:t>
      </w:r>
      <w:r w:rsidRPr="00B25822">
        <w:rPr>
          <w:sz w:val="22"/>
          <w:szCs w:val="22"/>
        </w:rPr>
        <w:t>.</w:t>
      </w:r>
    </w:p>
    <w:p w:rsidR="00FA0FCF" w:rsidRDefault="00FA0FCF" w:rsidP="00594C4E">
      <w:pPr>
        <w:pStyle w:val="afe"/>
        <w:spacing w:line="360" w:lineRule="auto"/>
        <w:ind w:firstLine="360"/>
        <w:jc w:val="both"/>
        <w:rPr>
          <w:sz w:val="22"/>
          <w:szCs w:val="22"/>
        </w:rPr>
      </w:pPr>
    </w:p>
    <w:p w:rsidR="00594C4E" w:rsidRPr="00A74AE3" w:rsidRDefault="00594C4E" w:rsidP="00594C4E">
      <w:pPr>
        <w:pStyle w:val="afe"/>
        <w:spacing w:line="360" w:lineRule="auto"/>
        <w:ind w:firstLine="360"/>
        <w:jc w:val="both"/>
        <w:rPr>
          <w:sz w:val="22"/>
          <w:szCs w:val="22"/>
        </w:rPr>
      </w:pPr>
      <w:r w:rsidRPr="00A74AE3">
        <w:rPr>
          <w:sz w:val="22"/>
          <w:szCs w:val="22"/>
        </w:rPr>
        <w:t xml:space="preserve">Справедливая стоимость векселей корректируется </w:t>
      </w:r>
      <w:r w:rsidR="00A74AE3" w:rsidRPr="00A74AE3">
        <w:rPr>
          <w:sz w:val="22"/>
          <w:szCs w:val="22"/>
        </w:rPr>
        <w:t>в соответствии с порядком, указанным в пункте 7 настоящих Правил.</w:t>
      </w:r>
    </w:p>
    <w:p w:rsidR="00594C4E" w:rsidRDefault="00594C4E" w:rsidP="00594C4E">
      <w:pPr>
        <w:pStyle w:val="afe"/>
        <w:spacing w:line="360" w:lineRule="auto"/>
        <w:ind w:firstLine="360"/>
        <w:jc w:val="both"/>
        <w:rPr>
          <w:sz w:val="22"/>
          <w:szCs w:val="22"/>
        </w:rPr>
      </w:pP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254B23"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Бланки векселей. </w:t>
      </w:r>
    </w:p>
    <w:p w:rsidR="00254B23" w:rsidRPr="008C59CE" w:rsidRDefault="00253884"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2A1510"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8609C">
      <w:pPr>
        <w:pStyle w:val="ConsPlusNormal"/>
        <w:spacing w:line="360" w:lineRule="auto"/>
        <w:ind w:firstLine="284"/>
        <w:jc w:val="both"/>
        <w:rPr>
          <w:bCs/>
          <w:sz w:val="22"/>
          <w:szCs w:val="22"/>
          <w:lang w:eastAsia="ar-SA"/>
        </w:rPr>
      </w:pPr>
      <w:r w:rsidRPr="008C59CE">
        <w:rPr>
          <w:sz w:val="22"/>
          <w:szCs w:val="22"/>
        </w:rPr>
        <w:t>Не применимо.</w:t>
      </w:r>
    </w:p>
    <w:p w:rsidR="00254B23" w:rsidRPr="008C59CE" w:rsidRDefault="00254B23" w:rsidP="00427861">
      <w:pPr>
        <w:pStyle w:val="ConsPlusNormal"/>
        <w:ind w:firstLine="284"/>
        <w:jc w:val="both"/>
        <w:rPr>
          <w:b/>
          <w:bCs/>
          <w:sz w:val="22"/>
          <w:szCs w:val="22"/>
          <w:lang w:eastAsia="ar-SA"/>
        </w:rPr>
      </w:pPr>
    </w:p>
    <w:p w:rsidR="00254B23" w:rsidRPr="008C59CE" w:rsidRDefault="00254B23" w:rsidP="00F9199B">
      <w:pPr>
        <w:pStyle w:val="10"/>
        <w:numPr>
          <w:ilvl w:val="1"/>
          <w:numId w:val="1"/>
        </w:numPr>
        <w:spacing w:line="360" w:lineRule="auto"/>
        <w:ind w:left="0" w:firstLine="0"/>
        <w:jc w:val="both"/>
        <w:rPr>
          <w:bCs w:val="0"/>
          <w:sz w:val="22"/>
          <w:szCs w:val="22"/>
        </w:rPr>
      </w:pPr>
      <w:bookmarkStart w:id="41" w:name="_Toc6414950"/>
      <w:r w:rsidRPr="008C59CE">
        <w:rPr>
          <w:bCs w:val="0"/>
          <w:sz w:val="22"/>
          <w:szCs w:val="22"/>
        </w:rPr>
        <w:t>Инвестиционные паи паевых инвестиционных фондов</w:t>
      </w:r>
      <w:r w:rsidR="0048225C" w:rsidRPr="008C59CE">
        <w:rPr>
          <w:bCs w:val="0"/>
          <w:sz w:val="22"/>
          <w:szCs w:val="22"/>
        </w:rPr>
        <w:t xml:space="preserve"> (акции акционерных инвестиционных фондов, паи (акции) иностранных инвестиционных фондов)</w:t>
      </w:r>
      <w:bookmarkEnd w:id="41"/>
    </w:p>
    <w:p w:rsidR="00254B23" w:rsidRPr="008C59CE" w:rsidRDefault="00254B23"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A407E">
      <w:pPr>
        <w:suppressAutoHyphens w:val="0"/>
        <w:autoSpaceDN w:val="0"/>
        <w:adjustRightInd w:val="0"/>
        <w:spacing w:line="360" w:lineRule="auto"/>
        <w:ind w:firstLine="284"/>
        <w:jc w:val="both"/>
        <w:rPr>
          <w:sz w:val="22"/>
          <w:szCs w:val="22"/>
        </w:rPr>
      </w:pPr>
      <w:r w:rsidRPr="008C59CE">
        <w:rPr>
          <w:rFonts w:eastAsiaTheme="minorHAnsi"/>
          <w:sz w:val="22"/>
          <w:szCs w:val="22"/>
          <w:lang w:eastAsia="en-US"/>
        </w:rPr>
        <w:t xml:space="preserve">Инвестиционные паи паевых инвестиционных фондов </w:t>
      </w:r>
      <w:r w:rsidRPr="008C59CE">
        <w:rPr>
          <w:sz w:val="22"/>
          <w:szCs w:val="22"/>
        </w:rPr>
        <w:t xml:space="preserve">признаются активом </w:t>
      </w:r>
      <w:r w:rsidR="00C91C41" w:rsidRPr="008C59CE">
        <w:rPr>
          <w:sz w:val="22"/>
          <w:szCs w:val="22"/>
        </w:rPr>
        <w:t xml:space="preserve">с даты зачисления ценных бумаг на </w:t>
      </w:r>
      <w:r w:rsidRPr="008C59CE">
        <w:rPr>
          <w:sz w:val="22"/>
          <w:szCs w:val="22"/>
        </w:rPr>
        <w:t>счет депо управляющей компании</w:t>
      </w:r>
      <w:r w:rsidR="00E66FDA" w:rsidRPr="008C59CE">
        <w:rPr>
          <w:sz w:val="22"/>
          <w:szCs w:val="22"/>
        </w:rPr>
        <w:t xml:space="preserve"> Фонда</w:t>
      </w:r>
      <w:r w:rsidRPr="008C59CE">
        <w:rPr>
          <w:sz w:val="22"/>
          <w:szCs w:val="22"/>
        </w:rPr>
        <w:t>.</w:t>
      </w:r>
    </w:p>
    <w:p w:rsidR="00254B23" w:rsidRPr="008C59CE" w:rsidRDefault="00254B23" w:rsidP="005A407E">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Инвестиционные паи паевых инвестиционных фондов прекращают признаваться активом</w:t>
      </w:r>
      <w:r w:rsidR="0023030E" w:rsidRPr="008C59CE">
        <w:rPr>
          <w:rFonts w:eastAsiaTheme="minorHAnsi"/>
          <w:sz w:val="22"/>
          <w:szCs w:val="22"/>
          <w:lang w:eastAsia="en-US"/>
        </w:rPr>
        <w:t>с даты</w:t>
      </w:r>
      <w:r w:rsidRPr="008C59CE">
        <w:rPr>
          <w:rFonts w:eastAsiaTheme="minorHAnsi"/>
          <w:sz w:val="22"/>
          <w:szCs w:val="22"/>
          <w:lang w:eastAsia="en-US"/>
        </w:rPr>
        <w:t xml:space="preserve"> списания </w:t>
      </w:r>
      <w:r w:rsidR="00C91C41" w:rsidRPr="008C59CE">
        <w:rPr>
          <w:rFonts w:eastAsiaTheme="minorHAnsi"/>
          <w:sz w:val="22"/>
          <w:szCs w:val="22"/>
          <w:lang w:eastAsia="en-US"/>
        </w:rPr>
        <w:t xml:space="preserve">ценных бумаг </w:t>
      </w:r>
      <w:r w:rsidRPr="008C59CE">
        <w:rPr>
          <w:rFonts w:eastAsiaTheme="minorHAnsi"/>
          <w:sz w:val="22"/>
          <w:szCs w:val="22"/>
          <w:lang w:eastAsia="en-US"/>
        </w:rPr>
        <w:t>со счета депо управляющей компании</w:t>
      </w:r>
      <w:r w:rsidR="00E66FDA" w:rsidRPr="008C59CE">
        <w:rPr>
          <w:rFonts w:eastAsiaTheme="minorHAnsi"/>
          <w:sz w:val="22"/>
          <w:szCs w:val="22"/>
          <w:lang w:eastAsia="en-US"/>
        </w:rPr>
        <w:t xml:space="preserve"> Фонда</w:t>
      </w:r>
      <w:r w:rsidRPr="008C59CE">
        <w:rPr>
          <w:rFonts w:eastAsiaTheme="minorHAnsi"/>
          <w:sz w:val="22"/>
          <w:szCs w:val="22"/>
          <w:lang w:eastAsia="en-US"/>
        </w:rPr>
        <w:t xml:space="preserve">. </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32042" w:rsidRPr="008C59CE" w:rsidRDefault="00532042" w:rsidP="005A407E">
      <w:pPr>
        <w:spacing w:line="360" w:lineRule="auto"/>
        <w:ind w:firstLine="284"/>
        <w:jc w:val="both"/>
        <w:rPr>
          <w:sz w:val="24"/>
          <w:szCs w:val="24"/>
          <w:lang w:eastAsia="ru-RU"/>
        </w:rPr>
      </w:pPr>
      <w:r w:rsidRPr="008C59CE">
        <w:rPr>
          <w:rFonts w:eastAsiaTheme="minorHAnsi"/>
          <w:sz w:val="22"/>
          <w:szCs w:val="22"/>
        </w:rPr>
        <w:t>Для определения с</w:t>
      </w:r>
      <w:r w:rsidR="0026417D" w:rsidRPr="008C59CE">
        <w:rPr>
          <w:rFonts w:eastAsiaTheme="minorHAnsi"/>
          <w:sz w:val="22"/>
          <w:szCs w:val="22"/>
        </w:rPr>
        <w:t>праведливой стоимост</w:t>
      </w:r>
      <w:r w:rsidRPr="008C59CE">
        <w:rPr>
          <w:rFonts w:eastAsiaTheme="minorHAnsi"/>
          <w:sz w:val="22"/>
          <w:szCs w:val="22"/>
        </w:rPr>
        <w:t>и</w:t>
      </w:r>
      <w:r w:rsidR="0026417D" w:rsidRPr="008C59CE">
        <w:rPr>
          <w:rFonts w:eastAsiaTheme="minorHAnsi"/>
          <w:sz w:val="22"/>
          <w:szCs w:val="22"/>
        </w:rPr>
        <w:t xml:space="preserve"> инвестиционных паев паевых инвестиционных фондов </w:t>
      </w:r>
      <w:r w:rsidRPr="008C59CE">
        <w:rPr>
          <w:rFonts w:eastAsiaTheme="minorHAnsi"/>
          <w:sz w:val="22"/>
          <w:szCs w:val="22"/>
        </w:rPr>
        <w:t>используются цены основного рынка (из числа активных бирж), выбранные в следующем порядке (убывания приоритета):</w:t>
      </w:r>
    </w:p>
    <w:p w:rsidR="00013E81" w:rsidRDefault="002E5A44"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при услови</w:t>
      </w:r>
      <w:r w:rsidR="00013E81">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lastRenderedPageBreak/>
        <w:t>средневзвешенная цена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при условии, что данная цена находится в пределах спреда по спросу и предложению на указанную дату;</w:t>
      </w:r>
    </w:p>
    <w:p w:rsidR="002E5A44" w:rsidRP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xml:space="preserve"> при услови</w:t>
      </w:r>
      <w:r w:rsidR="00383B9D">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013E81">
        <w:rPr>
          <w:rFonts w:ascii="Times New Roman" w:eastAsiaTheme="minorHAnsi" w:hAnsi="Times New Roman"/>
        </w:rPr>
        <w:t>.</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2</w:t>
      </w:r>
    </w:p>
    <w:p w:rsidR="0097256C" w:rsidRPr="0097256C" w:rsidRDefault="0026417D" w:rsidP="0097256C">
      <w:pPr>
        <w:spacing w:line="360" w:lineRule="auto"/>
        <w:ind w:firstLine="284"/>
        <w:jc w:val="both"/>
        <w:rPr>
          <w:rFonts w:eastAsiaTheme="minorHAnsi"/>
          <w:sz w:val="22"/>
          <w:szCs w:val="22"/>
        </w:rPr>
      </w:pPr>
      <w:r w:rsidRPr="008C59CE">
        <w:rPr>
          <w:rFonts w:eastAsiaTheme="minorHAnsi"/>
          <w:sz w:val="22"/>
          <w:szCs w:val="22"/>
        </w:rPr>
        <w:t xml:space="preserve">В случае если </w:t>
      </w:r>
      <w:r w:rsidR="002E5A44" w:rsidRPr="008C59CE">
        <w:rPr>
          <w:rFonts w:eastAsiaTheme="minorHAnsi"/>
          <w:sz w:val="22"/>
          <w:szCs w:val="22"/>
        </w:rPr>
        <w:t xml:space="preserve">на дату определения стоимости чистых активов отсутствуют цены основного рынка или </w:t>
      </w:r>
      <w:r w:rsidR="002E5A44" w:rsidRPr="005B5BE0">
        <w:rPr>
          <w:rFonts w:eastAsiaTheme="minorHAnsi"/>
          <w:sz w:val="22"/>
          <w:szCs w:val="22"/>
        </w:rPr>
        <w:t xml:space="preserve">отсутствует активный рынок </w:t>
      </w:r>
      <w:r w:rsidRPr="005B5BE0">
        <w:rPr>
          <w:rFonts w:eastAsiaTheme="minorHAnsi"/>
          <w:sz w:val="22"/>
          <w:szCs w:val="22"/>
        </w:rPr>
        <w:t>справедлив</w:t>
      </w:r>
      <w:r w:rsidR="002E5A44" w:rsidRPr="005B5BE0">
        <w:rPr>
          <w:rFonts w:eastAsiaTheme="minorHAnsi"/>
          <w:sz w:val="22"/>
          <w:szCs w:val="22"/>
        </w:rPr>
        <w:t>ой</w:t>
      </w:r>
      <w:r w:rsidRPr="005B5BE0">
        <w:rPr>
          <w:rFonts w:eastAsiaTheme="minorHAnsi"/>
          <w:sz w:val="22"/>
          <w:szCs w:val="22"/>
        </w:rPr>
        <w:t xml:space="preserve"> стоимость</w:t>
      </w:r>
      <w:r w:rsidR="002E5A44" w:rsidRPr="005B5BE0">
        <w:rPr>
          <w:rFonts w:eastAsiaTheme="minorHAnsi"/>
          <w:sz w:val="22"/>
          <w:szCs w:val="22"/>
        </w:rPr>
        <w:t>ю</w:t>
      </w:r>
      <w:r w:rsidRPr="005B5BE0">
        <w:rPr>
          <w:rFonts w:eastAsiaTheme="minorHAnsi"/>
          <w:sz w:val="22"/>
          <w:szCs w:val="22"/>
        </w:rPr>
        <w:t xml:space="preserve"> инвестиционных паев </w:t>
      </w:r>
      <w:r w:rsidR="00377943">
        <w:rPr>
          <w:rFonts w:eastAsiaTheme="minorHAnsi"/>
          <w:sz w:val="22"/>
          <w:szCs w:val="22"/>
        </w:rPr>
        <w:t xml:space="preserve">российских </w:t>
      </w:r>
      <w:r w:rsidRPr="005B5BE0">
        <w:rPr>
          <w:rFonts w:eastAsiaTheme="minorHAnsi"/>
          <w:sz w:val="22"/>
          <w:szCs w:val="22"/>
        </w:rPr>
        <w:t>паевых инвестиционных фондов, признается их расчетн</w:t>
      </w:r>
      <w:r w:rsidR="002E5A44" w:rsidRPr="005B5BE0">
        <w:rPr>
          <w:rFonts w:eastAsiaTheme="minorHAnsi"/>
          <w:sz w:val="22"/>
          <w:szCs w:val="22"/>
        </w:rPr>
        <w:t>ая</w:t>
      </w:r>
      <w:r w:rsidRPr="005B5BE0">
        <w:rPr>
          <w:rFonts w:eastAsiaTheme="minorHAnsi"/>
          <w:sz w:val="22"/>
          <w:szCs w:val="22"/>
        </w:rPr>
        <w:t xml:space="preserve"> стоимост</w:t>
      </w:r>
      <w:r w:rsidR="002E5A44" w:rsidRPr="005B5BE0">
        <w:rPr>
          <w:rFonts w:eastAsiaTheme="minorHAnsi"/>
          <w:sz w:val="22"/>
          <w:szCs w:val="22"/>
        </w:rPr>
        <w:t>ь</w:t>
      </w:r>
      <w:r w:rsidRPr="005B5BE0">
        <w:rPr>
          <w:rFonts w:eastAsiaTheme="minorHAnsi"/>
          <w:sz w:val="22"/>
          <w:szCs w:val="22"/>
        </w:rPr>
        <w:t xml:space="preserve"> на дату определения стоимости чистых активов</w:t>
      </w:r>
      <w:r w:rsidR="00A80FF9" w:rsidRPr="005B5BE0">
        <w:rPr>
          <w:rFonts w:eastAsiaTheme="minorHAnsi"/>
          <w:sz w:val="22"/>
          <w:szCs w:val="22"/>
        </w:rPr>
        <w:t>,</w:t>
      </w:r>
      <w:r w:rsidR="00614CD5" w:rsidRPr="005B5BE0">
        <w:rPr>
          <w:rFonts w:eastAsiaTheme="minorHAnsi"/>
          <w:sz w:val="22"/>
          <w:szCs w:val="22"/>
        </w:rPr>
        <w:t>раскрытая/предоставленная управляющей компанией ПИФ в сроки, предусмотренные нормативными актами Ба</w:t>
      </w:r>
      <w:r w:rsidR="00A80FF9" w:rsidRPr="005B5BE0">
        <w:rPr>
          <w:rFonts w:eastAsiaTheme="minorHAnsi"/>
          <w:sz w:val="22"/>
          <w:szCs w:val="22"/>
        </w:rPr>
        <w:t>нка России</w:t>
      </w:r>
      <w:r w:rsidRPr="005B5BE0">
        <w:rPr>
          <w:rFonts w:eastAsiaTheme="minorHAnsi"/>
          <w:sz w:val="22"/>
          <w:szCs w:val="22"/>
        </w:rPr>
        <w:t>, а если на эту дату расчетная стоимость инвестиционных паев не определялась, - на последнюю</w:t>
      </w:r>
      <w:r w:rsidRPr="008C59CE">
        <w:rPr>
          <w:rFonts w:eastAsiaTheme="minorHAnsi"/>
          <w:sz w:val="22"/>
          <w:szCs w:val="22"/>
        </w:rPr>
        <w:t xml:space="preserve"> дату ее определения, предшествующую дате определения стоимости чист</w:t>
      </w:r>
      <w:r w:rsidR="00377943" w:rsidRPr="008C59CE">
        <w:rPr>
          <w:rFonts w:eastAsiaTheme="minorHAnsi"/>
          <w:sz w:val="22"/>
          <w:szCs w:val="22"/>
        </w:rPr>
        <w:t>ых активов.</w:t>
      </w:r>
      <w:r w:rsidR="00377943">
        <w:rPr>
          <w:rFonts w:eastAsiaTheme="minorHAnsi"/>
          <w:sz w:val="22"/>
          <w:szCs w:val="22"/>
        </w:rPr>
        <w:br/>
      </w:r>
      <w:r w:rsidR="00377943" w:rsidRPr="0097256C">
        <w:rPr>
          <w:bCs/>
          <w:color w:val="000000" w:themeColor="text1"/>
          <w:sz w:val="22"/>
          <w:szCs w:val="22"/>
        </w:rPr>
        <w:t xml:space="preserve">Справедливая стоимость </w:t>
      </w:r>
      <w:r w:rsidR="00377943" w:rsidRPr="0097256C">
        <w:rPr>
          <w:color w:val="000000" w:themeColor="text1"/>
          <w:sz w:val="22"/>
          <w:szCs w:val="22"/>
        </w:rPr>
        <w:t>паев иностранных инвестиционных фондов</w:t>
      </w:r>
      <w:r w:rsidR="0097256C">
        <w:rPr>
          <w:bCs/>
          <w:color w:val="000000" w:themeColor="text1"/>
          <w:sz w:val="22"/>
          <w:szCs w:val="22"/>
        </w:rPr>
        <w:t>оп</w:t>
      </w:r>
      <w:r w:rsidR="00377943" w:rsidRPr="0097256C">
        <w:rPr>
          <w:bCs/>
          <w:color w:val="000000" w:themeColor="text1"/>
          <w:sz w:val="22"/>
          <w:szCs w:val="22"/>
        </w:rPr>
        <w:t>ределяется  в соответствии с моделью CAPM, описанной в п. 4.13. Правил</w:t>
      </w:r>
      <w:r w:rsidR="0097256C">
        <w:rPr>
          <w:bCs/>
          <w:color w:val="000000" w:themeColor="text1"/>
          <w:sz w:val="22"/>
          <w:szCs w:val="22"/>
        </w:rPr>
        <w:t xml:space="preserve"> в методах оп</w:t>
      </w:r>
      <w:r w:rsidR="00AF0FD3" w:rsidRPr="0097256C">
        <w:rPr>
          <w:bCs/>
          <w:color w:val="000000" w:themeColor="text1"/>
          <w:sz w:val="22"/>
          <w:szCs w:val="22"/>
        </w:rPr>
        <w:t>ределения стоимости 2 уровня для</w:t>
      </w:r>
      <w:r w:rsidR="00377943" w:rsidRPr="0097256C">
        <w:rPr>
          <w:bCs/>
          <w:color w:val="000000" w:themeColor="text1"/>
          <w:sz w:val="22"/>
          <w:szCs w:val="22"/>
        </w:rPr>
        <w:t xml:space="preserve"> акций иностранных эмитентов</w:t>
      </w:r>
      <w:r w:rsidR="00AF0FD3" w:rsidRPr="0097256C">
        <w:rPr>
          <w:rFonts w:eastAsiaTheme="minorHAnsi"/>
          <w:sz w:val="22"/>
          <w:szCs w:val="22"/>
        </w:rPr>
        <w:t>.</w:t>
      </w:r>
    </w:p>
    <w:p w:rsidR="005A407E" w:rsidRPr="00A433FD" w:rsidRDefault="005A407E" w:rsidP="00A433FD">
      <w:pPr>
        <w:spacing w:line="360" w:lineRule="auto"/>
        <w:ind w:firstLine="284"/>
        <w:jc w:val="both"/>
        <w:rPr>
          <w:rFonts w:eastAsiaTheme="minorHAnsi"/>
          <w:sz w:val="22"/>
          <w:szCs w:val="22"/>
          <w:u w:val="single"/>
        </w:rPr>
      </w:pPr>
      <w:r w:rsidRPr="00A433FD">
        <w:rPr>
          <w:rFonts w:eastAsiaTheme="minorHAnsi"/>
          <w:sz w:val="22"/>
          <w:szCs w:val="22"/>
          <w:u w:val="single"/>
        </w:rPr>
        <w:t>Уровень 3</w:t>
      </w:r>
    </w:p>
    <w:p w:rsidR="00A433FD" w:rsidRDefault="00A433FD" w:rsidP="00A433FD">
      <w:pPr>
        <w:spacing w:line="360" w:lineRule="auto"/>
        <w:ind w:firstLine="284"/>
        <w:jc w:val="both"/>
        <w:rPr>
          <w:rFonts w:eastAsiaTheme="minorHAnsi"/>
          <w:sz w:val="22"/>
          <w:szCs w:val="22"/>
        </w:rPr>
      </w:pPr>
      <w:r w:rsidRPr="00A433FD">
        <w:rPr>
          <w:rFonts w:eastAsiaTheme="minorHAnsi"/>
          <w:sz w:val="22"/>
          <w:szCs w:val="22"/>
        </w:rPr>
        <w:t xml:space="preserve">В случае, если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 xml:space="preserve">не может быть определена на дату определения стоимости чистых активов с использованием Уровней 1 и 2,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определяется на основании отчета оценщика. При отсутствии отчета оценщика справедливую стоимость определить невозможно.</w:t>
      </w:r>
    </w:p>
    <w:p w:rsidR="0097256C" w:rsidRPr="00A433FD" w:rsidRDefault="0097256C" w:rsidP="00A433FD">
      <w:pPr>
        <w:spacing w:line="360" w:lineRule="auto"/>
        <w:ind w:firstLine="284"/>
        <w:jc w:val="both"/>
        <w:rPr>
          <w:rFonts w:eastAsiaTheme="minorHAnsi"/>
          <w:sz w:val="22"/>
          <w:szCs w:val="22"/>
        </w:rPr>
      </w:pP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6417D" w:rsidRPr="008C59CE"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Данные о биржевых котировках</w:t>
      </w:r>
      <w:r w:rsidR="00FD58C0" w:rsidRPr="008C59CE">
        <w:rPr>
          <w:rFonts w:ascii="Times New Roman" w:hAnsi="Times New Roman" w:cs="Times New Roman"/>
          <w:b w:val="0"/>
          <w:sz w:val="22"/>
          <w:szCs w:val="22"/>
        </w:rPr>
        <w:t>, рассчитанных на активном (основном) рынке</w:t>
      </w:r>
      <w:r w:rsidRPr="008C59CE">
        <w:rPr>
          <w:rFonts w:ascii="Times New Roman" w:hAnsi="Times New Roman" w:cs="Times New Roman"/>
          <w:b w:val="0"/>
          <w:sz w:val="22"/>
          <w:szCs w:val="22"/>
        </w:rPr>
        <w:t xml:space="preserve">. </w:t>
      </w:r>
    </w:p>
    <w:p w:rsidR="0026417D"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w:t>
      </w:r>
      <w:r w:rsidR="00401259">
        <w:rPr>
          <w:rFonts w:ascii="Times New Roman" w:hAnsi="Times New Roman" w:cs="Times New Roman"/>
          <w:b w:val="0"/>
          <w:sz w:val="22"/>
          <w:szCs w:val="22"/>
        </w:rPr>
        <w:t>аяи</w:t>
      </w:r>
      <w:r w:rsidR="003E4C06">
        <w:rPr>
          <w:rFonts w:ascii="Times New Roman" w:hAnsi="Times New Roman" w:cs="Times New Roman"/>
          <w:b w:val="0"/>
          <w:sz w:val="22"/>
          <w:szCs w:val="22"/>
        </w:rPr>
        <w:t>нформация</w:t>
      </w:r>
      <w:r w:rsidR="00401259">
        <w:rPr>
          <w:rFonts w:ascii="Times New Roman" w:hAnsi="Times New Roman" w:cs="Times New Roman"/>
          <w:b w:val="0"/>
          <w:sz w:val="22"/>
          <w:szCs w:val="22"/>
        </w:rPr>
        <w:t>, предоставленная</w:t>
      </w:r>
      <w:r w:rsidRPr="008C59CE">
        <w:rPr>
          <w:rFonts w:ascii="Times New Roman" w:hAnsi="Times New Roman" w:cs="Times New Roman"/>
          <w:b w:val="0"/>
          <w:sz w:val="22"/>
          <w:szCs w:val="22"/>
        </w:rPr>
        <w:t xml:space="preserve"> управляющи</w:t>
      </w:r>
      <w:r w:rsidR="00401259">
        <w:rPr>
          <w:rFonts w:ascii="Times New Roman" w:hAnsi="Times New Roman" w:cs="Times New Roman"/>
          <w:b w:val="0"/>
          <w:sz w:val="22"/>
          <w:szCs w:val="22"/>
        </w:rPr>
        <w:t>ми</w:t>
      </w:r>
      <w:r w:rsidRPr="008C59CE">
        <w:rPr>
          <w:rFonts w:ascii="Times New Roman" w:hAnsi="Times New Roman" w:cs="Times New Roman"/>
          <w:b w:val="0"/>
          <w:sz w:val="22"/>
          <w:szCs w:val="22"/>
        </w:rPr>
        <w:t xml:space="preserve"> компани</w:t>
      </w:r>
      <w:r w:rsidR="00401259">
        <w:rPr>
          <w:rFonts w:ascii="Times New Roman" w:hAnsi="Times New Roman" w:cs="Times New Roman"/>
          <w:b w:val="0"/>
          <w:sz w:val="22"/>
          <w:szCs w:val="22"/>
        </w:rPr>
        <w:t>ями</w:t>
      </w:r>
      <w:r w:rsidRPr="008C59CE">
        <w:rPr>
          <w:rFonts w:ascii="Times New Roman" w:hAnsi="Times New Roman" w:cs="Times New Roman"/>
          <w:b w:val="0"/>
          <w:sz w:val="22"/>
          <w:szCs w:val="22"/>
        </w:rPr>
        <w:t xml:space="preserve"> паевых инвестиционных фондов.</w:t>
      </w:r>
    </w:p>
    <w:p w:rsidR="003E4C06" w:rsidRPr="008C59CE" w:rsidRDefault="003E4C06"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 оценщика.</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6417D" w:rsidP="005A407E">
      <w:pPr>
        <w:spacing w:line="360" w:lineRule="auto"/>
        <w:ind w:firstLine="284"/>
        <w:jc w:val="both"/>
        <w:rPr>
          <w:sz w:val="22"/>
          <w:szCs w:val="22"/>
        </w:rPr>
      </w:pPr>
      <w:r w:rsidRPr="008C59CE">
        <w:rPr>
          <w:sz w:val="22"/>
          <w:szCs w:val="22"/>
        </w:rPr>
        <w:t>Установлен пунктом 3.</w:t>
      </w:r>
      <w:r w:rsidR="00B86583">
        <w:rPr>
          <w:sz w:val="22"/>
          <w:szCs w:val="22"/>
        </w:rPr>
        <w:t>1</w:t>
      </w:r>
      <w:r w:rsidR="00C02B76" w:rsidRPr="008C59CE">
        <w:rPr>
          <w:sz w:val="22"/>
          <w:szCs w:val="22"/>
        </w:rPr>
        <w:t>.</w:t>
      </w:r>
      <w:r w:rsidRPr="008C59CE">
        <w:rPr>
          <w:sz w:val="22"/>
          <w:szCs w:val="22"/>
        </w:rPr>
        <w:t xml:space="preserve"> Настоящих Правил.</w:t>
      </w:r>
    </w:p>
    <w:p w:rsidR="0026417D" w:rsidRPr="008C59CE" w:rsidRDefault="0026417D"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42" w:name="_Toc6414953"/>
      <w:r w:rsidRPr="008C59CE">
        <w:rPr>
          <w:bCs w:val="0"/>
          <w:sz w:val="22"/>
          <w:szCs w:val="22"/>
        </w:rPr>
        <w:t xml:space="preserve">Акции (акции российских </w:t>
      </w:r>
      <w:r w:rsidR="00C92D59">
        <w:rPr>
          <w:bCs w:val="0"/>
          <w:sz w:val="22"/>
          <w:szCs w:val="22"/>
        </w:rPr>
        <w:t>эмитентов</w:t>
      </w:r>
      <w:r w:rsidRPr="008C59CE">
        <w:rPr>
          <w:bCs w:val="0"/>
          <w:sz w:val="22"/>
          <w:szCs w:val="22"/>
        </w:rPr>
        <w:t xml:space="preserve">, акции иностранных </w:t>
      </w:r>
      <w:r w:rsidR="00C52339">
        <w:rPr>
          <w:bCs w:val="0"/>
          <w:sz w:val="22"/>
          <w:szCs w:val="22"/>
        </w:rPr>
        <w:t>эмитентов</w:t>
      </w:r>
      <w:r w:rsidR="00EF4C0F" w:rsidRPr="008C59CE">
        <w:rPr>
          <w:bCs w:val="0"/>
          <w:sz w:val="22"/>
          <w:szCs w:val="22"/>
        </w:rPr>
        <w:t>)</w:t>
      </w:r>
      <w:bookmarkEnd w:id="42"/>
    </w:p>
    <w:p w:rsidR="00254B23" w:rsidRPr="008C59CE" w:rsidRDefault="00254B23" w:rsidP="00C92D5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61194D"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254B23" w:rsidRPr="008C59CE">
        <w:rPr>
          <w:rFonts w:eastAsiaTheme="minorHAnsi"/>
          <w:sz w:val="22"/>
          <w:szCs w:val="22"/>
        </w:rPr>
        <w:t xml:space="preserve">признаются активом с </w:t>
      </w:r>
      <w:r w:rsidR="00B71AC3" w:rsidRPr="008C59CE">
        <w:rPr>
          <w:sz w:val="22"/>
          <w:szCs w:val="22"/>
        </w:rPr>
        <w:t>даты зачисления ценных бумаг на счет депо управляющей компании Фонда</w:t>
      </w:r>
      <w:r w:rsidR="0061194D" w:rsidRPr="008C59CE">
        <w:rPr>
          <w:rFonts w:eastAsiaTheme="minorHAnsi"/>
          <w:sz w:val="22"/>
          <w:szCs w:val="22"/>
        </w:rPr>
        <w:t xml:space="preserve">. </w:t>
      </w:r>
    </w:p>
    <w:p w:rsidR="00A057D8"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61194D" w:rsidRPr="008C59CE">
        <w:rPr>
          <w:rFonts w:eastAsiaTheme="minorHAnsi"/>
          <w:sz w:val="22"/>
          <w:szCs w:val="22"/>
        </w:rPr>
        <w:t>прекращают признаваться активом</w:t>
      </w:r>
      <w:r w:rsidR="00A057D8" w:rsidRPr="008C59CE">
        <w:rPr>
          <w:rFonts w:eastAsiaTheme="minorHAnsi"/>
          <w:sz w:val="22"/>
          <w:szCs w:val="22"/>
        </w:rPr>
        <w:t>:</w:t>
      </w:r>
    </w:p>
    <w:p w:rsidR="00A057D8" w:rsidRPr="008C59CE" w:rsidRDefault="0061194D"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00B71AC3" w:rsidRPr="008C59CE">
        <w:rPr>
          <w:rFonts w:ascii="Times New Roman" w:hAnsi="Times New Roman"/>
        </w:rPr>
        <w:t xml:space="preserve">даты </w:t>
      </w:r>
      <w:r w:rsidR="00B71AC3" w:rsidRPr="008C59CE">
        <w:rPr>
          <w:rFonts w:ascii="Times New Roman" w:eastAsiaTheme="minorHAnsi" w:hAnsi="Times New Roman"/>
        </w:rPr>
        <w:t>списания ценных бумаг со счета депо управляющей компании Фонда</w:t>
      </w:r>
      <w:bookmarkStart w:id="43" w:name="OLE_LINK59"/>
      <w:bookmarkStart w:id="44" w:name="OLE_LINK60"/>
      <w:bookmarkStart w:id="45" w:name="OLE_LINK61"/>
      <w:bookmarkStart w:id="46" w:name="OLE_LINK62"/>
      <w:r w:rsidR="00A057D8" w:rsidRPr="008C59CE">
        <w:rPr>
          <w:rFonts w:ascii="Times New Roman" w:eastAsiaTheme="minorHAnsi" w:hAnsi="Times New Roman"/>
        </w:rPr>
        <w:t>,</w:t>
      </w:r>
    </w:p>
    <w:p w:rsidR="00686DA7" w:rsidRPr="008C59CE" w:rsidRDefault="00686DA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lastRenderedPageBreak/>
        <w:t xml:space="preserve">с даты внесения записи </w:t>
      </w:r>
      <w:r w:rsidR="00D04734" w:rsidRPr="008C59CE">
        <w:rPr>
          <w:rFonts w:ascii="Times New Roman" w:eastAsiaTheme="minorHAnsi" w:hAnsi="Times New Roman"/>
        </w:rPr>
        <w:t xml:space="preserve">о ликвидации эмитента </w:t>
      </w:r>
      <w:r w:rsidRPr="008C59CE">
        <w:rPr>
          <w:rFonts w:ascii="Times New Roman" w:eastAsiaTheme="minorHAnsi" w:hAnsi="Times New Roman"/>
        </w:rPr>
        <w:t>в ЕГРЮЛ</w:t>
      </w:r>
      <w:r w:rsidR="00D04734"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bookmarkEnd w:id="43"/>
      <w:bookmarkEnd w:id="44"/>
      <w:bookmarkEnd w:id="45"/>
      <w:bookmarkEnd w:id="46"/>
    </w:p>
    <w:p w:rsidR="00DF1B9A" w:rsidRDefault="00DF1B9A"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E70A6F" w:rsidRPr="008C59CE" w:rsidRDefault="00EB3D9B" w:rsidP="006F545B">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067829" w:rsidRPr="008C59CE" w:rsidRDefault="007509BB" w:rsidP="006F545B">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российский биржевой рынок</w:t>
      </w:r>
      <w:r w:rsidRPr="003C19A9">
        <w:rPr>
          <w:rFonts w:eastAsiaTheme="minorHAnsi"/>
          <w:sz w:val="22"/>
          <w:szCs w:val="22"/>
        </w:rPr>
        <w:t>,</w:t>
      </w:r>
      <w:r>
        <w:rPr>
          <w:rFonts w:eastAsiaTheme="minorHAnsi"/>
          <w:sz w:val="22"/>
          <w:szCs w:val="22"/>
        </w:rPr>
        <w:t>д</w:t>
      </w:r>
      <w:r w:rsidRPr="008C59CE">
        <w:rPr>
          <w:rFonts w:eastAsiaTheme="minorHAnsi"/>
          <w:sz w:val="22"/>
          <w:szCs w:val="22"/>
        </w:rPr>
        <w:t xml:space="preserve">ля </w:t>
      </w:r>
      <w:r w:rsidR="00067829" w:rsidRPr="008C59CE">
        <w:rPr>
          <w:rFonts w:eastAsiaTheme="minorHAnsi"/>
          <w:sz w:val="22"/>
          <w:szCs w:val="22"/>
        </w:rPr>
        <w:t>определения справедливой стоимости акций, используются цены основного рынка(из числа активных</w:t>
      </w:r>
      <w:r w:rsidR="003C19A9">
        <w:rPr>
          <w:rFonts w:eastAsiaTheme="minorHAnsi"/>
          <w:sz w:val="22"/>
          <w:szCs w:val="22"/>
        </w:rPr>
        <w:t>российских</w:t>
      </w:r>
      <w:r w:rsidR="003C19A9" w:rsidRPr="008C59CE">
        <w:rPr>
          <w:rFonts w:eastAsiaTheme="minorHAnsi"/>
          <w:sz w:val="22"/>
          <w:szCs w:val="22"/>
        </w:rPr>
        <w:t xml:space="preserve"> бирж</w:t>
      </w:r>
      <w:r w:rsidR="00067829" w:rsidRPr="008C59CE">
        <w:rPr>
          <w:rFonts w:eastAsiaTheme="minorHAnsi"/>
          <w:sz w:val="22"/>
          <w:szCs w:val="22"/>
        </w:rPr>
        <w:t>), выбранные в следующем порядке (убывания приоритета):</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6F545B">
        <w:rPr>
          <w:rFonts w:ascii="Times New Roman" w:eastAsiaTheme="minorHAnsi" w:hAnsi="Times New Roman"/>
        </w:rPr>
        <w:t>,</w:t>
      </w:r>
      <w:r w:rsidR="006F545B"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9445F2" w:rsidRPr="008C59CE">
        <w:rPr>
          <w:rFonts w:ascii="Times New Roman" w:eastAsiaTheme="minorHAnsi" w:hAnsi="Times New Roman"/>
        </w:rPr>
        <w:t>.</w:t>
      </w:r>
    </w:p>
    <w:p w:rsidR="006F1065" w:rsidRDefault="006F1065" w:rsidP="006F1065">
      <w:pPr>
        <w:spacing w:line="360" w:lineRule="auto"/>
        <w:ind w:firstLine="284"/>
        <w:jc w:val="both"/>
        <w:rPr>
          <w:rFonts w:eastAsiaTheme="minorHAnsi"/>
          <w:sz w:val="22"/>
          <w:szCs w:val="22"/>
          <w:u w:val="single"/>
        </w:rPr>
      </w:pPr>
    </w:p>
    <w:p w:rsidR="005D172C" w:rsidRPr="008C59CE" w:rsidRDefault="007509BB" w:rsidP="005D172C">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рынок из числа иностранных бирж</w:t>
      </w:r>
      <w:r w:rsidRPr="003C19A9">
        <w:rPr>
          <w:rFonts w:eastAsiaTheme="minorHAnsi"/>
          <w:sz w:val="22"/>
          <w:szCs w:val="22"/>
        </w:rPr>
        <w:t>,</w:t>
      </w:r>
      <w:r>
        <w:rPr>
          <w:rFonts w:eastAsiaTheme="minorHAnsi"/>
          <w:sz w:val="22"/>
          <w:szCs w:val="22"/>
        </w:rPr>
        <w:t>д</w:t>
      </w:r>
      <w:r w:rsidR="005D172C" w:rsidRPr="008C59CE">
        <w:rPr>
          <w:rFonts w:eastAsiaTheme="minorHAnsi"/>
          <w:sz w:val="22"/>
          <w:szCs w:val="22"/>
        </w:rPr>
        <w:t>ля определения справедливой стоимости акций, используются цены основного рынка (из числа активных</w:t>
      </w:r>
      <w:r w:rsidR="005D172C">
        <w:rPr>
          <w:rFonts w:eastAsiaTheme="minorHAnsi"/>
          <w:sz w:val="22"/>
          <w:szCs w:val="22"/>
        </w:rPr>
        <w:t xml:space="preserve"> иностранных</w:t>
      </w:r>
      <w:r w:rsidR="005D172C" w:rsidRPr="008C59CE">
        <w:rPr>
          <w:rFonts w:eastAsiaTheme="minorHAnsi"/>
          <w:sz w:val="22"/>
          <w:szCs w:val="22"/>
        </w:rPr>
        <w:t xml:space="preserve"> бирж), выбранные в следующем порядке (убывания приоритета):</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w:t>
      </w:r>
      <w:r w:rsidR="0055277C" w:rsidRPr="0055277C">
        <w:rPr>
          <w:rFonts w:ascii="Times New Roman" w:eastAsiaTheme="minorHAnsi" w:hAnsi="Times New Roman"/>
        </w:rPr>
        <w:t>BID 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 xml:space="preserve">цена закрытия </w:t>
      </w:r>
      <w:r w:rsidR="0055277C" w:rsidRPr="0055277C">
        <w:rPr>
          <w:rFonts w:ascii="Times New Roman" w:eastAsiaTheme="minorHAnsi" w:hAnsi="Times New Roman"/>
        </w:rPr>
        <w:t>(PX_LAST)</w:t>
      </w:r>
      <w:r w:rsidRPr="008C59CE">
        <w:rPr>
          <w:rFonts w:ascii="Times New Roman" w:eastAsiaTheme="minorHAnsi" w:hAnsi="Times New Roman"/>
        </w:rPr>
        <w:t>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5D172C" w:rsidRDefault="005D172C" w:rsidP="006F1065">
      <w:pPr>
        <w:spacing w:line="360" w:lineRule="auto"/>
        <w:ind w:firstLine="284"/>
        <w:jc w:val="both"/>
        <w:rPr>
          <w:rFonts w:eastAsiaTheme="minorHAnsi"/>
          <w:sz w:val="22"/>
          <w:szCs w:val="22"/>
          <w:u w:val="single"/>
        </w:rPr>
      </w:pPr>
    </w:p>
    <w:p w:rsidR="00EB3D9B" w:rsidRPr="00AD09C9" w:rsidRDefault="00EB3D9B" w:rsidP="00AD09C9">
      <w:pPr>
        <w:spacing w:line="360" w:lineRule="auto"/>
        <w:ind w:firstLine="284"/>
        <w:jc w:val="both"/>
        <w:rPr>
          <w:rFonts w:eastAsiaTheme="minorHAnsi"/>
          <w:sz w:val="22"/>
          <w:szCs w:val="22"/>
          <w:u w:val="single"/>
        </w:rPr>
      </w:pPr>
      <w:r w:rsidRPr="00AD09C9">
        <w:rPr>
          <w:rFonts w:eastAsiaTheme="minorHAnsi"/>
          <w:sz w:val="22"/>
          <w:szCs w:val="22"/>
          <w:u w:val="single"/>
        </w:rPr>
        <w:t>Уровень 2</w:t>
      </w:r>
    </w:p>
    <w:p w:rsidR="006F1065" w:rsidRPr="00AD09C9" w:rsidRDefault="00A80953" w:rsidP="00AD09C9">
      <w:pPr>
        <w:spacing w:line="360" w:lineRule="auto"/>
        <w:ind w:firstLine="426"/>
        <w:jc w:val="both"/>
        <w:rPr>
          <w:sz w:val="22"/>
          <w:szCs w:val="22"/>
        </w:rPr>
      </w:pPr>
      <w:r w:rsidRPr="008C59CE">
        <w:rPr>
          <w:rFonts w:eastAsiaTheme="minorHAnsi"/>
          <w:sz w:val="22"/>
          <w:szCs w:val="22"/>
        </w:rPr>
        <w:t xml:space="preserve">В случае если на дату определения стоимости чистых активов </w:t>
      </w:r>
      <w:r w:rsidRPr="008C59CE">
        <w:rPr>
          <w:rFonts w:eastAsiaTheme="minorHAnsi"/>
          <w:b/>
          <w:sz w:val="22"/>
          <w:szCs w:val="22"/>
        </w:rPr>
        <w:t>отсутствуют цены основного рынка либо отсутствует активный рынок</w:t>
      </w:r>
      <w:r>
        <w:rPr>
          <w:sz w:val="22"/>
          <w:szCs w:val="22"/>
        </w:rPr>
        <w:t>с</w:t>
      </w:r>
      <w:r w:rsidR="006F1065" w:rsidRPr="00AD09C9">
        <w:rPr>
          <w:sz w:val="22"/>
          <w:szCs w:val="22"/>
        </w:rPr>
        <w:t xml:space="preserve">праведливая стоимость </w:t>
      </w:r>
      <w:r w:rsidRPr="00A80953">
        <w:rPr>
          <w:b/>
          <w:sz w:val="22"/>
          <w:szCs w:val="22"/>
        </w:rPr>
        <w:t>акций</w:t>
      </w:r>
      <w:r w:rsidR="006F1065" w:rsidRPr="00AD09C9">
        <w:rPr>
          <w:sz w:val="22"/>
          <w:szCs w:val="22"/>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течение не более 10 (Десяти) рабочих дней.</w:t>
      </w:r>
    </w:p>
    <w:p w:rsidR="006F1065" w:rsidRPr="00AD09C9" w:rsidRDefault="006F1065" w:rsidP="00AD09C9">
      <w:pPr>
        <w:spacing w:line="360" w:lineRule="auto"/>
        <w:ind w:firstLine="426"/>
        <w:jc w:val="both"/>
        <w:rPr>
          <w:sz w:val="22"/>
          <w:szCs w:val="22"/>
        </w:rPr>
      </w:pPr>
      <w:r w:rsidRPr="00AD09C9">
        <w:rPr>
          <w:sz w:val="22"/>
          <w:szCs w:val="22"/>
        </w:rPr>
        <w:lastRenderedPageBreak/>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6F1065" w:rsidRPr="003171CE" w:rsidRDefault="006F1065" w:rsidP="00AD09C9">
      <w:pPr>
        <w:spacing w:line="360" w:lineRule="auto"/>
        <w:jc w:val="both"/>
        <w:rPr>
          <w:sz w:val="22"/>
          <w:szCs w:val="22"/>
        </w:rPr>
      </w:pPr>
      <w:r w:rsidRPr="003171CE">
        <w:rPr>
          <w:sz w:val="22"/>
          <w:szCs w:val="22"/>
        </w:rPr>
        <w:t>В качестве рыночных индикаторов используется:</w:t>
      </w:r>
    </w:p>
    <w:p w:rsidR="007C04CB"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ценных бумаг, допущенных к торгам на российских биржах - индекс Московской Биржи (IMOEX);</w:t>
      </w:r>
    </w:p>
    <w:p w:rsidR="006F1065"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rsidR="006F1065" w:rsidRPr="007C04CB" w:rsidRDefault="006F1065" w:rsidP="007C04CB">
      <w:pPr>
        <w:spacing w:line="360" w:lineRule="auto"/>
        <w:ind w:firstLine="708"/>
        <w:jc w:val="both"/>
        <w:rPr>
          <w:sz w:val="22"/>
          <w:szCs w:val="22"/>
        </w:rPr>
      </w:pPr>
      <w:r w:rsidRPr="007C04CB">
        <w:rPr>
          <w:sz w:val="22"/>
          <w:szCs w:val="22"/>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w:t>
      </w:r>
      <w:r w:rsidR="00362F17">
        <w:rPr>
          <w:sz w:val="22"/>
          <w:szCs w:val="22"/>
        </w:rPr>
        <w:t>2</w:t>
      </w:r>
      <w:r w:rsidRPr="007C04CB">
        <w:rPr>
          <w:sz w:val="22"/>
          <w:szCs w:val="22"/>
        </w:rPr>
        <w:t>.1</w:t>
      </w:r>
      <w:r w:rsidR="00362F17">
        <w:rPr>
          <w:sz w:val="22"/>
          <w:szCs w:val="22"/>
        </w:rPr>
        <w:t>1</w:t>
      </w:r>
      <w:r w:rsidRPr="007C04CB">
        <w:rPr>
          <w:sz w:val="22"/>
          <w:szCs w:val="22"/>
        </w:rPr>
        <w:t xml:space="preserve"> настоящих Правил. </w:t>
      </w:r>
    </w:p>
    <w:p w:rsidR="006F1065" w:rsidRPr="007C04CB" w:rsidRDefault="006F1065" w:rsidP="007C04CB">
      <w:pPr>
        <w:spacing w:line="360" w:lineRule="auto"/>
        <w:jc w:val="both"/>
        <w:rPr>
          <w:sz w:val="22"/>
          <w:szCs w:val="22"/>
        </w:rPr>
      </w:pPr>
      <w:r w:rsidRPr="007C04CB">
        <w:rPr>
          <w:sz w:val="22"/>
          <w:szCs w:val="22"/>
        </w:rPr>
        <w:t>Формула расчета справедливой стоимости:</w:t>
      </w:r>
    </w:p>
    <w:p w:rsidR="006F1065" w:rsidRDefault="006F1065" w:rsidP="006F1065">
      <w:pPr>
        <w:spacing w:before="120" w:line="360" w:lineRule="auto"/>
        <w:ind w:firstLine="426"/>
      </w:pPr>
    </w:p>
    <w:p w:rsidR="006F1065" w:rsidRPr="003B1B34" w:rsidRDefault="00E85195" w:rsidP="006F1065">
      <w:pPr>
        <w:spacing w:line="360" w:lineRule="auto"/>
        <w:rPr>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0</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1+E(R)</m:t>
              </m:r>
            </m:e>
          </m:d>
        </m:oMath>
      </m:oMathPara>
    </w:p>
    <w:p w:rsidR="006F1065" w:rsidRPr="003B1B34" w:rsidRDefault="006F1065" w:rsidP="003B1B34">
      <w:pPr>
        <w:spacing w:before="120" w:line="360" w:lineRule="auto"/>
        <w:rPr>
          <w:sz w:val="22"/>
        </w:rPr>
      </w:pPr>
      <w:r w:rsidRPr="003B1B34">
        <w:rPr>
          <w:sz w:val="22"/>
        </w:rPr>
        <w:t>Формула расчета ожидаемой доходности модели CAPM:</w:t>
      </w:r>
    </w:p>
    <w:p w:rsidR="006F1065" w:rsidRPr="003B1B34" w:rsidRDefault="006F1065" w:rsidP="006F1065">
      <w:pPr>
        <w:spacing w:line="360" w:lineRule="auto"/>
        <w:ind w:firstLine="426"/>
        <w:rPr>
          <w:sz w:val="22"/>
        </w:rPr>
      </w:pPr>
      <m:oMathPara>
        <m:oMath>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R</m:t>
              </m:r>
            </m:e>
          </m:d>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r>
            <m:rPr>
              <m:sty m:val="p"/>
            </m:rPr>
            <w:rPr>
              <w:rFonts w:ascii="Cambria Math" w:hAnsi="Cambria Math"/>
              <w:sz w:val="22"/>
            </w:rPr>
            <m:t xml:space="preserve">+β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e>
          </m:d>
        </m:oMath>
      </m:oMathPara>
    </w:p>
    <w:p w:rsidR="006F1065" w:rsidRPr="003B1B34" w:rsidRDefault="000F373E" w:rsidP="000F373E">
      <w:pPr>
        <w:tabs>
          <w:tab w:val="left" w:pos="7839"/>
        </w:tabs>
        <w:spacing w:line="360" w:lineRule="auto"/>
        <w:ind w:firstLine="426"/>
        <w:rPr>
          <w:sz w:val="28"/>
          <w:szCs w:val="24"/>
        </w:rPr>
      </w:pPr>
      <w:r>
        <w:rPr>
          <w:sz w:val="28"/>
          <w:szCs w:val="24"/>
        </w:rPr>
        <w:tab/>
      </w:r>
    </w:p>
    <w:p w:rsidR="006F1065" w:rsidRPr="003B1B34" w:rsidRDefault="00E85195" w:rsidP="006F1065">
      <w:pPr>
        <w:spacing w:line="360" w:lineRule="auto"/>
        <w:ind w:firstLine="426"/>
        <w:jc w:val="center"/>
        <w:rPr>
          <w:sz w:val="22"/>
        </w:rPr>
      </w:pPr>
      <m:oMathPara>
        <m:oMath>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1</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0</m:t>
                  </m:r>
                </m:sub>
              </m:sSub>
            </m:den>
          </m:f>
          <m:r>
            <m:rPr>
              <m:sty m:val="p"/>
            </m:rPr>
            <w:rPr>
              <w:rFonts w:ascii="Cambria Math" w:hAnsi="Cambria Math"/>
              <w:sz w:val="22"/>
            </w:rPr>
            <m:t>-1</m:t>
          </m:r>
        </m:oMath>
      </m:oMathPara>
    </w:p>
    <w:p w:rsidR="006F1065" w:rsidRDefault="006F1065" w:rsidP="006F1065">
      <w:pPr>
        <w:spacing w:line="360" w:lineRule="auto"/>
        <w:ind w:firstLine="426"/>
        <w:jc w:val="center"/>
        <w:rPr>
          <w:sz w:val="24"/>
          <w:szCs w:val="24"/>
        </w:rPr>
      </w:pPr>
    </w:p>
    <w:p w:rsidR="006F1065" w:rsidRPr="003D57BC" w:rsidRDefault="006F1065" w:rsidP="006F1065">
      <w:pPr>
        <w:spacing w:line="360" w:lineRule="auto"/>
        <w:ind w:firstLine="426"/>
        <w:rPr>
          <w:sz w:val="22"/>
          <w:szCs w:val="22"/>
        </w:rPr>
      </w:pPr>
      <w:r w:rsidRPr="003D57BC">
        <w:rPr>
          <w:sz w:val="22"/>
          <w:szCs w:val="22"/>
        </w:rPr>
        <w:t>Параметры формул</w:t>
      </w:r>
      <w:r w:rsidR="000F373E">
        <w:rPr>
          <w:sz w:val="22"/>
          <w:szCs w:val="22"/>
        </w:rPr>
        <w:t>ы</w:t>
      </w:r>
      <w:r w:rsidRPr="003D57BC">
        <w:rPr>
          <w:sz w:val="22"/>
          <w:szCs w:val="22"/>
        </w:rPr>
        <w:t xml:space="preserve"> расчета справедливой стоимости, модели CAPM:</w:t>
      </w:r>
    </w:p>
    <w:p w:rsidR="006F1065" w:rsidRPr="003D57BC" w:rsidRDefault="00E85195"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1</m:t>
            </m:r>
          </m:sub>
        </m:sSub>
      </m:oMath>
      <w:r w:rsidR="006F1065" w:rsidRPr="003D57BC">
        <w:rPr>
          <w:sz w:val="22"/>
          <w:szCs w:val="22"/>
        </w:rPr>
        <w:t>– справедливая стоимость одной ценной бумаги на дату определения справедливой стоимости;</w:t>
      </w:r>
    </w:p>
    <w:p w:rsidR="006F1065" w:rsidRPr="003D57BC" w:rsidRDefault="00E85195"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0</m:t>
            </m:r>
          </m:sub>
        </m:sSub>
      </m:oMath>
      <w:r w:rsidR="006F1065" w:rsidRPr="003D57BC">
        <w:rPr>
          <w:sz w:val="22"/>
          <w:szCs w:val="22"/>
        </w:rPr>
        <w:t>– последняя определенная справедливая стоимость ценной бумаги;</w:t>
      </w:r>
    </w:p>
    <w:p w:rsidR="006F1065" w:rsidRPr="003D57BC" w:rsidRDefault="00E85195"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1</m:t>
            </m:r>
          </m:sub>
        </m:sSub>
      </m:oMath>
      <w:r w:rsidR="006F1065" w:rsidRPr="003D57BC">
        <w:rPr>
          <w:sz w:val="22"/>
          <w:szCs w:val="22"/>
        </w:rPr>
        <w:t>– значение рыночного индикатора на дату определения справедливой стоимости;</w:t>
      </w:r>
    </w:p>
    <w:p w:rsidR="006F1065" w:rsidRPr="003D57BC" w:rsidRDefault="00E85195"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0</m:t>
            </m:r>
          </m:sub>
        </m:sSub>
      </m:oMath>
      <w:r w:rsidR="006F1065" w:rsidRPr="003D57BC">
        <w:rPr>
          <w:sz w:val="22"/>
          <w:szCs w:val="22"/>
        </w:rPr>
        <w:t>– значение рыночного индикатора на предыдущую дату определения справедливой стоимости.</w:t>
      </w:r>
    </w:p>
    <w:p w:rsidR="006F1065" w:rsidRPr="003D57BC" w:rsidRDefault="006F1065" w:rsidP="006F1065">
      <w:pPr>
        <w:spacing w:line="360" w:lineRule="auto"/>
        <w:ind w:firstLine="426"/>
        <w:rPr>
          <w:sz w:val="22"/>
          <w:szCs w:val="22"/>
        </w:rPr>
      </w:pPr>
      <w:r w:rsidRPr="003D57BC">
        <w:rPr>
          <w:sz w:val="22"/>
          <w:szCs w:val="22"/>
        </w:rPr>
        <w:t>E(R) – ожидаемая доходность ценной бумаги;</w:t>
      </w:r>
    </w:p>
    <w:p w:rsidR="006F1065" w:rsidRPr="00677F51" w:rsidRDefault="006F1065" w:rsidP="00282694">
      <w:pPr>
        <w:spacing w:line="360" w:lineRule="auto"/>
        <w:ind w:firstLine="426"/>
        <w:jc w:val="both"/>
        <w:rPr>
          <w:sz w:val="22"/>
          <w:szCs w:val="22"/>
        </w:rPr>
      </w:pPr>
      <w:r w:rsidRPr="00677F51">
        <w:rPr>
          <w:sz w:val="22"/>
          <w:szCs w:val="22"/>
        </w:rPr>
        <w:t>β – Бета коэффициент,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rsidR="006F1065" w:rsidRDefault="006F1065" w:rsidP="006F1065">
      <w:pPr>
        <w:spacing w:line="360" w:lineRule="auto"/>
        <w:ind w:firstLine="426"/>
        <w:rPr>
          <w:sz w:val="22"/>
          <w:szCs w:val="22"/>
        </w:rPr>
      </w:pPr>
      <w:r w:rsidRPr="00677F51">
        <w:rPr>
          <w:sz w:val="22"/>
          <w:szCs w:val="22"/>
        </w:rPr>
        <w:t>Rm - доходность рыночного индикатора;</w:t>
      </w:r>
    </w:p>
    <w:p w:rsidR="00706C6C" w:rsidRDefault="006F1065" w:rsidP="006F1065">
      <w:pPr>
        <w:spacing w:line="360" w:lineRule="auto"/>
        <w:ind w:firstLine="426"/>
        <w:rPr>
          <w:sz w:val="22"/>
          <w:szCs w:val="22"/>
        </w:rPr>
      </w:pPr>
      <w:r w:rsidRPr="00677F51">
        <w:rPr>
          <w:sz w:val="22"/>
          <w:szCs w:val="22"/>
        </w:rPr>
        <w:t>Rf – Risk-freeRate – безрисковая ставка доходности.Безрисковая ставка доходности определяется на дату определен</w:t>
      </w:r>
      <w:r w:rsidR="00BC60C9">
        <w:rPr>
          <w:sz w:val="22"/>
          <w:szCs w:val="22"/>
        </w:rPr>
        <w:t>ия</w:t>
      </w:r>
      <w:r w:rsidRPr="00677F51">
        <w:rPr>
          <w:sz w:val="22"/>
          <w:szCs w:val="22"/>
        </w:rPr>
        <w:t xml:space="preserve"> справедливой стоимости. </w:t>
      </w:r>
    </w:p>
    <w:p w:rsidR="006F1065" w:rsidRPr="00677F51" w:rsidRDefault="006F1065" w:rsidP="006F1065">
      <w:pPr>
        <w:spacing w:line="360" w:lineRule="auto"/>
        <w:ind w:firstLine="426"/>
        <w:rPr>
          <w:sz w:val="22"/>
          <w:szCs w:val="22"/>
        </w:rPr>
      </w:pPr>
      <w:r w:rsidRPr="00677F51">
        <w:rPr>
          <w:sz w:val="22"/>
          <w:szCs w:val="22"/>
        </w:rPr>
        <w:lastRenderedPageBreak/>
        <w:t>Безрисковая ставка доходности приводится к количеству календарных дней между датами ее расчета по формуле:</w:t>
      </w:r>
    </w:p>
    <w:p w:rsidR="006F1065" w:rsidRPr="00677F51" w:rsidRDefault="006F1065" w:rsidP="006F1065">
      <w:pPr>
        <w:spacing w:line="360" w:lineRule="auto"/>
        <w:ind w:firstLine="426"/>
        <w:rPr>
          <w:sz w:val="22"/>
          <w:szCs w:val="22"/>
        </w:rPr>
      </w:pPr>
    </w:p>
    <w:p w:rsidR="006F1065" w:rsidRPr="00C07830" w:rsidRDefault="00E85195" w:rsidP="006F1065">
      <w:pPr>
        <w:spacing w:line="360" w:lineRule="auto"/>
        <w:ind w:firstLine="426"/>
        <w:rPr>
          <w:sz w:val="22"/>
          <w:szCs w:val="22"/>
        </w:rPr>
      </w:pPr>
      <m:oMathPara>
        <m:oMath>
          <m:sSubSup>
            <m:sSubSupPr>
              <m:ctrlPr>
                <w:rPr>
                  <w:rFonts w:ascii="Cambria Math" w:hAnsi="Cambria Math"/>
                  <w:i/>
                  <w:sz w:val="22"/>
                  <w:szCs w:val="22"/>
                  <w:lang w:val="en-US"/>
                </w:rPr>
              </m:ctrlPr>
            </m:sSubSupPr>
            <m:e>
              <m:r>
                <w:rPr>
                  <w:rFonts w:ascii="Cambria Math" w:hAnsi="Cambria Math"/>
                  <w:sz w:val="22"/>
                  <w:szCs w:val="22"/>
                  <w:lang w:val="en-US"/>
                </w:rPr>
                <m:t>R</m:t>
              </m:r>
            </m:e>
            <m:sub>
              <m:r>
                <w:rPr>
                  <w:rFonts w:ascii="Cambria Math" w:hAnsi="Cambria Math"/>
                  <w:sz w:val="22"/>
                  <w:szCs w:val="22"/>
                  <w:lang w:val="en-US"/>
                </w:rPr>
                <m:t>f</m:t>
              </m:r>
            </m:sub>
            <m:sup>
              <m:r>
                <w:rPr>
                  <w:rFonts w:ascii="Cambria Math" w:hAnsi="Cambria Math"/>
                  <w:sz w:val="22"/>
                  <w:szCs w:val="22"/>
                  <w:lang w:val="en-US"/>
                </w:rPr>
                <m:t>'</m:t>
              </m:r>
            </m:sup>
          </m:sSubSup>
          <m:r>
            <w:rPr>
              <w:rFonts w:ascii="Cambria Math" w:hAnsi="Cambria Math"/>
              <w:sz w:val="22"/>
              <w:szCs w:val="22"/>
              <w:lang w:val="en-US"/>
            </w:rPr>
            <m:t xml:space="preserve">= </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/365</m:t>
              </m:r>
            </m:e>
          </m:d>
          <m:r>
            <w:rPr>
              <w:rFonts w:ascii="Cambria Math" w:hAnsi="Cambria Math"/>
              <w:sz w:val="22"/>
              <w:szCs w:val="22"/>
              <w:lang w:val="en-US"/>
            </w:rPr>
            <m:t>×</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e>
          </m:d>
        </m:oMath>
      </m:oMathPara>
    </w:p>
    <w:p w:rsidR="006F1065" w:rsidRDefault="006F1065" w:rsidP="006F1065">
      <w:pPr>
        <w:spacing w:line="360" w:lineRule="auto"/>
        <w:ind w:firstLine="426"/>
        <w:rPr>
          <w:sz w:val="22"/>
          <w:szCs w:val="22"/>
        </w:rPr>
      </w:pPr>
      <w:r w:rsidRPr="00C07830">
        <w:rPr>
          <w:sz w:val="22"/>
          <w:szCs w:val="22"/>
        </w:rPr>
        <w:t>где:</w:t>
      </w:r>
    </w:p>
    <w:p w:rsidR="006F1065" w:rsidRPr="00C07830" w:rsidRDefault="00E85195" w:rsidP="006F1065">
      <w:pPr>
        <w:spacing w:line="360" w:lineRule="auto"/>
        <w:ind w:firstLine="426"/>
        <w:rPr>
          <w:sz w:val="22"/>
          <w:szCs w:val="22"/>
        </w:rPr>
      </w:pPr>
      <m:oMath>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e>
        </m:d>
      </m:oMath>
      <w:r w:rsidR="006F1065" w:rsidRPr="00C07830">
        <w:rPr>
          <w:sz w:val="22"/>
          <w:szCs w:val="22"/>
        </w:rPr>
        <w:t>- количество календарных дней между указанными датами.</w:t>
      </w:r>
    </w:p>
    <w:p w:rsidR="006F1065" w:rsidRPr="00C07830" w:rsidRDefault="00E85195"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oMath>
      <w:r w:rsidR="006F1065" w:rsidRPr="00C07830">
        <w:rPr>
          <w:sz w:val="22"/>
          <w:szCs w:val="22"/>
        </w:rPr>
        <w:t xml:space="preserve"> –дата определения справедливой стоимости;</w:t>
      </w:r>
    </w:p>
    <w:p w:rsidR="006F1065" w:rsidRPr="00C07830" w:rsidRDefault="00E85195"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oMath>
      <w:r w:rsidR="006F1065" w:rsidRPr="00C07830">
        <w:rPr>
          <w:sz w:val="22"/>
          <w:szCs w:val="22"/>
        </w:rPr>
        <w:t xml:space="preserve"> – предыдущая дата определения справедливой стоимости.</w:t>
      </w:r>
    </w:p>
    <w:p w:rsidR="00443A1F" w:rsidRDefault="00443A1F" w:rsidP="006F1065">
      <w:pPr>
        <w:spacing w:line="360" w:lineRule="auto"/>
        <w:ind w:firstLine="426"/>
        <w:rPr>
          <w:sz w:val="22"/>
          <w:szCs w:val="22"/>
        </w:rPr>
      </w:pPr>
    </w:p>
    <w:p w:rsidR="006F1065" w:rsidRPr="00C07830" w:rsidRDefault="006F1065" w:rsidP="00443A1F">
      <w:pPr>
        <w:spacing w:line="360" w:lineRule="auto"/>
        <w:ind w:firstLine="426"/>
        <w:jc w:val="both"/>
        <w:rPr>
          <w:sz w:val="22"/>
          <w:szCs w:val="22"/>
        </w:rPr>
      </w:pPr>
      <w:r w:rsidRPr="009A5748">
        <w:rPr>
          <w:b/>
          <w:sz w:val="22"/>
          <w:szCs w:val="22"/>
        </w:rPr>
        <w:t>Для акций российских эмитентов, торгуемых на Московской Бирже,</w:t>
      </w:r>
      <w:r w:rsidRPr="00C07830">
        <w:rPr>
          <w:sz w:val="22"/>
          <w:szCs w:val="22"/>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методика расчёта кривой бескупонной доходности государственных облигаций, определенная Московской биржей;</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динамические параметры G-кривой по состоянию на каждый торговый день, публикуемые на официальном сайте Московской биржи.</w:t>
      </w:r>
    </w:p>
    <w:p w:rsidR="009C1019" w:rsidRDefault="009C1019" w:rsidP="00443A1F">
      <w:pPr>
        <w:spacing w:line="360" w:lineRule="auto"/>
        <w:ind w:firstLine="426"/>
        <w:jc w:val="both"/>
        <w:rPr>
          <w:sz w:val="22"/>
          <w:szCs w:val="22"/>
        </w:rPr>
      </w:pPr>
    </w:p>
    <w:p w:rsidR="006F1065" w:rsidRPr="00C07830" w:rsidRDefault="006F1065" w:rsidP="00443A1F">
      <w:pPr>
        <w:spacing w:line="360" w:lineRule="auto"/>
        <w:ind w:firstLine="426"/>
        <w:jc w:val="both"/>
        <w:rPr>
          <w:sz w:val="22"/>
          <w:szCs w:val="22"/>
        </w:rPr>
      </w:pPr>
      <w:r w:rsidRPr="00C07830">
        <w:rPr>
          <w:sz w:val="22"/>
          <w:szCs w:val="22"/>
        </w:rPr>
        <w:t>Ставка КБД рассчитывается без промежуточных округлений с точностью до 2 знаков после запятой (в процентном выражении).</w:t>
      </w:r>
    </w:p>
    <w:p w:rsidR="00727BC5" w:rsidRDefault="00727BC5" w:rsidP="00727BC5">
      <w:pPr>
        <w:spacing w:line="360" w:lineRule="auto"/>
        <w:ind w:firstLine="426"/>
        <w:jc w:val="both"/>
        <w:rPr>
          <w:sz w:val="22"/>
          <w:szCs w:val="22"/>
        </w:rPr>
      </w:pPr>
    </w:p>
    <w:p w:rsidR="006F1065" w:rsidRPr="00727BC5" w:rsidRDefault="006F1065" w:rsidP="00727BC5">
      <w:pPr>
        <w:spacing w:line="360" w:lineRule="auto"/>
        <w:ind w:firstLine="426"/>
        <w:jc w:val="both"/>
        <w:rPr>
          <w:sz w:val="22"/>
          <w:szCs w:val="22"/>
        </w:rPr>
      </w:pPr>
      <w:r w:rsidRPr="009A5748">
        <w:rPr>
          <w:b/>
          <w:sz w:val="22"/>
          <w:szCs w:val="22"/>
        </w:rPr>
        <w:t>Для акций иностранных эмитентов</w:t>
      </w:r>
      <w:r w:rsidRPr="00C07830">
        <w:rPr>
          <w:sz w:val="22"/>
          <w:szCs w:val="22"/>
        </w:rPr>
        <w:t xml:space="preserve"> в качестве безрисковой ставки доходности применяется ставка Libor1Y </w:t>
      </w:r>
      <w:r w:rsidR="00B55B8C">
        <w:rPr>
          <w:sz w:val="22"/>
          <w:szCs w:val="22"/>
        </w:rPr>
        <w:t xml:space="preserve">в валюте номинала ценной бумаги </w:t>
      </w:r>
      <w:r w:rsidRPr="00C07830">
        <w:rPr>
          <w:sz w:val="22"/>
          <w:szCs w:val="22"/>
        </w:rPr>
        <w:t xml:space="preserve">(источник </w:t>
      </w:r>
      <w:hyperlink r:id="rId13" w:history="1">
        <w:r w:rsidR="00727BC5" w:rsidRPr="001E5207">
          <w:rPr>
            <w:rStyle w:val="a8"/>
            <w:sz w:val="22"/>
            <w:szCs w:val="22"/>
          </w:rPr>
          <w:t>https://www.global-rates.com/interest-rates/libor/libor.aspx</w:t>
        </w:r>
      </w:hyperlink>
      <w:r w:rsidRPr="00C07830">
        <w:rPr>
          <w:sz w:val="22"/>
          <w:szCs w:val="22"/>
        </w:rPr>
        <w:t>илиБлумберг</w:t>
      </w:r>
      <w:r w:rsidRPr="00727BC5">
        <w:rPr>
          <w:sz w:val="22"/>
          <w:szCs w:val="22"/>
        </w:rPr>
        <w:t>).</w:t>
      </w:r>
    </w:p>
    <w:p w:rsidR="006F1065" w:rsidRPr="00727BC5" w:rsidRDefault="006F1065" w:rsidP="006F1065">
      <w:pPr>
        <w:spacing w:line="360" w:lineRule="auto"/>
        <w:ind w:firstLine="426"/>
      </w:pPr>
    </w:p>
    <w:p w:rsidR="006F1065" w:rsidRPr="00AD12FB" w:rsidRDefault="006F1065" w:rsidP="006F1065">
      <w:pPr>
        <w:spacing w:line="360" w:lineRule="auto"/>
        <w:ind w:firstLine="426"/>
        <w:rPr>
          <w:sz w:val="22"/>
        </w:rPr>
      </w:pPr>
      <w:r w:rsidRPr="00AD12FB">
        <w:rPr>
          <w:sz w:val="22"/>
        </w:rPr>
        <w:t>Бета коэффициент – β</w:t>
      </w:r>
    </w:p>
    <w:p w:rsidR="006F1065" w:rsidRPr="00AD12FB" w:rsidRDefault="006F1065" w:rsidP="006F1065">
      <w:pPr>
        <w:spacing w:line="360" w:lineRule="auto"/>
        <w:ind w:firstLine="426"/>
        <w:rPr>
          <w:sz w:val="22"/>
        </w:rPr>
      </w:pPr>
      <m:oMathPara>
        <m:oMath>
          <m:r>
            <m:rPr>
              <m:sty m:val="p"/>
            </m:rPr>
            <w:rPr>
              <w:rFonts w:ascii="Cambria Math" w:hAnsi="Cambria Math"/>
              <w:sz w:val="22"/>
            </w:rPr>
            <m:t>β=</m:t>
          </m:r>
          <m:f>
            <m:fPr>
              <m:ctrlPr>
                <w:rPr>
                  <w:rFonts w:ascii="Cambria Math" w:hAnsi="Cambria Math"/>
                  <w:sz w:val="22"/>
                </w:rPr>
              </m:ctrlPr>
            </m:fPr>
            <m:num>
              <m:r>
                <m:rPr>
                  <m:sty m:val="p"/>
                </m:rPr>
                <w:rPr>
                  <w:rFonts w:ascii="Cambria Math" w:hAnsi="Cambria Math"/>
                  <w:sz w:val="22"/>
                </w:rPr>
                <m:t xml:space="preserve">Covariance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 xml:space="preserve"> R</m:t>
                      </m:r>
                    </m:e>
                    <m:sub>
                      <m:r>
                        <m:rPr>
                          <m:sty m:val="p"/>
                        </m:rPr>
                        <w:rPr>
                          <w:rFonts w:ascii="Cambria Math" w:hAnsi="Cambria Math"/>
                          <w:sz w:val="22"/>
                        </w:rPr>
                        <m:t>m</m:t>
                      </m:r>
                    </m:sub>
                  </m:sSub>
                </m:e>
              </m:d>
            </m:num>
            <m:den>
              <m:r>
                <m:rPr>
                  <m:sty m:val="p"/>
                </m:rPr>
                <w:rPr>
                  <w:rFonts w:ascii="Cambria Math" w:hAnsi="Cambria Math"/>
                  <w:sz w:val="22"/>
                </w:rPr>
                <m:t xml:space="preserve">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e>
              </m:d>
            </m:den>
          </m:f>
        </m:oMath>
      </m:oMathPara>
    </w:p>
    <w:p w:rsidR="006F1065" w:rsidRPr="00AD12FB" w:rsidRDefault="006F1065" w:rsidP="006F1065">
      <w:pPr>
        <w:spacing w:line="360" w:lineRule="auto"/>
        <w:ind w:firstLine="426"/>
        <w:rPr>
          <w:sz w:val="22"/>
        </w:rPr>
      </w:pPr>
    </w:p>
    <w:p w:rsidR="006F1065" w:rsidRPr="00AD12FB" w:rsidRDefault="00E85195" w:rsidP="006F1065">
      <w:pPr>
        <w:spacing w:line="360" w:lineRule="auto"/>
        <w:ind w:firstLine="426"/>
        <w:rPr>
          <w:sz w:val="22"/>
        </w:rPr>
      </w:pPr>
      <m:oMathPara>
        <m:oMath>
          <m:sSub>
            <m:sSubPr>
              <m:ctrlPr>
                <w:rPr>
                  <w:rFonts w:ascii="Cambria Math" w:hAnsi="Cambria Math"/>
                  <w:sz w:val="22"/>
                </w:rPr>
              </m:ctrlPr>
            </m:sSub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i-1</m:t>
                      </m:r>
                    </m:sub>
                  </m:sSub>
                </m:den>
              </m:f>
              <m:r>
                <m:rPr>
                  <m:sty m:val="p"/>
                </m:rPr>
                <w:rPr>
                  <w:rFonts w:ascii="Cambria Math" w:hAnsi="Cambria Math"/>
                  <w:sz w:val="22"/>
                </w:rPr>
                <m:t>-1,  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i-1</m:t>
                  </m:r>
                </m:sub>
              </m:sSub>
            </m:den>
          </m:f>
          <m:r>
            <m:rPr>
              <m:sty m:val="p"/>
            </m:rPr>
            <w:rPr>
              <w:rFonts w:ascii="Cambria Math" w:hAnsi="Cambria Math"/>
              <w:sz w:val="22"/>
            </w:rPr>
            <m:t>-1</m:t>
          </m:r>
        </m:oMath>
      </m:oMathPara>
    </w:p>
    <w:p w:rsidR="006F1065" w:rsidRPr="00AD12FB" w:rsidRDefault="006F1065" w:rsidP="006F1065">
      <w:pPr>
        <w:spacing w:line="360" w:lineRule="auto"/>
        <w:ind w:firstLine="426"/>
        <w:rPr>
          <w:sz w:val="22"/>
        </w:rPr>
      </w:pPr>
    </w:p>
    <w:p w:rsidR="006F1065" w:rsidRPr="00AD12FB" w:rsidRDefault="006F1065" w:rsidP="006F1065">
      <w:pPr>
        <w:spacing w:line="360" w:lineRule="auto"/>
        <w:ind w:firstLine="426"/>
        <w:rPr>
          <w:sz w:val="22"/>
        </w:rPr>
      </w:pPr>
      <w:r w:rsidRPr="00AD12FB">
        <w:rPr>
          <w:sz w:val="22"/>
        </w:rPr>
        <w:t>где:</w:t>
      </w:r>
    </w:p>
    <w:p w:rsidR="006F1065" w:rsidRPr="00AD12FB" w:rsidRDefault="006F1065" w:rsidP="006F1065">
      <w:pPr>
        <w:spacing w:line="360" w:lineRule="auto"/>
        <w:ind w:firstLine="426"/>
        <w:rPr>
          <w:sz w:val="22"/>
        </w:rPr>
      </w:pPr>
      <w:r w:rsidRPr="00AD12FB">
        <w:rPr>
          <w:sz w:val="22"/>
        </w:rPr>
        <w:t>Ra - доходность актива;</w:t>
      </w:r>
    </w:p>
    <w:p w:rsidR="006F1065" w:rsidRPr="00AD12FB" w:rsidRDefault="006F1065" w:rsidP="006F1065">
      <w:pPr>
        <w:spacing w:line="360" w:lineRule="auto"/>
        <w:ind w:firstLine="426"/>
        <w:rPr>
          <w:sz w:val="22"/>
        </w:rPr>
      </w:pPr>
      <w:r w:rsidRPr="00AD12FB">
        <w:rPr>
          <w:sz w:val="22"/>
        </w:rPr>
        <w:t>Pai – цена закрытия актива на дату i;</w:t>
      </w:r>
    </w:p>
    <w:p w:rsidR="006F1065" w:rsidRPr="00AD12FB" w:rsidRDefault="006F1065" w:rsidP="006F1065">
      <w:pPr>
        <w:spacing w:line="360" w:lineRule="auto"/>
        <w:ind w:firstLine="426"/>
        <w:rPr>
          <w:sz w:val="22"/>
        </w:rPr>
      </w:pPr>
      <w:r w:rsidRPr="00AD12FB">
        <w:rPr>
          <w:sz w:val="22"/>
        </w:rPr>
        <w:t>Pa(i-1) – предыдущая цена закрытия актива;</w:t>
      </w:r>
    </w:p>
    <w:p w:rsidR="006F1065" w:rsidRPr="00AD12FB" w:rsidRDefault="006F1065" w:rsidP="006F1065">
      <w:pPr>
        <w:spacing w:line="360" w:lineRule="auto"/>
        <w:ind w:firstLine="426"/>
        <w:rPr>
          <w:sz w:val="22"/>
        </w:rPr>
      </w:pPr>
      <w:r w:rsidRPr="00AD12FB">
        <w:rPr>
          <w:sz w:val="22"/>
        </w:rPr>
        <w:t>Rm - доходность рыночного индикатора;</w:t>
      </w:r>
    </w:p>
    <w:p w:rsidR="006F1065" w:rsidRPr="00AD12FB" w:rsidRDefault="006F1065" w:rsidP="006F1065">
      <w:pPr>
        <w:spacing w:line="360" w:lineRule="auto"/>
        <w:ind w:firstLine="426"/>
        <w:rPr>
          <w:sz w:val="22"/>
        </w:rPr>
      </w:pPr>
      <w:r w:rsidRPr="00AD12FB">
        <w:rPr>
          <w:sz w:val="22"/>
        </w:rPr>
        <w:t>Pmi – значение рыночного индикатора на дату i;</w:t>
      </w:r>
    </w:p>
    <w:p w:rsidR="006F1065" w:rsidRPr="00AD12FB" w:rsidRDefault="006F1065" w:rsidP="006F1065">
      <w:pPr>
        <w:spacing w:line="360" w:lineRule="auto"/>
        <w:ind w:firstLine="426"/>
        <w:rPr>
          <w:sz w:val="22"/>
        </w:rPr>
      </w:pPr>
      <w:r w:rsidRPr="00AD12FB">
        <w:rPr>
          <w:sz w:val="22"/>
        </w:rPr>
        <w:t>Pm(i-1) – предыдущее значение рыночного индикатора;</w:t>
      </w:r>
    </w:p>
    <w:p w:rsidR="006F1065" w:rsidRPr="000B07CB" w:rsidRDefault="006F1065" w:rsidP="000B07CB">
      <w:pPr>
        <w:spacing w:line="360" w:lineRule="auto"/>
        <w:ind w:firstLine="426"/>
        <w:jc w:val="both"/>
        <w:rPr>
          <w:sz w:val="22"/>
        </w:rPr>
      </w:pPr>
      <w:r w:rsidRPr="000B07CB">
        <w:rPr>
          <w:sz w:val="22"/>
        </w:rPr>
        <w:lastRenderedPageBreak/>
        <w:t>i=1…N,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F1065" w:rsidRPr="000B07CB" w:rsidRDefault="006F1065" w:rsidP="000B07CB">
      <w:pPr>
        <w:spacing w:line="360" w:lineRule="auto"/>
        <w:ind w:firstLine="426"/>
        <w:jc w:val="both"/>
        <w:rPr>
          <w:sz w:val="22"/>
        </w:rPr>
      </w:pPr>
      <w:r w:rsidRPr="000B07CB">
        <w:rPr>
          <w:sz w:val="22"/>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6F1065" w:rsidRPr="00CA2D4F" w:rsidRDefault="006F1065" w:rsidP="006F1065">
      <w:pPr>
        <w:spacing w:line="360" w:lineRule="auto"/>
        <w:ind w:firstLine="426"/>
        <w:rPr>
          <w:sz w:val="22"/>
          <w:szCs w:val="22"/>
        </w:rPr>
      </w:pPr>
      <w:r w:rsidRPr="00CA2D4F">
        <w:rPr>
          <w:sz w:val="22"/>
          <w:szCs w:val="22"/>
        </w:rPr>
        <w:t>При использовании модели CAPM в целях расчета Бета коэффициента:</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российских эмитентов применяются значения Цен</w:t>
      </w:r>
      <w:r w:rsidR="00A83669">
        <w:rPr>
          <w:rFonts w:ascii="Times New Roman" w:hAnsi="Times New Roman"/>
        </w:rPr>
        <w:t>ы закрытия на Московской Бирже;</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6F1065" w:rsidRPr="001B284B" w:rsidRDefault="006F1065" w:rsidP="001B284B">
      <w:pPr>
        <w:spacing w:line="360" w:lineRule="auto"/>
        <w:ind w:firstLine="426"/>
        <w:jc w:val="both"/>
        <w:rPr>
          <w:sz w:val="22"/>
        </w:rPr>
      </w:pPr>
      <w:r w:rsidRPr="001B284B">
        <w:rPr>
          <w:sz w:val="22"/>
        </w:rPr>
        <w:t>Полученное значение Бета коэффициента округляется по правилам математического округления до пяти десятичных знаков.</w:t>
      </w:r>
    </w:p>
    <w:p w:rsidR="006F1065" w:rsidRPr="001B284B" w:rsidRDefault="006F1065" w:rsidP="001B284B">
      <w:pPr>
        <w:spacing w:line="360" w:lineRule="auto"/>
        <w:ind w:firstLine="426"/>
        <w:jc w:val="both"/>
        <w:rPr>
          <w:sz w:val="22"/>
        </w:rPr>
      </w:pPr>
      <w:r w:rsidRPr="001B284B">
        <w:rPr>
          <w:sz w:val="22"/>
        </w:rPr>
        <w:t>Показатели Ra, Rm рассчитываются без промежуточных округлений.</w:t>
      </w:r>
    </w:p>
    <w:p w:rsidR="001B284B" w:rsidRDefault="001B284B" w:rsidP="001B284B">
      <w:pPr>
        <w:spacing w:line="360" w:lineRule="auto"/>
        <w:ind w:firstLine="708"/>
        <w:jc w:val="both"/>
        <w:rPr>
          <w:sz w:val="22"/>
        </w:rPr>
      </w:pPr>
    </w:p>
    <w:p w:rsidR="006F1065" w:rsidRPr="008248AC" w:rsidRDefault="006F1065" w:rsidP="001B284B">
      <w:pPr>
        <w:spacing w:line="360" w:lineRule="auto"/>
        <w:ind w:firstLine="708"/>
        <w:jc w:val="both"/>
        <w:rPr>
          <w:b/>
          <w:sz w:val="22"/>
        </w:rPr>
      </w:pPr>
      <w:r w:rsidRPr="008248AC">
        <w:rPr>
          <w:b/>
          <w:sz w:val="22"/>
        </w:rPr>
        <w:t>Прочие условия:</w:t>
      </w:r>
    </w:p>
    <w:p w:rsidR="006F1065" w:rsidRPr="001B284B" w:rsidRDefault="006F1065" w:rsidP="00EC4AF0">
      <w:pPr>
        <w:spacing w:line="360" w:lineRule="auto"/>
        <w:ind w:firstLine="708"/>
        <w:jc w:val="both"/>
        <w:rPr>
          <w:sz w:val="22"/>
        </w:rPr>
      </w:pPr>
      <w:r w:rsidRPr="001B284B">
        <w:rPr>
          <w:sz w:val="22"/>
        </w:rPr>
        <w:t>Цена закрытия актива на дату определения справедливой стоимости в модели не учитывается.</w:t>
      </w:r>
    </w:p>
    <w:p w:rsidR="006F1065" w:rsidRPr="001B284B" w:rsidRDefault="006F1065" w:rsidP="00EC4AF0">
      <w:pPr>
        <w:spacing w:line="360" w:lineRule="auto"/>
        <w:ind w:firstLine="708"/>
        <w:jc w:val="both"/>
        <w:rPr>
          <w:sz w:val="22"/>
        </w:rPr>
      </w:pPr>
      <w:r w:rsidRPr="001B284B">
        <w:rPr>
          <w:sz w:val="22"/>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6F1065" w:rsidRPr="001B284B" w:rsidRDefault="006F1065" w:rsidP="00EC4AF0">
      <w:pPr>
        <w:spacing w:line="360" w:lineRule="auto"/>
        <w:ind w:firstLine="708"/>
        <w:jc w:val="both"/>
        <w:rPr>
          <w:sz w:val="22"/>
        </w:rPr>
      </w:pPr>
      <w:r w:rsidRPr="001B284B">
        <w:rPr>
          <w:sz w:val="22"/>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цена закрытия;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значение рыночного индикатора.</w:t>
      </w:r>
    </w:p>
    <w:p w:rsidR="002D1872" w:rsidRDefault="002D1872" w:rsidP="00EB3D9B">
      <w:pPr>
        <w:ind w:firstLine="284"/>
        <w:jc w:val="both"/>
        <w:rPr>
          <w:sz w:val="22"/>
          <w:szCs w:val="22"/>
          <w:u w:val="single"/>
        </w:rPr>
      </w:pPr>
    </w:p>
    <w:p w:rsidR="00EB3D9B" w:rsidRPr="008C59CE" w:rsidRDefault="00EB3D9B" w:rsidP="002D1872">
      <w:pPr>
        <w:spacing w:line="360" w:lineRule="auto"/>
        <w:ind w:firstLine="284"/>
        <w:jc w:val="both"/>
        <w:rPr>
          <w:sz w:val="22"/>
          <w:szCs w:val="22"/>
          <w:u w:val="single"/>
        </w:rPr>
      </w:pPr>
      <w:r w:rsidRPr="008C59CE">
        <w:rPr>
          <w:sz w:val="22"/>
          <w:szCs w:val="22"/>
          <w:u w:val="single"/>
        </w:rPr>
        <w:t>Уровень 3</w:t>
      </w:r>
    </w:p>
    <w:p w:rsidR="000A5815" w:rsidRPr="008C59CE" w:rsidRDefault="00EB3D9B" w:rsidP="002D1872">
      <w:pPr>
        <w:spacing w:line="360" w:lineRule="auto"/>
        <w:ind w:firstLine="284"/>
        <w:jc w:val="both"/>
        <w:rPr>
          <w:rFonts w:eastAsiaTheme="minorHAnsi"/>
          <w:sz w:val="22"/>
          <w:szCs w:val="22"/>
        </w:rPr>
      </w:pPr>
      <w:bookmarkStart w:id="47" w:name="OLE_LINK36"/>
      <w:bookmarkStart w:id="48" w:name="_Ref435566256"/>
      <w:r w:rsidRPr="008C59CE">
        <w:rPr>
          <w:rFonts w:eastAsiaTheme="minorHAnsi"/>
          <w:sz w:val="22"/>
          <w:szCs w:val="22"/>
        </w:rPr>
        <w:t xml:space="preserve">В случае, если </w:t>
      </w:r>
      <w:r w:rsidR="007B51F1" w:rsidRPr="008C59CE">
        <w:rPr>
          <w:rFonts w:eastAsiaTheme="minorHAnsi"/>
          <w:sz w:val="22"/>
          <w:szCs w:val="22"/>
        </w:rPr>
        <w:t xml:space="preserve">справедливая стоимость </w:t>
      </w:r>
      <w:r w:rsidR="000D498D" w:rsidRPr="008C59CE">
        <w:rPr>
          <w:rFonts w:eastAsiaTheme="minorHAnsi"/>
          <w:sz w:val="22"/>
          <w:szCs w:val="22"/>
        </w:rPr>
        <w:t xml:space="preserve">акций не может быть </w:t>
      </w:r>
      <w:r w:rsidRPr="008C59CE">
        <w:rPr>
          <w:rFonts w:eastAsiaTheme="minorHAnsi"/>
          <w:sz w:val="22"/>
          <w:szCs w:val="22"/>
        </w:rPr>
        <w:t>определена на дату определения стоимости чистых активов</w:t>
      </w:r>
      <w:r w:rsidR="000D498D" w:rsidRPr="008C59CE">
        <w:rPr>
          <w:rFonts w:eastAsiaTheme="minorHAnsi"/>
          <w:sz w:val="22"/>
          <w:szCs w:val="22"/>
        </w:rPr>
        <w:t xml:space="preserve"> с использованием Уровней 1 и 2</w:t>
      </w:r>
      <w:r w:rsidRPr="008C59CE">
        <w:rPr>
          <w:rFonts w:eastAsiaTheme="minorHAnsi"/>
          <w:sz w:val="22"/>
          <w:szCs w:val="22"/>
        </w:rPr>
        <w:t>, справедливая стоимость акций определяется на основании отчета оценщика.</w:t>
      </w:r>
      <w:r w:rsidR="000A5815" w:rsidRPr="008C59CE">
        <w:rPr>
          <w:rFonts w:eastAsiaTheme="minorHAnsi"/>
          <w:sz w:val="22"/>
          <w:szCs w:val="22"/>
        </w:rPr>
        <w:t xml:space="preserve">При отсутствии отчета оценщика </w:t>
      </w:r>
      <w:r w:rsidR="00C53E7E" w:rsidRPr="008C59CE">
        <w:rPr>
          <w:rFonts w:eastAsiaTheme="minorHAnsi"/>
          <w:sz w:val="22"/>
          <w:szCs w:val="22"/>
        </w:rPr>
        <w:t>справедливую стоимость определить невозможно</w:t>
      </w:r>
      <w:r w:rsidR="000A5815" w:rsidRPr="008C59CE">
        <w:rPr>
          <w:rFonts w:eastAsiaTheme="minorHAnsi"/>
          <w:sz w:val="22"/>
          <w:szCs w:val="22"/>
        </w:rPr>
        <w:t>.</w:t>
      </w:r>
    </w:p>
    <w:bookmarkEnd w:id="47"/>
    <w:bookmarkEnd w:id="48"/>
    <w:p w:rsidR="00EB1DB7" w:rsidRDefault="00EB1DB7" w:rsidP="001C42F1">
      <w:pPr>
        <w:pStyle w:val="afe"/>
        <w:spacing w:line="360" w:lineRule="auto"/>
        <w:ind w:firstLine="360"/>
        <w:jc w:val="both"/>
        <w:rPr>
          <w:sz w:val="22"/>
          <w:szCs w:val="22"/>
        </w:rPr>
      </w:pPr>
    </w:p>
    <w:p w:rsidR="001C42F1" w:rsidRPr="00A74AE3" w:rsidRDefault="001C42F1" w:rsidP="001C42F1">
      <w:pPr>
        <w:pStyle w:val="afe"/>
        <w:spacing w:line="360" w:lineRule="auto"/>
        <w:ind w:firstLine="360"/>
        <w:jc w:val="both"/>
        <w:rPr>
          <w:sz w:val="22"/>
          <w:szCs w:val="22"/>
        </w:rPr>
      </w:pPr>
      <w:r w:rsidRPr="00A74AE3">
        <w:rPr>
          <w:sz w:val="22"/>
          <w:szCs w:val="22"/>
        </w:rPr>
        <w:lastRenderedPageBreak/>
        <w:t xml:space="preserve">Справедливая стоимость </w:t>
      </w:r>
      <w:r>
        <w:rPr>
          <w:rFonts w:eastAsiaTheme="minorHAnsi"/>
          <w:sz w:val="22"/>
          <w:szCs w:val="22"/>
        </w:rPr>
        <w:t>акций</w:t>
      </w:r>
      <w:r w:rsidRPr="00A74AE3">
        <w:rPr>
          <w:sz w:val="22"/>
          <w:szCs w:val="22"/>
        </w:rPr>
        <w:t>корректируется в соответствии с порядком, указанным в пункте 7 настоящих Правил.</w:t>
      </w:r>
    </w:p>
    <w:p w:rsidR="00924B31" w:rsidRPr="008C59CE" w:rsidRDefault="00924B31" w:rsidP="00EB3D9B">
      <w:pPr>
        <w:pStyle w:val="ConsPlusNormal"/>
        <w:ind w:firstLine="284"/>
        <w:jc w:val="both"/>
        <w:rPr>
          <w:sz w:val="22"/>
          <w:szCs w:val="22"/>
        </w:rPr>
      </w:pPr>
    </w:p>
    <w:p w:rsidR="00DA1453" w:rsidRDefault="00DA1453" w:rsidP="00DA1453">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Акции, приобретенные при размещении</w:t>
      </w:r>
    </w:p>
    <w:p w:rsidR="00BF0708" w:rsidRPr="008C59CE" w:rsidRDefault="00DA1453" w:rsidP="00E23B3B">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 xml:space="preserve">Справедливой стоимостью </w:t>
      </w:r>
      <w:r>
        <w:rPr>
          <w:rFonts w:eastAsiaTheme="minorHAnsi"/>
          <w:sz w:val="22"/>
          <w:szCs w:val="22"/>
          <w:lang w:eastAsia="en-US"/>
        </w:rPr>
        <w:t>акций,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BF0708">
        <w:rPr>
          <w:rFonts w:eastAsiaTheme="minorHAnsi"/>
          <w:sz w:val="22"/>
          <w:szCs w:val="22"/>
          <w:lang w:eastAsia="en-US"/>
        </w:rPr>
        <w:t>,</w:t>
      </w:r>
      <w:r w:rsidR="00BF0708"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E23B3B" w:rsidRDefault="00E23B3B" w:rsidP="002C2C48">
      <w:pPr>
        <w:pStyle w:val="ConsPlusNormal"/>
        <w:spacing w:line="360" w:lineRule="auto"/>
        <w:ind w:firstLine="284"/>
        <w:jc w:val="both"/>
        <w:rPr>
          <w:b/>
          <w:sz w:val="22"/>
          <w:szCs w:val="22"/>
        </w:rPr>
      </w:pPr>
    </w:p>
    <w:p w:rsidR="00A20D87" w:rsidRPr="00A20D87" w:rsidRDefault="00A20D87" w:rsidP="002C2C48">
      <w:pPr>
        <w:pStyle w:val="ConsPlusNormal"/>
        <w:spacing w:line="360" w:lineRule="auto"/>
        <w:ind w:firstLine="284"/>
        <w:jc w:val="both"/>
        <w:rPr>
          <w:b/>
          <w:sz w:val="22"/>
          <w:szCs w:val="22"/>
        </w:rPr>
      </w:pPr>
      <w:r w:rsidRPr="00A20D87">
        <w:rPr>
          <w:b/>
          <w:sz w:val="22"/>
          <w:szCs w:val="22"/>
        </w:rPr>
        <w:t xml:space="preserve">Акции дополнительного выпуска </w:t>
      </w:r>
    </w:p>
    <w:p w:rsidR="00BF0708" w:rsidRPr="00A90A58" w:rsidDel="00F42424" w:rsidRDefault="00EB3D9B" w:rsidP="00BF0708">
      <w:pPr>
        <w:suppressAutoHyphens w:val="0"/>
        <w:autoSpaceDN w:val="0"/>
        <w:adjustRightInd w:val="0"/>
        <w:spacing w:line="360" w:lineRule="auto"/>
        <w:ind w:firstLine="284"/>
        <w:jc w:val="both"/>
        <w:rPr>
          <w:ins w:id="49" w:author="Павел Тихомиров" w:date="2019-05-02T11:47:00Z"/>
          <w:rFonts w:eastAsiaTheme="minorHAnsi"/>
          <w:sz w:val="22"/>
          <w:szCs w:val="22"/>
          <w:lang w:eastAsia="en-US"/>
        </w:rPr>
      </w:pPr>
      <w:r w:rsidRPr="008C59CE">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p>
    <w:p w:rsidR="00BF0708" w:rsidRPr="00A90A58" w:rsidDel="00F42424"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BC00A2" w:rsidDel="00BF0708" w:rsidRDefault="00BC00A2" w:rsidP="002C2C48">
      <w:pPr>
        <w:suppressAutoHyphens w:val="0"/>
        <w:autoSpaceDN w:val="0"/>
        <w:adjustRightInd w:val="0"/>
        <w:spacing w:line="360" w:lineRule="auto"/>
        <w:ind w:firstLine="284"/>
        <w:jc w:val="both"/>
        <w:rPr>
          <w:del w:id="50" w:author="Павел Тихомиров" w:date="2019-05-02T11:47:00Z"/>
          <w:rFonts w:eastAsiaTheme="minorHAnsi"/>
          <w:sz w:val="22"/>
          <w:szCs w:val="22"/>
          <w:lang w:eastAsia="en-US"/>
        </w:rPr>
      </w:pPr>
    </w:p>
    <w:p w:rsidR="00BC00A2" w:rsidRPr="00BC00A2" w:rsidRDefault="00BC00A2" w:rsidP="00BF0708">
      <w:pPr>
        <w:pStyle w:val="ConsPlusNormal"/>
        <w:spacing w:line="360" w:lineRule="auto"/>
        <w:ind w:firstLine="284"/>
        <w:jc w:val="both"/>
        <w:rPr>
          <w:rFonts w:eastAsiaTheme="minorHAnsi"/>
          <w:b/>
          <w:sz w:val="22"/>
          <w:szCs w:val="22"/>
          <w:lang w:eastAsia="en-US"/>
        </w:rPr>
      </w:pPr>
      <w:r w:rsidRPr="00BC00A2">
        <w:rPr>
          <w:rFonts w:eastAsiaTheme="minorHAnsi"/>
          <w:b/>
          <w:sz w:val="22"/>
          <w:szCs w:val="22"/>
          <w:lang w:eastAsia="en-US"/>
        </w:rPr>
        <w:t>Акции, полученные в результате конвертации</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B3D9B" w:rsidRPr="008C59CE" w:rsidRDefault="00EB3D9B" w:rsidP="00B41A9A">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w:t>
      </w:r>
      <w:r w:rsidRPr="008C59CE">
        <w:rPr>
          <w:rFonts w:eastAsiaTheme="minorHAnsi"/>
          <w:sz w:val="22"/>
          <w:szCs w:val="22"/>
          <w:lang w:eastAsia="en-US"/>
        </w:rPr>
        <w:lastRenderedPageBreak/>
        <w:t xml:space="preserve">равной справедливой стоимости конвертированных ценных бумаг, деленной на количество акций, в которое конвертирована одна конвертируемая ценная бумага. </w:t>
      </w:r>
    </w:p>
    <w:p w:rsidR="00924B31" w:rsidRDefault="00EB3D9B" w:rsidP="002C2C48">
      <w:pPr>
        <w:suppressAutoHyphens w:val="0"/>
        <w:autoSpaceDN w:val="0"/>
        <w:adjustRightInd w:val="0"/>
        <w:spacing w:line="360" w:lineRule="auto"/>
        <w:ind w:firstLine="284"/>
        <w:jc w:val="both"/>
        <w:rPr>
          <w:rFonts w:eastAsiaTheme="minorHAnsi"/>
          <w:sz w:val="22"/>
          <w:szCs w:val="22"/>
          <w:lang w:eastAsia="en-US"/>
        </w:rPr>
      </w:pPr>
      <w:bookmarkStart w:id="51" w:name="Par9"/>
      <w:bookmarkEnd w:id="51"/>
      <w:r w:rsidRPr="008C59CE">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52" w:name="Par10"/>
      <w:bookmarkEnd w:id="52"/>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53" w:name="Par11"/>
      <w:bookmarkStart w:id="54" w:name="Par12"/>
      <w:bookmarkEnd w:id="53"/>
      <w:bookmarkEnd w:id="54"/>
    </w:p>
    <w:p w:rsidR="002D39F6"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w:t>
      </w:r>
      <w:r w:rsidR="002D39F6">
        <w:rPr>
          <w:rFonts w:eastAsiaTheme="minorHAnsi"/>
          <w:sz w:val="22"/>
          <w:szCs w:val="22"/>
          <w:lang w:eastAsia="en-US"/>
        </w:rPr>
        <w:t>щества, признается равной нулю.</w:t>
      </w:r>
    </w:p>
    <w:p w:rsidR="00BF0708"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924B31" w:rsidRDefault="00924B31" w:rsidP="002C2C48">
      <w:pPr>
        <w:spacing w:line="360" w:lineRule="auto"/>
        <w:ind w:firstLine="284"/>
        <w:jc w:val="both"/>
        <w:rPr>
          <w:rFonts w:eastAsiaTheme="minorHAnsi"/>
          <w:sz w:val="22"/>
          <w:szCs w:val="22"/>
        </w:rPr>
      </w:pP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E6BBA" w:rsidRDefault="006E6BBA"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A83669" w:rsidRPr="008C59CE" w:rsidRDefault="00A83669"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w:t>
      </w:r>
      <w:r w:rsidRPr="00A83669">
        <w:rPr>
          <w:rFonts w:ascii="Times New Roman" w:hAnsi="Times New Roman" w:cs="Times New Roman"/>
          <w:b w:val="0"/>
          <w:sz w:val="22"/>
          <w:szCs w:val="22"/>
        </w:rPr>
        <w:t>фициальн</w:t>
      </w:r>
      <w:r>
        <w:rPr>
          <w:rFonts w:ascii="Times New Roman" w:hAnsi="Times New Roman" w:cs="Times New Roman"/>
          <w:b w:val="0"/>
          <w:sz w:val="22"/>
          <w:szCs w:val="22"/>
        </w:rPr>
        <w:t>ый сайт</w:t>
      </w:r>
      <w:r w:rsidRPr="00A83669">
        <w:rPr>
          <w:rFonts w:ascii="Times New Roman" w:hAnsi="Times New Roman" w:cs="Times New Roman"/>
          <w:b w:val="0"/>
          <w:sz w:val="22"/>
          <w:szCs w:val="22"/>
        </w:rPr>
        <w:t xml:space="preserve"> Московской биржи</w:t>
      </w: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E6BBA" w:rsidRPr="008C59CE" w:rsidRDefault="006E6BBA" w:rsidP="00B40C4D">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254B23" w:rsidRPr="008C59CE" w:rsidRDefault="00254B23"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55" w:name="_Toc6414954"/>
      <w:r w:rsidRPr="008C59CE">
        <w:rPr>
          <w:bCs w:val="0"/>
          <w:sz w:val="22"/>
          <w:szCs w:val="22"/>
        </w:rPr>
        <w:t>Облигации</w:t>
      </w:r>
      <w:bookmarkEnd w:id="55"/>
    </w:p>
    <w:p w:rsidR="00254B23" w:rsidRPr="008C59CE" w:rsidRDefault="00254B23" w:rsidP="000975A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ED1436" w:rsidP="000975AC">
      <w:pPr>
        <w:tabs>
          <w:tab w:val="left" w:pos="0"/>
        </w:tabs>
        <w:spacing w:line="360" w:lineRule="auto"/>
        <w:jc w:val="both"/>
        <w:rPr>
          <w:rFonts w:eastAsiaTheme="minorHAnsi"/>
          <w:sz w:val="22"/>
          <w:szCs w:val="22"/>
        </w:rPr>
      </w:pPr>
      <w:r w:rsidRPr="008C59CE">
        <w:rPr>
          <w:sz w:val="22"/>
          <w:szCs w:val="22"/>
        </w:rPr>
        <w:t xml:space="preserve">Облигации </w:t>
      </w:r>
      <w:r w:rsidR="004A0D1A" w:rsidRPr="008C59CE">
        <w:rPr>
          <w:sz w:val="22"/>
          <w:szCs w:val="22"/>
        </w:rPr>
        <w:t xml:space="preserve">признаются </w:t>
      </w:r>
      <w:r w:rsidR="00254B23" w:rsidRPr="008C59CE">
        <w:rPr>
          <w:sz w:val="22"/>
          <w:szCs w:val="22"/>
        </w:rPr>
        <w:t xml:space="preserve">активом с </w:t>
      </w:r>
      <w:r w:rsidR="003D24D7" w:rsidRPr="008C59CE">
        <w:rPr>
          <w:sz w:val="22"/>
          <w:szCs w:val="22"/>
        </w:rPr>
        <w:t>даты зачисления ценных бумаг на счет депо управляющей компании Фонда</w:t>
      </w:r>
      <w:r w:rsidR="003D24D7" w:rsidRPr="008C59CE">
        <w:rPr>
          <w:rFonts w:eastAsiaTheme="minorHAnsi"/>
          <w:sz w:val="22"/>
          <w:szCs w:val="22"/>
        </w:rPr>
        <w:t xml:space="preserve">. </w:t>
      </w:r>
    </w:p>
    <w:p w:rsidR="003D24D7" w:rsidRPr="008C59CE" w:rsidRDefault="004A0D1A" w:rsidP="000975AC">
      <w:pPr>
        <w:tabs>
          <w:tab w:val="left" w:pos="0"/>
        </w:tabs>
        <w:spacing w:line="360" w:lineRule="auto"/>
        <w:ind w:firstLine="284"/>
        <w:jc w:val="both"/>
        <w:rPr>
          <w:sz w:val="22"/>
          <w:szCs w:val="22"/>
        </w:rPr>
      </w:pPr>
      <w:r w:rsidRPr="008C59CE">
        <w:rPr>
          <w:sz w:val="22"/>
          <w:szCs w:val="22"/>
        </w:rPr>
        <w:t>Облигации прекращают признаваться активом</w:t>
      </w:r>
      <w:r w:rsidR="003D24D7" w:rsidRPr="008C59CE">
        <w:rPr>
          <w:sz w:val="22"/>
          <w:szCs w:val="22"/>
        </w:rPr>
        <w:t>:</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p>
    <w:p w:rsidR="00BA4B63" w:rsidRDefault="00BA4B63" w:rsidP="00BA4B63">
      <w:pPr>
        <w:pStyle w:val="ConsTitle"/>
        <w:widowControl/>
        <w:tabs>
          <w:tab w:val="left" w:pos="0"/>
        </w:tabs>
        <w:spacing w:line="360" w:lineRule="auto"/>
        <w:ind w:firstLine="284"/>
        <w:jc w:val="both"/>
        <w:rPr>
          <w:rFonts w:ascii="Times New Roman" w:hAnsi="Times New Roman" w:cs="Times New Roman"/>
          <w:sz w:val="22"/>
          <w:szCs w:val="22"/>
        </w:rPr>
      </w:pPr>
    </w:p>
    <w:p w:rsidR="00254B23" w:rsidRDefault="00254B23" w:rsidP="00BA4B6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24D" w:rsidRPr="005B5BE0" w:rsidRDefault="00E635DF" w:rsidP="00B0324D">
      <w:pPr>
        <w:spacing w:line="276" w:lineRule="auto"/>
        <w:ind w:firstLine="284"/>
        <w:contextualSpacing/>
        <w:jc w:val="both"/>
        <w:rPr>
          <w:sz w:val="22"/>
          <w:szCs w:val="22"/>
        </w:rPr>
      </w:pPr>
      <w:r w:rsidRPr="005B5BE0">
        <w:rPr>
          <w:sz w:val="22"/>
        </w:rPr>
        <w:t>Справедливая стоимость долговых ценных бумаг определяется с учетом накопленного купонного дохода</w:t>
      </w:r>
      <w:r w:rsidR="00B0324D" w:rsidRPr="005B5BE0">
        <w:rPr>
          <w:sz w:val="22"/>
          <w:szCs w:val="22"/>
        </w:rPr>
        <w:t xml:space="preserve"> без учета комиссий посреднических организаций (биржи, брокера).</w:t>
      </w:r>
    </w:p>
    <w:p w:rsidR="00AB49F2" w:rsidRPr="005B5BE0" w:rsidRDefault="00AB49F2" w:rsidP="00AB49F2">
      <w:pPr>
        <w:pStyle w:val="aff2"/>
        <w:spacing w:line="360" w:lineRule="auto"/>
        <w:ind w:left="0" w:firstLine="708"/>
        <w:jc w:val="both"/>
        <w:rPr>
          <w:rFonts w:ascii="Times New Roman" w:eastAsia="Times New Roman" w:hAnsi="Times New Roman"/>
          <w:szCs w:val="20"/>
          <w:lang w:eastAsia="ar-SA"/>
        </w:rPr>
      </w:pPr>
      <w:r w:rsidRPr="005B5BE0">
        <w:rPr>
          <w:rFonts w:ascii="Times New Roman" w:eastAsia="Times New Roman" w:hAnsi="Times New Roman"/>
          <w:szCs w:val="20"/>
          <w:lang w:eastAsia="ar-SA"/>
        </w:rPr>
        <w:lastRenderedPageBreak/>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w:t>
      </w:r>
      <w:r w:rsidR="00AF0FD3">
        <w:rPr>
          <w:rFonts w:ascii="Times New Roman" w:eastAsia="Times New Roman" w:hAnsi="Times New Roman"/>
          <w:szCs w:val="20"/>
          <w:lang w:eastAsia="ar-SA"/>
        </w:rPr>
        <w:t>и включается в справедливую стоимость долговых ценных бумаг</w:t>
      </w:r>
      <w:r w:rsidR="00AF0FD3" w:rsidRPr="00E11F90">
        <w:rPr>
          <w:rFonts w:ascii="Times New Roman" w:eastAsia="Times New Roman" w:hAnsi="Times New Roman"/>
          <w:szCs w:val="20"/>
          <w:lang w:eastAsia="ar-SA"/>
        </w:rPr>
        <w:t>.</w:t>
      </w:r>
    </w:p>
    <w:p w:rsidR="00AB49F2" w:rsidRPr="005B5BE0" w:rsidRDefault="00AB49F2" w:rsidP="00AB49F2">
      <w:pPr>
        <w:spacing w:line="360" w:lineRule="auto"/>
        <w:ind w:firstLine="708"/>
        <w:rPr>
          <w:sz w:val="22"/>
        </w:rPr>
      </w:pPr>
      <w:r w:rsidRPr="005B5BE0">
        <w:rPr>
          <w:sz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12038D">
        <w:rPr>
          <w:sz w:val="22"/>
        </w:rPr>
        <w:t xml:space="preserve">, определенному в соответствии с п.2 Правил, </w:t>
      </w:r>
      <w:r w:rsidRPr="005B5BE0">
        <w:rPr>
          <w:sz w:val="22"/>
        </w:rPr>
        <w:t>на дату расчету СЧА на одну ценную бумагу и округляется до 8-го знака после запятой.</w:t>
      </w:r>
    </w:p>
    <w:p w:rsidR="00AB49F2" w:rsidRPr="005B5BE0" w:rsidRDefault="00AB49F2" w:rsidP="00B0324D">
      <w:pPr>
        <w:spacing w:line="276" w:lineRule="auto"/>
        <w:ind w:firstLine="284"/>
        <w:contextualSpacing/>
        <w:jc w:val="both"/>
        <w:rPr>
          <w:rFonts w:eastAsia="Calibri"/>
          <w:sz w:val="22"/>
          <w:szCs w:val="22"/>
        </w:rPr>
      </w:pPr>
    </w:p>
    <w:p w:rsidR="009C2340" w:rsidRPr="005B5BE0" w:rsidRDefault="009C2340" w:rsidP="00BA4B63">
      <w:pPr>
        <w:spacing w:line="360" w:lineRule="auto"/>
        <w:ind w:firstLine="284"/>
        <w:jc w:val="both"/>
        <w:rPr>
          <w:rFonts w:eastAsiaTheme="minorHAnsi"/>
          <w:sz w:val="22"/>
          <w:szCs w:val="22"/>
          <w:u w:val="single"/>
        </w:rPr>
      </w:pPr>
      <w:r w:rsidRPr="005B5BE0">
        <w:rPr>
          <w:rFonts w:eastAsiaTheme="minorHAnsi"/>
          <w:sz w:val="22"/>
          <w:szCs w:val="22"/>
          <w:u w:val="single"/>
        </w:rPr>
        <w:t>Уровень 1</w:t>
      </w:r>
    </w:p>
    <w:p w:rsidR="00835CB3" w:rsidRPr="008C59CE" w:rsidRDefault="005138A2" w:rsidP="00BA4B63">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российский биржевой рынок</w:t>
      </w:r>
      <w:r>
        <w:rPr>
          <w:rFonts w:eastAsiaTheme="minorHAnsi"/>
          <w:sz w:val="22"/>
          <w:szCs w:val="22"/>
        </w:rPr>
        <w:t>,д</w:t>
      </w:r>
      <w:r w:rsidR="00835CB3" w:rsidRPr="008C59CE">
        <w:rPr>
          <w:rFonts w:eastAsiaTheme="minorHAnsi"/>
          <w:sz w:val="22"/>
          <w:szCs w:val="22"/>
        </w:rPr>
        <w:t>ля определения справедливой стоимости облигаций, используются цены основного рынка (из числа активных </w:t>
      </w:r>
      <w:r>
        <w:rPr>
          <w:rFonts w:eastAsiaTheme="minorHAnsi"/>
          <w:sz w:val="22"/>
          <w:szCs w:val="22"/>
        </w:rPr>
        <w:t>российских</w:t>
      </w:r>
      <w:r w:rsidR="00835CB3" w:rsidRPr="008C59CE">
        <w:rPr>
          <w:rFonts w:eastAsiaTheme="minorHAnsi"/>
          <w:sz w:val="22"/>
          <w:szCs w:val="22"/>
        </w:rPr>
        <w:t xml:space="preserve"> бирж), выбранные в следующем порядке (убывания приоритета):</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5138A2">
        <w:rPr>
          <w:rFonts w:ascii="Times New Roman" w:eastAsiaTheme="minorHAnsi" w:hAnsi="Times New Roman"/>
        </w:rPr>
        <w:t>,</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5138A2" w:rsidRPr="008C59CE">
        <w:rPr>
          <w:rFonts w:ascii="Times New Roman" w:eastAsiaTheme="minorHAnsi" w:hAnsi="Times New Roman"/>
        </w:rPr>
        <w:t>;</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5138A2">
        <w:rPr>
          <w:rFonts w:ascii="Times New Roman" w:eastAsiaTheme="minorHAnsi" w:hAnsi="Times New Roman"/>
        </w:rPr>
        <w:t xml:space="preserve">, </w:t>
      </w:r>
      <w:r w:rsidR="005138A2"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5138A2" w:rsidRPr="008C59CE">
        <w:rPr>
          <w:rFonts w:ascii="Times New Roman" w:eastAsiaTheme="minorHAnsi" w:hAnsi="Times New Roman"/>
        </w:rPr>
        <w:t>;</w:t>
      </w:r>
    </w:p>
    <w:p w:rsidR="00835CB3"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0F5DC1" w:rsidRPr="008C59CE" w:rsidRDefault="000F5DC1" w:rsidP="000F5DC1">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рынок из числа иностранных бирж,</w:t>
      </w:r>
      <w:r>
        <w:rPr>
          <w:rFonts w:eastAsiaTheme="minorHAnsi"/>
          <w:sz w:val="22"/>
          <w:szCs w:val="22"/>
        </w:rPr>
        <w:t>д</w:t>
      </w:r>
      <w:r w:rsidRPr="008C59CE">
        <w:rPr>
          <w:rFonts w:eastAsiaTheme="minorHAnsi"/>
          <w:sz w:val="22"/>
          <w:szCs w:val="22"/>
        </w:rPr>
        <w:t xml:space="preserve">ля определения справедливой стоимости </w:t>
      </w:r>
      <w:r>
        <w:rPr>
          <w:rFonts w:eastAsiaTheme="minorHAnsi"/>
          <w:sz w:val="22"/>
          <w:szCs w:val="22"/>
        </w:rPr>
        <w:t>облигаций</w:t>
      </w:r>
      <w:r w:rsidRPr="008C59CE">
        <w:rPr>
          <w:rFonts w:eastAsiaTheme="minorHAnsi"/>
          <w:sz w:val="22"/>
          <w:szCs w:val="22"/>
        </w:rPr>
        <w:t>,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w:t>
      </w:r>
      <w:r>
        <w:rPr>
          <w:rFonts w:ascii="Times New Roman" w:eastAsiaTheme="minorHAnsi" w:hAnsi="Times New Roman"/>
          <w:lang w:val="en-US"/>
        </w:rPr>
        <w:t>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9C2340" w:rsidRPr="008C59CE" w:rsidRDefault="009C2340" w:rsidP="00D218E8">
      <w:pPr>
        <w:pStyle w:val="aff2"/>
        <w:spacing w:line="360" w:lineRule="auto"/>
        <w:ind w:left="0" w:firstLine="284"/>
        <w:jc w:val="both"/>
        <w:rPr>
          <w:rFonts w:ascii="Times New Roman" w:eastAsiaTheme="minorHAnsi" w:hAnsi="Times New Roman"/>
          <w:u w:val="single"/>
          <w:lang w:eastAsia="ar-SA"/>
        </w:rPr>
      </w:pPr>
      <w:r w:rsidRPr="008C59CE">
        <w:rPr>
          <w:rFonts w:ascii="Times New Roman" w:eastAsiaTheme="minorHAnsi" w:hAnsi="Times New Roman"/>
          <w:u w:val="single"/>
          <w:lang w:eastAsia="ar-SA"/>
        </w:rPr>
        <w:t>Уровень 2</w:t>
      </w:r>
    </w:p>
    <w:p w:rsidR="00281CD7" w:rsidRPr="00281CD7" w:rsidRDefault="00835CB3" w:rsidP="00281CD7">
      <w:pPr>
        <w:spacing w:line="360" w:lineRule="auto"/>
        <w:ind w:firstLine="284"/>
        <w:jc w:val="both"/>
        <w:rPr>
          <w:rFonts w:eastAsiaTheme="minorHAnsi"/>
          <w:sz w:val="22"/>
          <w:szCs w:val="22"/>
        </w:rPr>
      </w:pPr>
      <w:r w:rsidRPr="00A511A6">
        <w:rPr>
          <w:rFonts w:eastAsiaTheme="minorHAnsi"/>
          <w:b/>
          <w:sz w:val="22"/>
          <w:szCs w:val="22"/>
        </w:rPr>
        <w:t>В случае если на дату определения стоимости чистых активов отсутствуют цены основного рынка либо отсутствует активный рынок</w:t>
      </w:r>
      <w:r w:rsidR="00281CD7" w:rsidRPr="00A511A6">
        <w:rPr>
          <w:rFonts w:eastAsiaTheme="minorHAnsi"/>
          <w:b/>
          <w:sz w:val="22"/>
          <w:szCs w:val="22"/>
        </w:rPr>
        <w:t xml:space="preserve">, а также, если основным рынком для облигации </w:t>
      </w:r>
      <w:r w:rsidR="00281CD7" w:rsidRPr="00A511A6">
        <w:rPr>
          <w:rFonts w:eastAsiaTheme="minorHAnsi"/>
          <w:b/>
          <w:sz w:val="22"/>
          <w:szCs w:val="22"/>
        </w:rPr>
        <w:lastRenderedPageBreak/>
        <w:t>является российский внебиржевой рынок,</w:t>
      </w:r>
      <w:r w:rsidR="00281CD7" w:rsidRPr="00281CD7">
        <w:rPr>
          <w:rFonts w:eastAsiaTheme="minorHAnsi"/>
          <w:sz w:val="22"/>
          <w:szCs w:val="22"/>
        </w:rPr>
        <w:t xml:space="preserve"> справедливой ценой облигации признается одна из следующих котировок</w:t>
      </w:r>
      <w:r w:rsidR="00055D2C">
        <w:rPr>
          <w:rFonts w:eastAsiaTheme="minorHAnsi"/>
          <w:sz w:val="22"/>
          <w:szCs w:val="22"/>
        </w:rPr>
        <w:t xml:space="preserve"> в порядке убывания приоритета</w:t>
      </w:r>
      <w:r w:rsidR="00281CD7" w:rsidRPr="00281CD7">
        <w:rPr>
          <w:rFonts w:eastAsiaTheme="minorHAnsi"/>
          <w:sz w:val="22"/>
          <w:szCs w:val="22"/>
        </w:rPr>
        <w:t>:</w:t>
      </w:r>
    </w:p>
    <w:p w:rsidR="00AF0FD3" w:rsidRPr="00E11F90" w:rsidRDefault="00281CD7" w:rsidP="00AF0FD3">
      <w:pPr>
        <w:pStyle w:val="aff2"/>
        <w:numPr>
          <w:ilvl w:val="0"/>
          <w:numId w:val="30"/>
        </w:numPr>
        <w:spacing w:line="360" w:lineRule="auto"/>
        <w:jc w:val="both"/>
        <w:rPr>
          <w:rFonts w:ascii="Times New Roman" w:hAnsi="Times New Roman"/>
        </w:rPr>
      </w:pPr>
      <w:r w:rsidRPr="00281CD7">
        <w:rPr>
          <w:rFonts w:ascii="Times New Roman" w:eastAsiaTheme="minorHAnsi" w:hAnsi="Times New Roman"/>
        </w:rPr>
        <w:t>Котировка,</w:t>
      </w:r>
      <w:r w:rsidR="00D218E8" w:rsidRPr="00281CD7">
        <w:rPr>
          <w:rFonts w:ascii="Times New Roman" w:eastAsiaTheme="minorHAnsi" w:hAnsi="Times New Roman"/>
        </w:rPr>
        <w:t xml:space="preserve"> рассчитанная </w:t>
      </w:r>
      <w:r w:rsidRPr="00281CD7">
        <w:rPr>
          <w:rFonts w:ascii="Times New Roman" w:eastAsiaTheme="minorHAnsi" w:hAnsi="Times New Roman"/>
        </w:rPr>
        <w:t xml:space="preserve">Ценовым центром </w:t>
      </w:r>
      <w:r w:rsidR="00D218E8" w:rsidRPr="00281CD7">
        <w:rPr>
          <w:rFonts w:ascii="Times New Roman" w:eastAsiaTheme="minorHAnsi" w:hAnsi="Times New Roman"/>
        </w:rPr>
        <w:t xml:space="preserve">НКО АО НРД по Методике </w:t>
      </w:r>
      <w:r w:rsidRPr="00281CD7">
        <w:rPr>
          <w:rFonts w:ascii="Times New Roman" w:eastAsiaTheme="minorHAnsi" w:hAnsi="Times New Roman"/>
        </w:rPr>
        <w:t xml:space="preserve">определения стоимости </w:t>
      </w:r>
      <w:r w:rsidRPr="005B5BE0">
        <w:rPr>
          <w:rFonts w:ascii="Times New Roman" w:eastAsiaTheme="minorHAnsi" w:hAnsi="Times New Roman"/>
        </w:rPr>
        <w:t>справедливых цен рублевых облигаций, на дату оценки</w:t>
      </w:r>
      <w:r w:rsidR="00D218E8" w:rsidRPr="005B5BE0">
        <w:rPr>
          <w:rFonts w:ascii="Times New Roman" w:eastAsiaTheme="minorHAnsi" w:hAnsi="Times New Roman"/>
        </w:rPr>
        <w:t xml:space="preserve"> (далее именуется Методика НРД)</w:t>
      </w:r>
      <w:r w:rsidR="00AF0FD3">
        <w:rPr>
          <w:rFonts w:eastAsiaTheme="minorHAnsi"/>
        </w:rPr>
        <w:t>,</w:t>
      </w:r>
      <w:r w:rsidR="00AF0FD3">
        <w:rPr>
          <w:rFonts w:ascii="Times New Roman" w:eastAsiaTheme="minorHAnsi" w:hAnsi="Times New Roman"/>
        </w:rPr>
        <w:t xml:space="preserve">определенная </w:t>
      </w:r>
      <w:r w:rsidR="00AF0FD3" w:rsidRPr="00797382">
        <w:rPr>
          <w:rFonts w:ascii="Times New Roman" w:eastAsiaTheme="minorHAnsi" w:hAnsi="Times New Roman"/>
        </w:rPr>
        <w:t>с использованием методов оценки, отвечающих критериям исходных данных 2-го уровня в соответствии с МСФО13</w:t>
      </w:r>
      <w:r w:rsidR="00AF0FD3" w:rsidRPr="00E11F90">
        <w:rPr>
          <w:rFonts w:ascii="Times New Roman" w:hAnsi="Times New Roman"/>
        </w:rPr>
        <w:t>.</w:t>
      </w:r>
    </w:p>
    <w:p w:rsidR="007F14B5" w:rsidRPr="00E11F90" w:rsidRDefault="00055D2C" w:rsidP="007F14B5">
      <w:pPr>
        <w:pStyle w:val="aff2"/>
        <w:numPr>
          <w:ilvl w:val="0"/>
          <w:numId w:val="30"/>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w:t>
      </w:r>
      <w:r w:rsidR="00DE5CAE" w:rsidRPr="005B5BE0">
        <w:rPr>
          <w:rFonts w:ascii="Times New Roman" w:eastAsiaTheme="minorHAnsi" w:hAnsi="Times New Roman"/>
        </w:rPr>
        <w:t xml:space="preserve"> для 2 Уровня</w:t>
      </w:r>
      <w:r w:rsidR="007F14B5">
        <w:rPr>
          <w:rFonts w:ascii="Times New Roman" w:eastAsiaTheme="minorHAnsi" w:hAnsi="Times New Roman"/>
        </w:rPr>
        <w:t>для рублевых облигаций российских эмитентов.</w:t>
      </w:r>
    </w:p>
    <w:p w:rsidR="00055D2C" w:rsidRPr="005B5BE0" w:rsidRDefault="00055D2C" w:rsidP="001A5804">
      <w:pPr>
        <w:spacing w:line="360" w:lineRule="auto"/>
        <w:ind w:firstLine="284"/>
        <w:jc w:val="both"/>
        <w:rPr>
          <w:rFonts w:eastAsiaTheme="minorHAnsi"/>
          <w:b/>
          <w:sz w:val="22"/>
          <w:szCs w:val="22"/>
        </w:rPr>
      </w:pPr>
    </w:p>
    <w:p w:rsidR="005D7293" w:rsidRPr="005B5BE0" w:rsidRDefault="006E7DF1" w:rsidP="001A5804">
      <w:pPr>
        <w:spacing w:line="360" w:lineRule="auto"/>
        <w:ind w:firstLine="284"/>
        <w:jc w:val="both"/>
        <w:rPr>
          <w:sz w:val="22"/>
          <w:szCs w:val="22"/>
        </w:rPr>
      </w:pPr>
      <w:r w:rsidRPr="005B5BE0">
        <w:rPr>
          <w:rFonts w:eastAsiaTheme="minorHAnsi"/>
          <w:b/>
          <w:sz w:val="22"/>
          <w:szCs w:val="22"/>
        </w:rPr>
        <w:t xml:space="preserve">В случае если основным рынком для облигации </w:t>
      </w:r>
      <w:r w:rsidR="00F77C28" w:rsidRPr="005B5BE0">
        <w:rPr>
          <w:rFonts w:eastAsiaTheme="minorHAnsi"/>
          <w:sz w:val="22"/>
          <w:szCs w:val="22"/>
        </w:rPr>
        <w:t>(</w:t>
      </w:r>
      <w:r w:rsidR="00F77C28" w:rsidRPr="005B5BE0">
        <w:rPr>
          <w:sz w:val="22"/>
          <w:szCs w:val="22"/>
        </w:rPr>
        <w:t>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5B5BE0">
        <w:rPr>
          <w:rFonts w:eastAsiaTheme="minorHAnsi"/>
          <w:b/>
          <w:sz w:val="22"/>
          <w:szCs w:val="22"/>
        </w:rPr>
        <w:t xml:space="preserve">является </w:t>
      </w:r>
      <w:r w:rsidR="00A511A6" w:rsidRPr="005B5BE0">
        <w:rPr>
          <w:rFonts w:eastAsiaTheme="minorHAnsi"/>
          <w:b/>
          <w:sz w:val="22"/>
          <w:szCs w:val="22"/>
        </w:rPr>
        <w:t>международный</w:t>
      </w:r>
      <w:r w:rsidRPr="005B5BE0">
        <w:rPr>
          <w:rFonts w:eastAsiaTheme="minorHAnsi"/>
          <w:b/>
          <w:sz w:val="22"/>
          <w:szCs w:val="22"/>
        </w:rPr>
        <w:t xml:space="preserve"> внебиржевой рынок, спра</w:t>
      </w:r>
      <w:r w:rsidR="001A5804" w:rsidRPr="005B5BE0">
        <w:rPr>
          <w:rFonts w:eastAsiaTheme="minorHAnsi"/>
          <w:b/>
          <w:sz w:val="22"/>
          <w:szCs w:val="22"/>
        </w:rPr>
        <w:t xml:space="preserve">ведливой ценой облигации </w:t>
      </w:r>
      <w:r w:rsidR="001A5804" w:rsidRPr="005B5BE0">
        <w:rPr>
          <w:sz w:val="22"/>
          <w:szCs w:val="22"/>
        </w:rPr>
        <w:t>признаю</w:t>
      </w:r>
      <w:r w:rsidRPr="005B5BE0">
        <w:rPr>
          <w:sz w:val="22"/>
          <w:szCs w:val="22"/>
        </w:rPr>
        <w:t>тся</w:t>
      </w:r>
      <w:r w:rsidR="001A5804" w:rsidRPr="005B5BE0">
        <w:rPr>
          <w:sz w:val="22"/>
          <w:szCs w:val="22"/>
        </w:rPr>
        <w:t xml:space="preserve"> ц</w:t>
      </w:r>
      <w:r w:rsidR="002005EC" w:rsidRPr="005B5BE0">
        <w:rPr>
          <w:sz w:val="22"/>
          <w:szCs w:val="22"/>
        </w:rPr>
        <w:t>ены, раскрываемые информационной системой "Блумберг" (Bloomberg) в следующем порядке:</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BGN (LastPrice),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BVAL (Mid BVAL),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 xml:space="preserve">.  Уровень Score 6 и выше. </w:t>
      </w:r>
    </w:p>
    <w:p w:rsidR="001834EC" w:rsidRPr="005B5BE0" w:rsidRDefault="001834EC" w:rsidP="001834EC">
      <w:pPr>
        <w:spacing w:line="360" w:lineRule="auto"/>
        <w:ind w:firstLine="284"/>
        <w:jc w:val="both"/>
        <w:rPr>
          <w:sz w:val="22"/>
          <w:szCs w:val="22"/>
          <w:u w:val="single"/>
        </w:rPr>
      </w:pPr>
      <w:r w:rsidRPr="005B5BE0">
        <w:rPr>
          <w:sz w:val="22"/>
          <w:szCs w:val="22"/>
          <w:u w:val="single"/>
        </w:rPr>
        <w:t>Уровень 3</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 для 3 уровня (если применимо)</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 xml:space="preserve">Оценка, на основании отчета оценщика, составленного не ранее 6 месяцев до даты определения СЧА. </w:t>
      </w:r>
    </w:p>
    <w:p w:rsidR="00FC35C6" w:rsidRPr="005B5BE0" w:rsidRDefault="00FC35C6" w:rsidP="009C2340">
      <w:pPr>
        <w:ind w:firstLine="284"/>
        <w:jc w:val="both"/>
        <w:rPr>
          <w:rFonts w:eastAsiaTheme="minorHAnsi"/>
          <w:sz w:val="22"/>
          <w:szCs w:val="22"/>
        </w:rPr>
      </w:pPr>
    </w:p>
    <w:p w:rsidR="006A56A2" w:rsidRPr="00564C2C" w:rsidRDefault="009C2340" w:rsidP="004269C5">
      <w:pPr>
        <w:suppressAutoHyphens w:val="0"/>
        <w:autoSpaceDN w:val="0"/>
        <w:adjustRightInd w:val="0"/>
        <w:spacing w:line="360" w:lineRule="auto"/>
        <w:ind w:firstLine="284"/>
        <w:jc w:val="both"/>
        <w:rPr>
          <w:rFonts w:eastAsiaTheme="minorHAnsi"/>
          <w:sz w:val="22"/>
          <w:szCs w:val="22"/>
          <w:lang w:eastAsia="en-US"/>
        </w:rPr>
      </w:pPr>
      <w:r w:rsidRPr="00564C2C">
        <w:rPr>
          <w:rFonts w:eastAsiaTheme="minorHAnsi"/>
          <w:sz w:val="22"/>
          <w:szCs w:val="22"/>
          <w:lang w:eastAsia="en-US"/>
        </w:rPr>
        <w:t xml:space="preserve">Справедливая стоимость облигаций, </w:t>
      </w:r>
      <w:r w:rsidR="006A56A2" w:rsidRPr="00564C2C">
        <w:rPr>
          <w:rFonts w:eastAsiaTheme="minorHAnsi"/>
          <w:sz w:val="22"/>
          <w:szCs w:val="22"/>
          <w:lang w:eastAsia="en-US"/>
        </w:rPr>
        <w:t>признается равной нулю в следующих случаях:</w:t>
      </w:r>
    </w:p>
    <w:p w:rsidR="009C2340" w:rsidRPr="00564C2C" w:rsidRDefault="009C2340" w:rsidP="00AD5C94">
      <w:pPr>
        <w:pStyle w:val="aff2"/>
        <w:numPr>
          <w:ilvl w:val="0"/>
          <w:numId w:val="33"/>
        </w:numPr>
        <w:autoSpaceDN w:val="0"/>
        <w:adjustRightInd w:val="0"/>
        <w:spacing w:line="360" w:lineRule="auto"/>
        <w:jc w:val="both"/>
        <w:rPr>
          <w:rFonts w:ascii="Times New Roman" w:eastAsiaTheme="minorHAnsi" w:hAnsi="Times New Roman"/>
        </w:rPr>
      </w:pPr>
      <w:r w:rsidRPr="00564C2C">
        <w:rPr>
          <w:rFonts w:ascii="Times New Roman" w:eastAsiaTheme="minorHAnsi" w:hAnsi="Times New Roman"/>
        </w:rPr>
        <w:t>с даты поступления в состав активов Фонда денежных средств или иного имущественного эквивалента в счет погашения указанных облигаций</w:t>
      </w:r>
      <w:r w:rsidR="00564C2C" w:rsidRPr="00564C2C">
        <w:rPr>
          <w:rFonts w:ascii="Times New Roman" w:eastAsiaTheme="minorHAnsi" w:hAnsi="Times New Roman"/>
        </w:rPr>
        <w:t>, по которым исполнены обязательства по выплате суммы основного долга</w:t>
      </w:r>
      <w:r w:rsidRPr="00564C2C">
        <w:rPr>
          <w:rFonts w:ascii="Times New Roman" w:eastAsiaTheme="minorHAnsi" w:hAnsi="Times New Roman"/>
        </w:rPr>
        <w:t>.</w:t>
      </w:r>
    </w:p>
    <w:p w:rsidR="009C2340" w:rsidRPr="00564C2C" w:rsidRDefault="009C2340" w:rsidP="00AD5C94">
      <w:pPr>
        <w:pStyle w:val="aff2"/>
        <w:numPr>
          <w:ilvl w:val="0"/>
          <w:numId w:val="33"/>
        </w:numPr>
        <w:spacing w:line="360" w:lineRule="auto"/>
        <w:jc w:val="both"/>
        <w:rPr>
          <w:rFonts w:ascii="Times New Roman" w:eastAsiaTheme="minorHAnsi" w:hAnsi="Times New Roman"/>
        </w:rPr>
      </w:pPr>
      <w:r w:rsidRPr="00564C2C">
        <w:rPr>
          <w:rFonts w:ascii="Times New Roman" w:hAnsi="Times New Roman"/>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564C2C">
        <w:rPr>
          <w:rFonts w:ascii="Times New Roman" w:eastAsiaTheme="minorHAnsi" w:hAnsi="Times New Roman"/>
        </w:rPr>
        <w:t>другой объективной информации, которая явно свидетельствует о неполучении будущих денежных поступлений владельцем облигаций.</w:t>
      </w:r>
    </w:p>
    <w:p w:rsidR="00AB49F2" w:rsidRDefault="00AB49F2" w:rsidP="00AF71D8">
      <w:pPr>
        <w:pStyle w:val="afe"/>
        <w:spacing w:line="360" w:lineRule="auto"/>
        <w:ind w:firstLine="360"/>
        <w:jc w:val="both"/>
        <w:rPr>
          <w:sz w:val="22"/>
          <w:szCs w:val="22"/>
        </w:rPr>
      </w:pPr>
    </w:p>
    <w:p w:rsidR="00AF71D8" w:rsidRPr="00A74AE3" w:rsidRDefault="00AF71D8" w:rsidP="00AF71D8">
      <w:pPr>
        <w:pStyle w:val="afe"/>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облигаций</w:t>
      </w:r>
      <w:r w:rsidRPr="00A74AE3">
        <w:rPr>
          <w:sz w:val="22"/>
          <w:szCs w:val="22"/>
        </w:rPr>
        <w:t>корректируется в соответствии с порядком, указанным в пункте 7 настоящих Правил.</w:t>
      </w:r>
    </w:p>
    <w:p w:rsidR="00AF71D8" w:rsidRPr="008C59CE" w:rsidDel="007F14B5" w:rsidRDefault="00AF71D8" w:rsidP="009C2340">
      <w:pPr>
        <w:spacing w:line="276" w:lineRule="auto"/>
        <w:ind w:firstLine="284"/>
        <w:contextualSpacing/>
        <w:jc w:val="both"/>
        <w:rPr>
          <w:del w:id="56" w:author="d.tikhomirova" w:date="2019-04-26T19:45:00Z"/>
          <w:rFonts w:eastAsiaTheme="minorHAnsi"/>
          <w:sz w:val="22"/>
          <w:szCs w:val="22"/>
        </w:rPr>
      </w:pPr>
    </w:p>
    <w:p w:rsidR="0009448D" w:rsidRDefault="0009448D" w:rsidP="00FD1AF2">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lastRenderedPageBreak/>
        <w:t>Облигации, приобретенные при размещении</w:t>
      </w:r>
    </w:p>
    <w:p w:rsidR="007F14B5" w:rsidRPr="008C59CE" w:rsidRDefault="0009448D" w:rsidP="007F14B5">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Справедливой стоимостью облигаций</w:t>
      </w:r>
      <w:r>
        <w:rPr>
          <w:rFonts w:eastAsiaTheme="minorHAnsi"/>
          <w:sz w:val="22"/>
          <w:szCs w:val="22"/>
          <w:lang w:eastAsia="en-US"/>
        </w:rPr>
        <w:t>,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7F14B5">
        <w:rPr>
          <w:rFonts w:eastAsiaTheme="minorHAnsi"/>
          <w:sz w:val="22"/>
          <w:szCs w:val="22"/>
          <w:lang w:eastAsia="en-US"/>
        </w:rPr>
        <w:t>,</w:t>
      </w:r>
      <w:r w:rsidR="007F14B5"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09448D" w:rsidRDefault="0009448D" w:rsidP="00FD1AF2">
      <w:pPr>
        <w:pStyle w:val="ConsPlusNormal"/>
        <w:spacing w:line="360" w:lineRule="auto"/>
        <w:ind w:firstLine="284"/>
        <w:jc w:val="both"/>
        <w:rPr>
          <w:rFonts w:eastAsiaTheme="minorHAnsi"/>
          <w:b/>
          <w:sz w:val="22"/>
          <w:szCs w:val="22"/>
          <w:lang w:eastAsia="en-US"/>
        </w:rPr>
      </w:pPr>
    </w:p>
    <w:p w:rsidR="00FD1AF2" w:rsidRPr="00FD1AF2" w:rsidRDefault="00FD1AF2" w:rsidP="00FD1AF2">
      <w:pPr>
        <w:pStyle w:val="ConsPlusNormal"/>
        <w:spacing w:line="360" w:lineRule="auto"/>
        <w:ind w:firstLine="284"/>
        <w:jc w:val="both"/>
        <w:rPr>
          <w:rFonts w:eastAsiaTheme="minorHAnsi"/>
          <w:b/>
          <w:sz w:val="22"/>
          <w:szCs w:val="22"/>
          <w:lang w:eastAsia="en-US"/>
        </w:rPr>
      </w:pPr>
      <w:r w:rsidRPr="00FD1AF2">
        <w:rPr>
          <w:rFonts w:eastAsiaTheme="minorHAnsi"/>
          <w:b/>
          <w:sz w:val="22"/>
          <w:szCs w:val="22"/>
          <w:lang w:eastAsia="en-US"/>
        </w:rPr>
        <w:t>Облигации дополнительного выпуска</w:t>
      </w:r>
    </w:p>
    <w:p w:rsidR="007F14B5" w:rsidRPr="00A90A58" w:rsidDel="00F42424" w:rsidRDefault="009C2340" w:rsidP="007F14B5">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p>
    <w:p w:rsidR="007F14B5" w:rsidRPr="00A90A58" w:rsidDel="00F42424" w:rsidRDefault="007F14B5" w:rsidP="007F14B5">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460D98" w:rsidRDefault="00460D98" w:rsidP="00160FFB">
      <w:pPr>
        <w:suppressAutoHyphens w:val="0"/>
        <w:autoSpaceDN w:val="0"/>
        <w:adjustRightInd w:val="0"/>
        <w:spacing w:line="360" w:lineRule="auto"/>
        <w:ind w:firstLine="284"/>
        <w:jc w:val="both"/>
        <w:rPr>
          <w:rFonts w:eastAsiaTheme="minorHAnsi"/>
          <w:b/>
          <w:sz w:val="22"/>
          <w:szCs w:val="22"/>
          <w:lang w:eastAsia="en-US"/>
        </w:rPr>
      </w:pPr>
    </w:p>
    <w:p w:rsidR="00160FFB" w:rsidRPr="00BC00A2" w:rsidRDefault="00160FFB" w:rsidP="00160FFB">
      <w:pPr>
        <w:suppressAutoHyphens w:val="0"/>
        <w:autoSpaceDN w:val="0"/>
        <w:adjustRightInd w:val="0"/>
        <w:spacing w:line="360" w:lineRule="auto"/>
        <w:ind w:firstLine="284"/>
        <w:jc w:val="both"/>
        <w:rPr>
          <w:rFonts w:eastAsiaTheme="minorHAnsi"/>
          <w:b/>
          <w:sz w:val="22"/>
          <w:szCs w:val="22"/>
          <w:lang w:eastAsia="en-US"/>
        </w:rPr>
      </w:pPr>
      <w:r>
        <w:rPr>
          <w:rFonts w:eastAsiaTheme="minorHAnsi"/>
          <w:b/>
          <w:sz w:val="22"/>
          <w:szCs w:val="22"/>
          <w:lang w:eastAsia="en-US"/>
        </w:rPr>
        <w:t>Облигации</w:t>
      </w:r>
      <w:r w:rsidRPr="00BC00A2">
        <w:rPr>
          <w:rFonts w:eastAsiaTheme="minorHAnsi"/>
          <w:b/>
          <w:sz w:val="22"/>
          <w:szCs w:val="22"/>
          <w:lang w:eastAsia="en-US"/>
        </w:rPr>
        <w:t>, полученные в результате конвертации</w:t>
      </w:r>
    </w:p>
    <w:p w:rsidR="009C2340" w:rsidRPr="008C59CE" w:rsidRDefault="009C2340" w:rsidP="00900B2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w:t>
      </w:r>
      <w:r w:rsidR="00FD1AF2">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ценных бумаг, деленной на количество облигаций, в которое конвертирована одна конвертируемая ценная бумага. </w:t>
      </w:r>
      <w:r w:rsidR="007B6D28" w:rsidRPr="00A90A58" w:rsidDel="00F42424">
        <w:rPr>
          <w:rFonts w:eastAsiaTheme="minorHAnsi"/>
          <w:sz w:val="22"/>
          <w:szCs w:val="22"/>
          <w:lang w:eastAsia="en-US"/>
        </w:rPr>
        <w:t xml:space="preserve">Справедливая стоимость определяется согласно </w:t>
      </w:r>
      <w:r w:rsidR="007B6D28" w:rsidRPr="00A90A58">
        <w:rPr>
          <w:rFonts w:eastAsiaTheme="minorHAnsi"/>
          <w:sz w:val="22"/>
          <w:szCs w:val="22"/>
          <w:lang w:eastAsia="en-US"/>
        </w:rPr>
        <w:t>этому порядку на дату конвертации. Со следующей даты применяется общий порядок оценки</w:t>
      </w:r>
      <w:r w:rsidR="007B6D28">
        <w:rPr>
          <w:rFonts w:eastAsiaTheme="minorHAnsi"/>
          <w:sz w:val="22"/>
          <w:szCs w:val="22"/>
          <w:lang w:eastAsia="en-US"/>
        </w:rPr>
        <w:t>.</w:t>
      </w:r>
    </w:p>
    <w:p w:rsidR="007B6D28" w:rsidRDefault="009C2340" w:rsidP="007B6D2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w:t>
      </w:r>
      <w:r w:rsidR="008E72C9">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облигаций. </w:t>
      </w:r>
      <w:r w:rsidR="007F14B5" w:rsidRPr="00A90A58" w:rsidDel="00F42424">
        <w:rPr>
          <w:rFonts w:eastAsiaTheme="minorHAnsi"/>
          <w:sz w:val="22"/>
          <w:szCs w:val="22"/>
          <w:lang w:eastAsia="en-US"/>
        </w:rPr>
        <w:t xml:space="preserve">Справедливая стоимость определяется согласно </w:t>
      </w:r>
      <w:r w:rsidR="007F14B5"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7B6D28" w:rsidRDefault="007B6D28" w:rsidP="007B6D28">
      <w:pPr>
        <w:suppressAutoHyphens w:val="0"/>
        <w:autoSpaceDN w:val="0"/>
        <w:adjustRightInd w:val="0"/>
        <w:spacing w:line="360" w:lineRule="auto"/>
        <w:ind w:firstLine="284"/>
        <w:jc w:val="both"/>
        <w:rPr>
          <w:rFonts w:eastAsiaTheme="minorHAnsi"/>
          <w:sz w:val="22"/>
          <w:szCs w:val="22"/>
          <w:lang w:eastAsia="en-US"/>
        </w:rPr>
      </w:pPr>
    </w:p>
    <w:p w:rsidR="00E42280" w:rsidRPr="007B6D28" w:rsidRDefault="00E42280" w:rsidP="007B6D28">
      <w:pPr>
        <w:suppressAutoHyphens w:val="0"/>
        <w:autoSpaceDN w:val="0"/>
        <w:adjustRightInd w:val="0"/>
        <w:spacing w:line="360" w:lineRule="auto"/>
        <w:ind w:firstLine="284"/>
        <w:jc w:val="both"/>
        <w:rPr>
          <w:b/>
          <w:sz w:val="22"/>
          <w:szCs w:val="22"/>
        </w:rPr>
      </w:pPr>
      <w:r w:rsidRPr="007B6D28">
        <w:rPr>
          <w:b/>
          <w:sz w:val="22"/>
          <w:szCs w:val="22"/>
        </w:rPr>
        <w:t xml:space="preserve">Источники данных </w:t>
      </w:r>
    </w:p>
    <w:p w:rsidR="00E42280" w:rsidRPr="008C59CE" w:rsidRDefault="00E42280" w:rsidP="0021644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E42280" w:rsidRPr="008C59CE" w:rsidRDefault="00E42280" w:rsidP="00216440">
      <w:pPr>
        <w:pStyle w:val="ConsTitle"/>
        <w:widowControl/>
        <w:tabs>
          <w:tab w:val="left" w:pos="0"/>
          <w:tab w:val="left" w:pos="5523"/>
        </w:tabs>
        <w:spacing w:line="360" w:lineRule="auto"/>
        <w:ind w:firstLine="284"/>
        <w:jc w:val="both"/>
        <w:rPr>
          <w:rFonts w:ascii="Times New Roman" w:eastAsiaTheme="minorHAnsi" w:hAnsi="Times New Roman" w:cs="Times New Roman"/>
          <w:b w:val="0"/>
          <w:sz w:val="22"/>
          <w:szCs w:val="22"/>
        </w:rPr>
      </w:pPr>
      <w:r w:rsidRPr="008C59CE">
        <w:rPr>
          <w:rFonts w:ascii="Times New Roman" w:eastAsiaTheme="minorHAnsi" w:hAnsi="Times New Roman" w:cs="Times New Roman"/>
          <w:b w:val="0"/>
          <w:sz w:val="22"/>
          <w:szCs w:val="22"/>
        </w:rPr>
        <w:t>Официальный сайт Банка России</w:t>
      </w:r>
    </w:p>
    <w:p w:rsidR="00FC35C6"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r w:rsidRPr="00031F6F">
        <w:rPr>
          <w:rFonts w:ascii="Times New Roman" w:hAnsi="Times New Roman" w:cs="Times New Roman"/>
          <w:b w:val="0"/>
          <w:sz w:val="22"/>
          <w:szCs w:val="22"/>
        </w:rPr>
        <w:t xml:space="preserve">Официальный сайт </w:t>
      </w:r>
      <w:r>
        <w:rPr>
          <w:rFonts w:ascii="Times New Roman" w:eastAsia="Calibri" w:hAnsi="Times New Roman" w:cs="Times New Roman"/>
          <w:b w:val="0"/>
          <w:sz w:val="22"/>
          <w:szCs w:val="22"/>
        </w:rPr>
        <w:t xml:space="preserve">НКО </w:t>
      </w:r>
      <w:r w:rsidRPr="00031F6F">
        <w:rPr>
          <w:rFonts w:ascii="Times New Roman" w:eastAsia="Calibri" w:hAnsi="Times New Roman" w:cs="Times New Roman"/>
          <w:b w:val="0"/>
          <w:sz w:val="22"/>
          <w:szCs w:val="22"/>
        </w:rPr>
        <w:t>АО НРД.</w:t>
      </w:r>
    </w:p>
    <w:p w:rsidR="00FC35C6" w:rsidRPr="00031F6F"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p>
    <w:p w:rsidR="00E42280" w:rsidRPr="008C59CE" w:rsidRDefault="00E42280" w:rsidP="0021644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216440">
      <w:pPr>
        <w:spacing w:line="360" w:lineRule="auto"/>
        <w:ind w:firstLine="284"/>
        <w:jc w:val="both"/>
        <w:rPr>
          <w:sz w:val="22"/>
          <w:szCs w:val="22"/>
        </w:rPr>
      </w:pPr>
      <w:r w:rsidRPr="008C59CE">
        <w:rPr>
          <w:sz w:val="22"/>
          <w:szCs w:val="22"/>
        </w:rPr>
        <w:t xml:space="preserve">Установлен пунктом </w:t>
      </w:r>
      <w:r w:rsidR="00B86583">
        <w:rPr>
          <w:sz w:val="22"/>
          <w:szCs w:val="22"/>
        </w:rPr>
        <w:t xml:space="preserve">3.1. </w:t>
      </w:r>
      <w:r w:rsidRPr="008C59CE">
        <w:rPr>
          <w:sz w:val="22"/>
          <w:szCs w:val="22"/>
        </w:rPr>
        <w:t xml:space="preserve"> Настоящих Правил.</w:t>
      </w:r>
    </w:p>
    <w:p w:rsidR="00DD19A6" w:rsidRDefault="00DD19A6" w:rsidP="00DD19A6">
      <w:pPr>
        <w:pStyle w:val="aff2"/>
        <w:ind w:left="737"/>
        <w:jc w:val="both"/>
        <w:rPr>
          <w:rFonts w:ascii="Times New Roman" w:hAnsi="Times New Roman"/>
        </w:rPr>
      </w:pPr>
    </w:p>
    <w:p w:rsidR="00AC6F9E" w:rsidRPr="008C59CE" w:rsidRDefault="00AC6F9E" w:rsidP="00DD19A6">
      <w:pPr>
        <w:pStyle w:val="aff2"/>
        <w:ind w:left="737"/>
        <w:jc w:val="both"/>
        <w:rPr>
          <w:rFonts w:ascii="Times New Roman" w:hAnsi="Times New Roman"/>
        </w:rPr>
      </w:pPr>
    </w:p>
    <w:p w:rsidR="00DD19A6" w:rsidRPr="006B1136" w:rsidRDefault="007B7ACA" w:rsidP="006B1136">
      <w:pPr>
        <w:pStyle w:val="10"/>
        <w:numPr>
          <w:ilvl w:val="1"/>
          <w:numId w:val="1"/>
        </w:numPr>
        <w:spacing w:line="360" w:lineRule="auto"/>
        <w:ind w:left="0" w:firstLine="0"/>
        <w:jc w:val="both"/>
        <w:rPr>
          <w:rFonts w:eastAsiaTheme="minorHAnsi"/>
          <w:sz w:val="22"/>
          <w:szCs w:val="22"/>
        </w:rPr>
      </w:pPr>
      <w:bookmarkStart w:id="57" w:name="_Toc6414955"/>
      <w:r w:rsidRPr="006B1136">
        <w:rPr>
          <w:rFonts w:eastAsiaTheme="minorHAnsi"/>
          <w:sz w:val="22"/>
          <w:szCs w:val="22"/>
        </w:rPr>
        <w:t>Операции, совершаемые на возвратной основе</w:t>
      </w:r>
      <w:bookmarkEnd w:id="57"/>
    </w:p>
    <w:p w:rsidR="00C242F7" w:rsidRPr="006B1136" w:rsidRDefault="00C242F7" w:rsidP="006B1136">
      <w:pPr>
        <w:pStyle w:val="ConsTitle"/>
        <w:widowControl/>
        <w:tabs>
          <w:tab w:val="left" w:pos="0"/>
        </w:tabs>
        <w:spacing w:line="360" w:lineRule="auto"/>
        <w:ind w:left="360"/>
        <w:jc w:val="both"/>
        <w:rPr>
          <w:rFonts w:ascii="Times New Roman" w:hAnsi="Times New Roman" w:cs="Times New Roman"/>
          <w:sz w:val="22"/>
          <w:szCs w:val="22"/>
        </w:rPr>
      </w:pPr>
      <w:r w:rsidRPr="006B1136">
        <w:rPr>
          <w:rFonts w:ascii="Times New Roman" w:hAnsi="Times New Roman" w:cs="Times New Roman"/>
          <w:sz w:val="22"/>
          <w:szCs w:val="22"/>
        </w:rPr>
        <w:t>Критерии признания (прекращения признания) активов</w:t>
      </w:r>
    </w:p>
    <w:p w:rsidR="0054268B" w:rsidRPr="006B1136" w:rsidRDefault="0054268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lastRenderedPageBreak/>
        <w:t>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займа ценных бумаг</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РЕПО</w:t>
      </w:r>
    </w:p>
    <w:p w:rsidR="00DA10D3" w:rsidRPr="006B1136" w:rsidRDefault="00DA10D3"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E42376" w:rsidRPr="006B1136" w:rsidRDefault="00E42376"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54268B" w:rsidRPr="006B1136" w:rsidRDefault="00544E24" w:rsidP="006B1136">
      <w:pPr>
        <w:pStyle w:val="ab"/>
        <w:tabs>
          <w:tab w:val="left" w:pos="284"/>
        </w:tabs>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544E24" w:rsidRPr="006B1136" w:rsidRDefault="00544E24" w:rsidP="006B1136">
      <w:pPr>
        <w:pStyle w:val="ConsTitle"/>
        <w:widowControl/>
        <w:tabs>
          <w:tab w:val="left" w:pos="0"/>
        </w:tabs>
        <w:spacing w:line="360" w:lineRule="auto"/>
        <w:ind w:firstLine="284"/>
        <w:jc w:val="both"/>
        <w:rPr>
          <w:rFonts w:ascii="Times New Roman" w:hAnsi="Times New Roman" w:cs="Times New Roman"/>
          <w:sz w:val="22"/>
          <w:szCs w:val="22"/>
        </w:rPr>
      </w:pP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Методы определения стоимости. Критерии выбора способов и моделей оценки </w:t>
      </w:r>
    </w:p>
    <w:p w:rsidR="00C85DBB" w:rsidRPr="006B1136" w:rsidRDefault="00AF092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обязательств, возникших п</w:t>
      </w:r>
      <w:r w:rsidR="00C85DBB" w:rsidRPr="006B1136">
        <w:rPr>
          <w:rFonts w:ascii="Times New Roman" w:eastAsia="Times New Roman" w:hAnsi="Times New Roman"/>
          <w:sz w:val="22"/>
          <w:szCs w:val="22"/>
          <w:lang w:eastAsia="ar-SA"/>
        </w:rPr>
        <w:t xml:space="preserve">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w:t>
      </w:r>
      <w:r w:rsidR="00DC7A3A" w:rsidRPr="006B1136">
        <w:rPr>
          <w:rFonts w:ascii="Times New Roman" w:eastAsia="Times New Roman" w:hAnsi="Times New Roman"/>
          <w:sz w:val="22"/>
          <w:szCs w:val="22"/>
          <w:lang w:eastAsia="ar-SA"/>
        </w:rPr>
        <w:t>признается равной сумме денежных средств</w:t>
      </w:r>
      <w:r w:rsidR="002A5AA8" w:rsidRPr="006B1136">
        <w:rPr>
          <w:rFonts w:ascii="Times New Roman" w:eastAsia="Times New Roman" w:hAnsi="Times New Roman"/>
          <w:sz w:val="22"/>
          <w:szCs w:val="22"/>
          <w:lang w:eastAsia="ar-SA"/>
        </w:rPr>
        <w:t>, полученных по таким операциям,</w:t>
      </w:r>
      <w:r w:rsidR="00DC7A3A" w:rsidRPr="006B1136">
        <w:rPr>
          <w:rFonts w:ascii="Times New Roman" w:eastAsia="Times New Roman" w:hAnsi="Times New Roman"/>
          <w:sz w:val="22"/>
          <w:szCs w:val="22"/>
          <w:lang w:eastAsia="ar-SA"/>
        </w:rPr>
        <w:t xml:space="preserve"> увеличенной на сумму начисленных процентов, рассчитанных на дату определения стоимости чистых активов по ставке, </w:t>
      </w:r>
      <w:r w:rsidR="002D0232" w:rsidRPr="006B1136">
        <w:rPr>
          <w:rFonts w:ascii="Times New Roman" w:hAnsi="Times New Roman"/>
          <w:sz w:val="22"/>
          <w:szCs w:val="22"/>
          <w:lang w:eastAsia="ar-SA"/>
        </w:rPr>
        <w:t>установленной по сделке РЕПО.</w:t>
      </w:r>
    </w:p>
    <w:p w:rsidR="00DD2547" w:rsidRPr="006B1136" w:rsidRDefault="006331A9"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активов, возникших п</w:t>
      </w:r>
      <w:r w:rsidR="00DD2547" w:rsidRPr="006B1136">
        <w:rPr>
          <w:rFonts w:ascii="Times New Roman" w:eastAsia="Times New Roman" w:hAnsi="Times New Roman"/>
          <w:sz w:val="22"/>
          <w:szCs w:val="22"/>
          <w:lang w:eastAsia="ar-SA"/>
        </w:rPr>
        <w:t>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бумагой,оцениваются следующим образом:</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банками - по методике аналогичной методике оценки справедливой стоимости </w:t>
      </w:r>
      <w:r w:rsidR="00F86A50" w:rsidRPr="006B1136">
        <w:rPr>
          <w:rFonts w:ascii="Times New Roman" w:eastAsia="Times New Roman" w:hAnsi="Times New Roman"/>
          <w:sz w:val="22"/>
          <w:szCs w:val="22"/>
          <w:lang w:eastAsia="ar-SA"/>
        </w:rPr>
        <w:t>краткосрочных</w:t>
      </w:r>
      <w:r w:rsidRPr="006B1136">
        <w:rPr>
          <w:rFonts w:ascii="Times New Roman" w:eastAsia="Times New Roman" w:hAnsi="Times New Roman"/>
          <w:sz w:val="22"/>
          <w:szCs w:val="22"/>
          <w:lang w:eastAsia="ar-SA"/>
        </w:rPr>
        <w:t>депозитов</w:t>
      </w:r>
      <w:r w:rsidR="00642C4D" w:rsidRPr="006B1136">
        <w:rPr>
          <w:rFonts w:ascii="Times New Roman" w:hAnsi="Times New Roman"/>
          <w:sz w:val="22"/>
          <w:szCs w:val="22"/>
          <w:lang w:eastAsia="ar-SA"/>
        </w:rPr>
        <w:t>с использованием установленной ставки по сделке РЕПО</w:t>
      </w:r>
      <w:r w:rsidRPr="006B1136">
        <w:rPr>
          <w:rFonts w:ascii="Times New Roman" w:eastAsia="Times New Roman" w:hAnsi="Times New Roman"/>
          <w:sz w:val="22"/>
          <w:szCs w:val="22"/>
          <w:lang w:eastAsia="ar-SA"/>
        </w:rPr>
        <w:t>;</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прочими организациями -  по методике аналогичной методике оценки справедливой стоимости </w:t>
      </w:r>
      <w:r w:rsidR="002D0232" w:rsidRPr="006B1136">
        <w:rPr>
          <w:rFonts w:ascii="Times New Roman" w:hAnsi="Times New Roman"/>
          <w:sz w:val="22"/>
          <w:szCs w:val="22"/>
          <w:lang w:eastAsia="ar-SA"/>
        </w:rPr>
        <w:t xml:space="preserve">денежных требований из </w:t>
      </w:r>
      <w:r w:rsidR="00F86A50" w:rsidRPr="006B1136">
        <w:rPr>
          <w:rFonts w:ascii="Times New Roman" w:eastAsia="Times New Roman" w:hAnsi="Times New Roman"/>
          <w:sz w:val="22"/>
          <w:szCs w:val="22"/>
          <w:lang w:eastAsia="ar-SA"/>
        </w:rPr>
        <w:t xml:space="preserve">краткосрочных </w:t>
      </w:r>
      <w:r w:rsidR="002D0232" w:rsidRPr="006B1136">
        <w:rPr>
          <w:rFonts w:ascii="Times New Roman" w:hAnsi="Times New Roman"/>
          <w:sz w:val="22"/>
          <w:szCs w:val="22"/>
          <w:lang w:eastAsia="ar-SA"/>
        </w:rPr>
        <w:t>договоров займа с использованием установленной ставки по сделке РЕПО</w:t>
      </w:r>
      <w:r w:rsidRPr="006B1136">
        <w:rPr>
          <w:rFonts w:ascii="Times New Roman" w:eastAsia="Times New Roman" w:hAnsi="Times New Roman"/>
          <w:sz w:val="22"/>
          <w:szCs w:val="22"/>
          <w:lang w:eastAsia="ar-SA"/>
        </w:rPr>
        <w:t>.</w:t>
      </w:r>
    </w:p>
    <w:p w:rsidR="00544E24" w:rsidRPr="006B1136" w:rsidRDefault="00544E24"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w:t>
      </w:r>
      <w:r w:rsidRPr="006B1136">
        <w:rPr>
          <w:rFonts w:ascii="Times New Roman" w:eastAsia="Times New Roman" w:hAnsi="Times New Roman"/>
          <w:sz w:val="22"/>
          <w:szCs w:val="22"/>
          <w:lang w:eastAsia="ar-SA"/>
        </w:rPr>
        <w:lastRenderedPageBreak/>
        <w:t>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DD2547" w:rsidRPr="006B1136" w:rsidRDefault="00952679" w:rsidP="006B1136">
      <w:pPr>
        <w:pStyle w:val="ab"/>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 xml:space="preserve">Справедливая стоимость обязательств по возврату, проданных ценных бумаг, полученных </w:t>
      </w:r>
      <w:r w:rsidR="005C2A26" w:rsidRPr="006B1136">
        <w:rPr>
          <w:rFonts w:ascii="Times New Roman" w:eastAsia="Times New Roman" w:hAnsi="Times New Roman"/>
          <w:sz w:val="22"/>
          <w:szCs w:val="22"/>
          <w:lang w:eastAsia="ar-SA"/>
        </w:rPr>
        <w:t xml:space="preserve">ранее </w:t>
      </w:r>
      <w:r w:rsidRPr="006B1136">
        <w:rPr>
          <w:rFonts w:ascii="Times New Roman" w:eastAsia="Times New Roman" w:hAnsi="Times New Roman"/>
          <w:sz w:val="22"/>
          <w:szCs w:val="22"/>
          <w:lang w:eastAsia="ar-SA"/>
        </w:rPr>
        <w:t>по операциям, совершаемым на возвратной основе,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Источники данных </w:t>
      </w:r>
    </w:p>
    <w:p w:rsidR="00747761" w:rsidRDefault="00747761"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Д</w:t>
      </w:r>
      <w:r w:rsidR="0033587C" w:rsidRPr="006B1136">
        <w:rPr>
          <w:rFonts w:ascii="Times New Roman" w:hAnsi="Times New Roman" w:cs="Times New Roman"/>
          <w:b w:val="0"/>
          <w:sz w:val="22"/>
          <w:szCs w:val="22"/>
        </w:rPr>
        <w:t>оговоры,</w:t>
      </w:r>
      <w:r w:rsidRPr="006B1136">
        <w:rPr>
          <w:rFonts w:ascii="Times New Roman" w:hAnsi="Times New Roman" w:cs="Times New Roman"/>
          <w:b w:val="0"/>
          <w:sz w:val="22"/>
          <w:szCs w:val="22"/>
        </w:rPr>
        <w:t xml:space="preserve"> на основании которых возникли активы/обязательства.</w:t>
      </w:r>
    </w:p>
    <w:p w:rsidR="00435A75" w:rsidRPr="006B1136" w:rsidRDefault="00435A75"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Отчеты брокера.</w:t>
      </w:r>
    </w:p>
    <w:p w:rsidR="00747761" w:rsidRPr="006B1136" w:rsidRDefault="00835B6E"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Источники данных, необходимые для определения справедливой стоимости ценных бумаг, определенные в соответствующих разделах Правил</w:t>
      </w:r>
      <w:r w:rsidR="00747761" w:rsidRPr="006B1136">
        <w:rPr>
          <w:rFonts w:ascii="Times New Roman" w:hAnsi="Times New Roman" w:cs="Times New Roman"/>
          <w:b w:val="0"/>
          <w:sz w:val="22"/>
          <w:szCs w:val="22"/>
        </w:rPr>
        <w:t>.</w:t>
      </w:r>
    </w:p>
    <w:p w:rsidR="00E42280" w:rsidRPr="006B1136" w:rsidRDefault="00E42280"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6B1136">
      <w:pPr>
        <w:spacing w:line="360" w:lineRule="auto"/>
        <w:ind w:firstLine="284"/>
        <w:jc w:val="both"/>
        <w:rPr>
          <w:sz w:val="22"/>
          <w:szCs w:val="22"/>
        </w:rPr>
      </w:pPr>
      <w:r w:rsidRPr="006B1136">
        <w:rPr>
          <w:sz w:val="22"/>
          <w:szCs w:val="22"/>
        </w:rPr>
        <w:t>Не применимо.</w:t>
      </w:r>
    </w:p>
    <w:p w:rsidR="00C242F7" w:rsidRPr="008C59CE" w:rsidRDefault="00C242F7" w:rsidP="0088296B">
      <w:pPr>
        <w:pStyle w:val="ConsTitle"/>
        <w:widowControl/>
        <w:tabs>
          <w:tab w:val="left" w:pos="0"/>
        </w:tabs>
        <w:ind w:left="360"/>
        <w:jc w:val="both"/>
        <w:rPr>
          <w:rFonts w:ascii="Times New Roman" w:hAnsi="Times New Roman" w:cs="Times New Roman"/>
          <w:sz w:val="22"/>
          <w:szCs w:val="22"/>
        </w:rPr>
      </w:pPr>
    </w:p>
    <w:p w:rsidR="00254B23" w:rsidRPr="008C59CE" w:rsidRDefault="00254B23" w:rsidP="00285CF3">
      <w:pPr>
        <w:pStyle w:val="10"/>
        <w:numPr>
          <w:ilvl w:val="1"/>
          <w:numId w:val="1"/>
        </w:numPr>
        <w:spacing w:line="360" w:lineRule="auto"/>
        <w:ind w:left="0" w:firstLine="0"/>
        <w:jc w:val="both"/>
        <w:rPr>
          <w:bCs w:val="0"/>
          <w:sz w:val="22"/>
          <w:szCs w:val="22"/>
        </w:rPr>
      </w:pPr>
      <w:bookmarkStart w:id="58" w:name="_Toc6414956"/>
      <w:r w:rsidRPr="008C59CE">
        <w:rPr>
          <w:bCs w:val="0"/>
          <w:sz w:val="22"/>
          <w:szCs w:val="22"/>
        </w:rPr>
        <w:t>Российские и иностранные депозитарные расписки на ценные бумаги</w:t>
      </w:r>
      <w:bookmarkEnd w:id="58"/>
    </w:p>
    <w:p w:rsidR="00EF763D" w:rsidRPr="008C59CE" w:rsidRDefault="00EF763D" w:rsidP="00EF763D"/>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714C8A">
      <w:pPr>
        <w:pStyle w:val="ConsTitle"/>
        <w:widowControl/>
        <w:tabs>
          <w:tab w:val="left" w:pos="0"/>
        </w:tabs>
        <w:spacing w:line="360" w:lineRule="auto"/>
        <w:ind w:firstLine="284"/>
        <w:jc w:val="both"/>
        <w:rPr>
          <w:rFonts w:ascii="Times New Roman" w:eastAsiaTheme="minorHAnsi" w:hAnsi="Times New Roman" w:cs="Times New Roman"/>
          <w:b w:val="0"/>
          <w:bCs w:val="0"/>
          <w:sz w:val="22"/>
          <w:szCs w:val="22"/>
        </w:rPr>
      </w:pPr>
      <w:r w:rsidRPr="008C59CE">
        <w:rPr>
          <w:rFonts w:ascii="Times New Roman" w:eastAsiaTheme="minorHAnsi" w:hAnsi="Times New Roman" w:cs="Times New Roman"/>
          <w:b w:val="0"/>
          <w:bCs w:val="0"/>
          <w:sz w:val="22"/>
          <w:szCs w:val="22"/>
        </w:rPr>
        <w:t>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16A68" w:rsidRPr="008C59CE" w:rsidRDefault="00216A68" w:rsidP="00216A68">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EB4940" w:rsidRPr="008C59CE" w:rsidRDefault="00EB4940" w:rsidP="00714C8A">
      <w:pPr>
        <w:spacing w:line="360" w:lineRule="auto"/>
        <w:ind w:firstLine="284"/>
        <w:jc w:val="both"/>
        <w:rPr>
          <w:rFonts w:eastAsiaTheme="minorHAnsi"/>
          <w:sz w:val="22"/>
          <w:szCs w:val="22"/>
        </w:rPr>
      </w:pPr>
      <w:r w:rsidRPr="008C59CE">
        <w:rPr>
          <w:rFonts w:eastAsiaTheme="minorHAnsi"/>
          <w:sz w:val="22"/>
          <w:szCs w:val="22"/>
        </w:rPr>
        <w:t>Для определения справедливой стоимости депозитарных расписок, используются цены основного рынка (из числа активных бирж), выбранные в следующем порядке (убывания приоритета):</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757DA2" w:rsidRPr="005B5BE0" w:rsidRDefault="00757DA2" w:rsidP="00757DA2">
      <w:pPr>
        <w:spacing w:line="360" w:lineRule="auto"/>
        <w:ind w:left="360"/>
        <w:jc w:val="both"/>
        <w:rPr>
          <w:rFonts w:eastAsiaTheme="minorHAnsi"/>
          <w:sz w:val="22"/>
          <w:szCs w:val="22"/>
          <w:u w:val="single"/>
        </w:rPr>
      </w:pPr>
      <w:r w:rsidRPr="005B5BE0">
        <w:rPr>
          <w:rFonts w:eastAsiaTheme="minorHAnsi"/>
          <w:sz w:val="22"/>
          <w:szCs w:val="22"/>
          <w:u w:val="single"/>
        </w:rPr>
        <w:t>Уровень 2</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 xml:space="preserve"> 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w:t>
      </w:r>
      <w:r w:rsidRPr="005B5BE0">
        <w:rPr>
          <w:rFonts w:eastAsiaTheme="minorHAnsi"/>
          <w:sz w:val="22"/>
          <w:szCs w:val="22"/>
        </w:rPr>
        <w:lastRenderedPageBreak/>
        <w:t>вышеприведённым порядком определения справедливой стоимости 1-го уровня в зависимости от вида представляемой ценной бумаги (акция, облигация).</w:t>
      </w:r>
    </w:p>
    <w:p w:rsidR="00757DA2" w:rsidRPr="005B5BE0" w:rsidRDefault="00757DA2" w:rsidP="00757DA2">
      <w:pPr>
        <w:autoSpaceDN w:val="0"/>
        <w:adjustRightInd w:val="0"/>
        <w:ind w:left="360"/>
        <w:jc w:val="both"/>
        <w:rPr>
          <w:sz w:val="22"/>
          <w:szCs w:val="22"/>
          <w:u w:val="single"/>
          <w:lang w:eastAsia="ru-RU"/>
        </w:rPr>
      </w:pPr>
      <w:r w:rsidRPr="005B5BE0">
        <w:rPr>
          <w:sz w:val="22"/>
          <w:szCs w:val="22"/>
          <w:u w:val="single"/>
          <w:lang w:eastAsia="ru-RU"/>
        </w:rPr>
        <w:t>Уровень 3</w:t>
      </w:r>
    </w:p>
    <w:p w:rsidR="00757DA2" w:rsidRPr="005B5BE0" w:rsidRDefault="00757DA2" w:rsidP="00757DA2">
      <w:pPr>
        <w:autoSpaceDN w:val="0"/>
        <w:adjustRightInd w:val="0"/>
        <w:ind w:left="360"/>
        <w:jc w:val="both"/>
        <w:rPr>
          <w:sz w:val="22"/>
          <w:szCs w:val="22"/>
          <w:u w:val="single"/>
          <w:lang w:eastAsia="ru-RU"/>
        </w:rPr>
      </w:pP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1.Справедливая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зависимости от вида представляемой ценной бумаги (акция, облигация).</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2. Цена, на основании отчета оценщика, составленного не ранее 6 месяцев до даты определения справедливой стоимости.</w:t>
      </w:r>
    </w:p>
    <w:p w:rsidR="00A771C4" w:rsidRDefault="00A771C4" w:rsidP="00714C8A">
      <w:pPr>
        <w:spacing w:line="360" w:lineRule="auto"/>
        <w:ind w:firstLine="284"/>
        <w:jc w:val="both"/>
        <w:rPr>
          <w:rFonts w:eastAsiaTheme="minorHAnsi"/>
          <w:sz w:val="22"/>
          <w:szCs w:val="22"/>
          <w:highlight w:val="yellow"/>
        </w:rPr>
      </w:pP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C5424"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254B23"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r w:rsidR="00254B23" w:rsidRPr="008C59CE">
        <w:rPr>
          <w:rFonts w:ascii="Times New Roman" w:hAnsi="Times New Roman" w:cs="Times New Roman"/>
          <w:b w:val="0"/>
          <w:sz w:val="22"/>
          <w:szCs w:val="22"/>
        </w:rPr>
        <w:t>.</w:t>
      </w:r>
    </w:p>
    <w:p w:rsidR="006C5424" w:rsidRPr="008C59CE" w:rsidRDefault="006C5424"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C5424" w:rsidRPr="008C59CE" w:rsidRDefault="006C5424" w:rsidP="00714C8A">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6C5424" w:rsidRPr="008C59CE" w:rsidRDefault="006C5424" w:rsidP="00427861">
      <w:pPr>
        <w:pStyle w:val="ConsTitle"/>
        <w:widowControl/>
        <w:tabs>
          <w:tab w:val="left" w:pos="0"/>
          <w:tab w:val="left" w:pos="5523"/>
        </w:tabs>
        <w:ind w:firstLine="284"/>
        <w:jc w:val="both"/>
        <w:rPr>
          <w:rFonts w:ascii="Times New Roman" w:hAnsi="Times New Roman" w:cs="Times New Roman"/>
          <w:b w:val="0"/>
          <w:sz w:val="22"/>
          <w:szCs w:val="22"/>
        </w:rPr>
      </w:pPr>
    </w:p>
    <w:p w:rsidR="003501A9" w:rsidRPr="005B5BE0" w:rsidRDefault="00080E0A" w:rsidP="003501A9">
      <w:pPr>
        <w:pStyle w:val="10"/>
        <w:numPr>
          <w:ilvl w:val="1"/>
          <w:numId w:val="1"/>
        </w:numPr>
        <w:tabs>
          <w:tab w:val="left" w:pos="0"/>
        </w:tabs>
        <w:ind w:left="0" w:firstLine="0"/>
        <w:jc w:val="both"/>
        <w:rPr>
          <w:bCs w:val="0"/>
          <w:sz w:val="22"/>
          <w:szCs w:val="22"/>
        </w:rPr>
      </w:pPr>
      <w:bookmarkStart w:id="59" w:name="_Toc6414957"/>
      <w:r w:rsidRPr="005B5BE0">
        <w:rPr>
          <w:bCs w:val="0"/>
          <w:sz w:val="22"/>
          <w:szCs w:val="22"/>
        </w:rPr>
        <w:t xml:space="preserve">Задолженность по </w:t>
      </w:r>
      <w:r w:rsidR="006B32BC" w:rsidRPr="005B5BE0">
        <w:rPr>
          <w:bCs w:val="0"/>
          <w:sz w:val="22"/>
          <w:szCs w:val="22"/>
        </w:rPr>
        <w:t>сделк</w:t>
      </w:r>
      <w:r w:rsidRPr="005B5BE0">
        <w:rPr>
          <w:bCs w:val="0"/>
          <w:sz w:val="22"/>
          <w:szCs w:val="22"/>
        </w:rPr>
        <w:t>ам с ценными бумагами, заключенным на условиях</w:t>
      </w:r>
      <w:r w:rsidR="006B32BC" w:rsidRPr="005B5BE0">
        <w:rPr>
          <w:bCs w:val="0"/>
          <w:sz w:val="22"/>
          <w:szCs w:val="22"/>
        </w:rPr>
        <w:t xml:space="preserve"> Т+</w:t>
      </w:r>
      <w:r w:rsidR="00F35A03" w:rsidRPr="005B5BE0">
        <w:rPr>
          <w:bCs w:val="0"/>
          <w:sz w:val="22"/>
          <w:szCs w:val="22"/>
        </w:rPr>
        <w:t>1</w:t>
      </w:r>
      <w:r w:rsidR="006B32BC" w:rsidRPr="005B5BE0">
        <w:rPr>
          <w:bCs w:val="0"/>
          <w:sz w:val="22"/>
          <w:szCs w:val="22"/>
        </w:rPr>
        <w:t xml:space="preserve"> и более</w:t>
      </w:r>
      <w:bookmarkEnd w:id="59"/>
      <w:r w:rsidR="003501A9" w:rsidRPr="005B5BE0">
        <w:rPr>
          <w:bCs w:val="0"/>
          <w:sz w:val="22"/>
          <w:szCs w:val="22"/>
        </w:rPr>
        <w:t xml:space="preserve"> (при несовпадении даты поставки ценных бумаг, определенной условиями договора, с датой заключения договора по покупке/продаже ценных бумаг)</w:t>
      </w:r>
    </w:p>
    <w:p w:rsidR="006B32BC" w:rsidRPr="005B5BE0" w:rsidRDefault="006B32BC" w:rsidP="003501A9">
      <w:pPr>
        <w:pStyle w:val="10"/>
        <w:spacing w:line="360" w:lineRule="auto"/>
        <w:jc w:val="both"/>
        <w:rPr>
          <w:bCs w:val="0"/>
          <w:sz w:val="22"/>
          <w:szCs w:val="22"/>
        </w:rPr>
      </w:pPr>
    </w:p>
    <w:p w:rsidR="00B21E63" w:rsidRPr="005B5BE0" w:rsidRDefault="009C5445" w:rsidP="009C5445">
      <w:pPr>
        <w:pStyle w:val="10"/>
        <w:spacing w:line="360" w:lineRule="auto"/>
        <w:ind w:firstLine="720"/>
        <w:jc w:val="both"/>
        <w:rPr>
          <w:b w:val="0"/>
          <w:bCs w:val="0"/>
          <w:sz w:val="22"/>
          <w:szCs w:val="22"/>
        </w:rPr>
      </w:pPr>
      <w:bookmarkStart w:id="60" w:name="_Toc6414958"/>
      <w:r w:rsidRPr="005B5BE0">
        <w:rPr>
          <w:b w:val="0"/>
          <w:bCs w:val="0"/>
          <w:sz w:val="22"/>
          <w:szCs w:val="22"/>
        </w:rPr>
        <w:t xml:space="preserve">Задолженность по сделкам с ценными бумагами, заключенным на условиях Т+ и более </w:t>
      </w:r>
      <w:r w:rsidR="00B21E63" w:rsidRPr="005B5BE0">
        <w:rPr>
          <w:b w:val="0"/>
          <w:bCs w:val="0"/>
          <w:sz w:val="22"/>
          <w:szCs w:val="22"/>
        </w:rPr>
        <w:t>признается с даты заключения договора по приобретению (реализации) ценных бумаг.</w:t>
      </w:r>
      <w:bookmarkEnd w:id="60"/>
    </w:p>
    <w:p w:rsidR="00095C51" w:rsidRPr="005B5BE0" w:rsidRDefault="00B21E63" w:rsidP="009C5445">
      <w:pPr>
        <w:pStyle w:val="10"/>
        <w:spacing w:line="360" w:lineRule="auto"/>
        <w:ind w:firstLine="720"/>
        <w:jc w:val="both"/>
        <w:rPr>
          <w:b w:val="0"/>
          <w:bCs w:val="0"/>
          <w:sz w:val="22"/>
          <w:szCs w:val="22"/>
        </w:rPr>
      </w:pPr>
      <w:bookmarkStart w:id="61" w:name="_Toc6414959"/>
      <w:r w:rsidRPr="005B5BE0">
        <w:rPr>
          <w:b w:val="0"/>
          <w:bCs w:val="0"/>
          <w:sz w:val="22"/>
          <w:szCs w:val="22"/>
        </w:rPr>
        <w:t xml:space="preserve">Задолженность по сделкам с ценными бумагами, заключенным на условиях Т+ и более прекращает признаваться </w:t>
      </w:r>
      <w:r w:rsidR="006B32BC" w:rsidRPr="005B5BE0">
        <w:rPr>
          <w:b w:val="0"/>
          <w:sz w:val="22"/>
          <w:szCs w:val="22"/>
        </w:rPr>
        <w:t xml:space="preserve">до </w:t>
      </w:r>
      <w:r w:rsidR="00095C51" w:rsidRPr="005B5BE0">
        <w:rPr>
          <w:b w:val="0"/>
          <w:bCs w:val="0"/>
          <w:sz w:val="22"/>
          <w:szCs w:val="22"/>
        </w:rPr>
        <w:t>даты перехода прав собственности на ценные бумаги (даты заключения договора).</w:t>
      </w:r>
      <w:bookmarkEnd w:id="61"/>
    </w:p>
    <w:p w:rsidR="00095C51" w:rsidRPr="005B5BE0" w:rsidRDefault="00095C51" w:rsidP="00095C51">
      <w:pPr>
        <w:pStyle w:val="10"/>
        <w:spacing w:line="360" w:lineRule="auto"/>
        <w:ind w:firstLine="720"/>
        <w:jc w:val="both"/>
        <w:rPr>
          <w:b w:val="0"/>
          <w:sz w:val="22"/>
          <w:szCs w:val="22"/>
        </w:rPr>
      </w:pPr>
      <w:bookmarkStart w:id="62" w:name="_Toc6414960"/>
      <w:r w:rsidRPr="005B5BE0">
        <w:rPr>
          <w:b w:val="0"/>
          <w:bCs w:val="0"/>
          <w:sz w:val="22"/>
          <w:szCs w:val="22"/>
        </w:rPr>
        <w:t>Задолженность по сделкам с ценными бумаг</w:t>
      </w:r>
      <w:r w:rsidR="003501A9" w:rsidRPr="005B5BE0">
        <w:rPr>
          <w:b w:val="0"/>
          <w:bCs w:val="0"/>
          <w:sz w:val="22"/>
          <w:szCs w:val="22"/>
        </w:rPr>
        <w:t>ами, заключенным на условиях Т+</w:t>
      </w:r>
      <w:r w:rsidRPr="005B5BE0">
        <w:rPr>
          <w:b w:val="0"/>
          <w:bCs w:val="0"/>
          <w:sz w:val="22"/>
          <w:szCs w:val="22"/>
        </w:rPr>
        <w:t xml:space="preserve"> и более </w:t>
      </w:r>
      <w:r w:rsidRPr="005B5BE0">
        <w:rPr>
          <w:b w:val="0"/>
          <w:sz w:val="22"/>
          <w:szCs w:val="22"/>
        </w:rPr>
        <w:t>отражае</w:t>
      </w:r>
      <w:r w:rsidR="006B32BC" w:rsidRPr="005B5BE0">
        <w:rPr>
          <w:b w:val="0"/>
          <w:sz w:val="22"/>
          <w:szCs w:val="22"/>
        </w:rPr>
        <w:t xml:space="preserve">тся в учете </w:t>
      </w:r>
      <w:r w:rsidRPr="005B5BE0">
        <w:rPr>
          <w:b w:val="0"/>
          <w:sz w:val="22"/>
          <w:szCs w:val="22"/>
        </w:rPr>
        <w:t xml:space="preserve">Фонда </w:t>
      </w:r>
      <w:r w:rsidR="006B32BC" w:rsidRPr="005B5BE0">
        <w:rPr>
          <w:b w:val="0"/>
          <w:sz w:val="22"/>
          <w:szCs w:val="22"/>
        </w:rPr>
        <w:t>как дебиторская или кредиторская задолженность (в разрезе каждой сделки).</w:t>
      </w:r>
      <w:bookmarkEnd w:id="62"/>
    </w:p>
    <w:p w:rsidR="007F14B5" w:rsidRPr="0030655F" w:rsidRDefault="006B32BC" w:rsidP="007F14B5">
      <w:pPr>
        <w:pStyle w:val="10"/>
        <w:spacing w:line="360" w:lineRule="auto"/>
        <w:ind w:firstLine="720"/>
        <w:jc w:val="both"/>
        <w:rPr>
          <w:ins w:id="63" w:author="d.tikhomirova" w:date="2019-04-26T19:50:00Z"/>
          <w:b w:val="0"/>
          <w:sz w:val="22"/>
        </w:rPr>
      </w:pPr>
      <w:bookmarkStart w:id="64" w:name="_Toc6414961"/>
      <w:r w:rsidRPr="005B5BE0">
        <w:rPr>
          <w:b w:val="0"/>
          <w:sz w:val="22"/>
          <w:szCs w:val="22"/>
        </w:rPr>
        <w:t>Справедлив</w:t>
      </w:r>
      <w:r w:rsidR="008D2074" w:rsidRPr="005B5BE0">
        <w:rPr>
          <w:b w:val="0"/>
          <w:sz w:val="22"/>
          <w:szCs w:val="22"/>
        </w:rPr>
        <w:t>ая стоимостьзадолженности по сделкам определяется в размере</w:t>
      </w:r>
      <w:r w:rsidRPr="005B5BE0">
        <w:rPr>
          <w:b w:val="0"/>
          <w:sz w:val="22"/>
          <w:szCs w:val="22"/>
        </w:rPr>
        <w:t xml:space="preserve"> разниц</w:t>
      </w:r>
      <w:r w:rsidR="008D2074" w:rsidRPr="005B5BE0">
        <w:rPr>
          <w:b w:val="0"/>
          <w:sz w:val="22"/>
          <w:szCs w:val="22"/>
        </w:rPr>
        <w:t>ы</w:t>
      </w:r>
      <w:r w:rsidRPr="005B5BE0">
        <w:rPr>
          <w:b w:val="0"/>
          <w:sz w:val="22"/>
          <w:szCs w:val="22"/>
        </w:rPr>
        <w:t xml:space="preserve">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8D2074" w:rsidRPr="005B5BE0">
        <w:rPr>
          <w:b w:val="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bookmarkEnd w:id="64"/>
    </w:p>
    <w:p w:rsidR="007F14B5" w:rsidRPr="00797382" w:rsidRDefault="007F14B5" w:rsidP="007F14B5">
      <w:pPr>
        <w:pStyle w:val="10"/>
        <w:spacing w:line="360" w:lineRule="auto"/>
        <w:ind w:firstLine="720"/>
        <w:jc w:val="both"/>
        <w:rPr>
          <w:b w:val="0"/>
          <w:bCs w:val="0"/>
          <w:sz w:val="22"/>
          <w:szCs w:val="22"/>
        </w:rPr>
      </w:pPr>
      <w:r w:rsidRPr="0030655F">
        <w:rPr>
          <w:b w:val="0"/>
          <w:sz w:val="22"/>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Pr="00797382">
        <w:rPr>
          <w:b w:val="0"/>
          <w:bCs w:val="0"/>
          <w:sz w:val="22"/>
          <w:szCs w:val="22"/>
        </w:rPr>
        <w:t>, являющихся предметом</w:t>
      </w:r>
      <w:r w:rsidRPr="0030655F">
        <w:rPr>
          <w:b w:val="0"/>
          <w:sz w:val="22"/>
        </w:rPr>
        <w:t xml:space="preserve"> сделки</w:t>
      </w:r>
      <w:r w:rsidRPr="00797382">
        <w:rPr>
          <w:b w:val="0"/>
          <w:bCs w:val="0"/>
          <w:sz w:val="22"/>
          <w:szCs w:val="22"/>
        </w:rPr>
        <w:t xml:space="preserve">, с даты заключения сделки до даты перехода прав собственности на ценные бумаги, </w:t>
      </w:r>
      <w:r w:rsidRPr="00797382">
        <w:rPr>
          <w:b w:val="0"/>
          <w:bCs w:val="0"/>
          <w:sz w:val="22"/>
          <w:szCs w:val="22"/>
        </w:rPr>
        <w:lastRenderedPageBreak/>
        <w:t>ежедневно</w:t>
      </w:r>
      <w:r w:rsidRPr="0030655F">
        <w:rPr>
          <w:b w:val="0"/>
          <w:sz w:val="22"/>
        </w:rPr>
        <w:t xml:space="preserve">определяется с учетом </w:t>
      </w:r>
      <w:r w:rsidRPr="00797382">
        <w:rPr>
          <w:b w:val="0"/>
          <w:bCs w:val="0"/>
          <w:sz w:val="22"/>
          <w:szCs w:val="22"/>
        </w:rPr>
        <w:t xml:space="preserve">накопленного </w:t>
      </w:r>
      <w:r w:rsidRPr="0030655F">
        <w:rPr>
          <w:b w:val="0"/>
          <w:sz w:val="22"/>
        </w:rPr>
        <w:t>купонного дохода</w:t>
      </w:r>
      <w:r w:rsidRPr="00797382">
        <w:rPr>
          <w:b w:val="0"/>
          <w:bCs w:val="0"/>
          <w:sz w:val="22"/>
          <w:szCs w:val="22"/>
        </w:rPr>
        <w:t>, определенного на дату расчета</w:t>
      </w:r>
      <w:r w:rsidRPr="0030655F">
        <w:rPr>
          <w:b w:val="0"/>
          <w:sz w:val="22"/>
        </w:rPr>
        <w:t xml:space="preserve"> по</w:t>
      </w:r>
      <w:r w:rsidRPr="00797382">
        <w:rPr>
          <w:b w:val="0"/>
          <w:bCs w:val="0"/>
          <w:sz w:val="22"/>
          <w:szCs w:val="22"/>
        </w:rPr>
        <w:t>сделке в соответствии с условиями сделки или правилами организатора торгов.</w:t>
      </w:r>
    </w:p>
    <w:p w:rsidR="005D14F6" w:rsidRDefault="005D14F6" w:rsidP="009656F7">
      <w:pPr>
        <w:spacing w:line="360" w:lineRule="auto"/>
        <w:rPr>
          <w:bCs/>
          <w:sz w:val="22"/>
          <w:szCs w:val="22"/>
        </w:rPr>
      </w:pPr>
    </w:p>
    <w:p w:rsidR="009976F4" w:rsidRPr="005B5BE0" w:rsidRDefault="009976F4" w:rsidP="009656F7">
      <w:pPr>
        <w:spacing w:line="360" w:lineRule="auto"/>
        <w:rPr>
          <w:bCs/>
          <w:sz w:val="22"/>
          <w:szCs w:val="22"/>
        </w:rPr>
      </w:pPr>
      <w:r w:rsidRPr="005B5BE0">
        <w:rPr>
          <w:bCs/>
          <w:sz w:val="22"/>
          <w:szCs w:val="22"/>
        </w:rPr>
        <w:t xml:space="preserve">Справедливая стоимость задолженности корректируется </w:t>
      </w:r>
      <w:r w:rsidR="00681F88" w:rsidRPr="005B5BE0">
        <w:rPr>
          <w:sz w:val="22"/>
          <w:szCs w:val="22"/>
        </w:rPr>
        <w:t>в соответствии с порядком, указанным в пункте 7 настоящих Правил</w:t>
      </w:r>
      <w:r w:rsidR="00681F88" w:rsidRPr="005B5BE0">
        <w:rPr>
          <w:bCs/>
          <w:sz w:val="22"/>
          <w:szCs w:val="22"/>
        </w:rPr>
        <w:t>.</w:t>
      </w:r>
    </w:p>
    <w:p w:rsidR="006B32BC" w:rsidRPr="008C59CE" w:rsidRDefault="006B32BC" w:rsidP="006B32BC"/>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5C7E72" w:rsidRPr="008C59CE" w:rsidRDefault="005C7E72" w:rsidP="0059784C">
      <w:pPr>
        <w:pStyle w:val="10"/>
        <w:numPr>
          <w:ilvl w:val="1"/>
          <w:numId w:val="1"/>
        </w:numPr>
        <w:spacing w:line="360" w:lineRule="auto"/>
        <w:ind w:left="0" w:firstLine="0"/>
        <w:jc w:val="both"/>
        <w:rPr>
          <w:sz w:val="22"/>
          <w:szCs w:val="22"/>
        </w:rPr>
      </w:pPr>
      <w:bookmarkStart w:id="65" w:name="_Toc6414965"/>
      <w:r w:rsidRPr="008C59CE">
        <w:rPr>
          <w:sz w:val="22"/>
          <w:szCs w:val="22"/>
        </w:rPr>
        <w:t>Имущественные права из фьючерсных и опционных договоров (контрактов)</w:t>
      </w:r>
      <w:bookmarkEnd w:id="65"/>
    </w:p>
    <w:p w:rsidR="005C7E72" w:rsidRPr="008C59CE" w:rsidRDefault="005C7E72" w:rsidP="008D6D03">
      <w:pPr>
        <w:pStyle w:val="ConsTitle"/>
        <w:spacing w:line="360" w:lineRule="auto"/>
        <w:ind w:firstLine="709"/>
        <w:jc w:val="both"/>
        <w:rPr>
          <w:rFonts w:ascii="Times New Roman" w:eastAsiaTheme="minorHAnsi"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признаются активом на дату заключения сделки с производным финансовым инструментом (открытие позиции) согласно отчету брокера.</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прекращают признаваться активом с даты закрытия позиции (в том числе встречной сделкой), даты испол</w:t>
      </w:r>
      <w:r w:rsidR="005D14F6">
        <w:rPr>
          <w:rFonts w:ascii="Times New Roman" w:hAnsi="Times New Roman" w:cs="Times New Roman"/>
          <w:b w:val="0"/>
          <w:bCs w:val="0"/>
          <w:sz w:val="22"/>
          <w:szCs w:val="22"/>
        </w:rPr>
        <w:t xml:space="preserve">нения контракта согласно отчета </w:t>
      </w:r>
      <w:r w:rsidRPr="008C59CE">
        <w:rPr>
          <w:rFonts w:ascii="Times New Roman" w:hAnsi="Times New Roman" w:cs="Times New Roman"/>
          <w:b w:val="0"/>
          <w:bCs w:val="0"/>
          <w:sz w:val="22"/>
          <w:szCs w:val="22"/>
        </w:rPr>
        <w:t>брокера</w:t>
      </w:r>
      <w:r w:rsidR="00E67B02">
        <w:rPr>
          <w:rFonts w:ascii="Times New Roman" w:hAnsi="Times New Roman" w:cs="Times New Roman"/>
          <w:b w:val="0"/>
          <w:bCs w:val="0"/>
          <w:sz w:val="22"/>
          <w:szCs w:val="22"/>
        </w:rPr>
        <w:t xml:space="preserve"> либо по иным основаниям, указанным в правилах клиринга, в установленном ими порядке</w:t>
      </w:r>
      <w:r w:rsidRPr="008C59CE">
        <w:rPr>
          <w:rFonts w:ascii="Times New Roman" w:hAnsi="Times New Roman" w:cs="Times New Roman"/>
          <w:b w:val="0"/>
          <w:bCs w:val="0"/>
          <w:sz w:val="22"/>
          <w:szCs w:val="22"/>
        </w:rPr>
        <w:t>.</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условиях.</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обязательство, если совокупная стоимостная оценка содержащихся в соответствующем договоре обязательств перед контрагентом превышает совокупную стоимостную оценку требований к контрагенту по этому договору и ожидается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условиях.</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Методы определения стоимости. Критерии выбора способов и моделей оценки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 xml:space="preserve">При определении совокупной стоимостной оценки требований и обязательств используется оценка справедливой стоимости требований и обязательств. Справедливая стоимость производных финансовых инструментов (фьючерсных и опционных договоров, заключенных на торгах фондовых и валютных бирж) определяется по расчетной стоимости идентичного производного финансового инструмента (в рублях), определяемой российским организатором торговли, признаваемым основным рынком, на дату определения стоимости чистых активов. Основным рынком для оценки производных финансовых инструментов признается Московская биржа. </w:t>
      </w:r>
    </w:p>
    <w:p w:rsidR="005C7E72" w:rsidRDefault="005C7E72" w:rsidP="008D6D03">
      <w:pPr>
        <w:pStyle w:val="ConsTitle"/>
        <w:spacing w:line="360" w:lineRule="auto"/>
        <w:ind w:firstLine="709"/>
        <w:jc w:val="both"/>
        <w:rPr>
          <w:rFonts w:ascii="Times New Roman" w:hAnsi="Times New Roman"/>
          <w:b w:val="0"/>
          <w:sz w:val="22"/>
          <w:szCs w:val="22"/>
        </w:rPr>
      </w:pPr>
      <w:r w:rsidRPr="008C59CE">
        <w:rPr>
          <w:rFonts w:ascii="Times New Roman" w:hAnsi="Times New Roman" w:cs="Times New Roman"/>
          <w:b w:val="0"/>
          <w:sz w:val="22"/>
          <w:szCs w:val="22"/>
        </w:rPr>
        <w:t xml:space="preserve">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 </w:t>
      </w:r>
      <w:r w:rsidRPr="008C59CE">
        <w:rPr>
          <w:rFonts w:ascii="Times New Roman" w:hAnsi="Times New Roman"/>
          <w:b w:val="0"/>
          <w:sz w:val="22"/>
          <w:szCs w:val="22"/>
        </w:rPr>
        <w:t xml:space="preserve">Расчеты по вариационной марже отражаются в составе денежного остатка на </w:t>
      </w:r>
      <w:r w:rsidR="003E0DD9">
        <w:rPr>
          <w:rFonts w:ascii="Times New Roman" w:hAnsi="Times New Roman"/>
          <w:b w:val="0"/>
          <w:sz w:val="22"/>
          <w:szCs w:val="22"/>
        </w:rPr>
        <w:t>брокерском счете</w:t>
      </w:r>
      <w:r w:rsidRPr="008C59CE">
        <w:rPr>
          <w:rFonts w:ascii="Times New Roman" w:hAnsi="Times New Roman"/>
          <w:b w:val="0"/>
          <w:sz w:val="22"/>
          <w:szCs w:val="22"/>
        </w:rPr>
        <w:t xml:space="preserve"> в виде нетто-расчетов. </w:t>
      </w:r>
    </w:p>
    <w:p w:rsidR="004760F4" w:rsidRPr="005B5BE0" w:rsidRDefault="004760F4" w:rsidP="004760F4">
      <w:pPr>
        <w:pStyle w:val="aff2"/>
        <w:spacing w:line="360" w:lineRule="auto"/>
        <w:ind w:left="0"/>
        <w:jc w:val="both"/>
        <w:rPr>
          <w:rFonts w:ascii="Times New Roman" w:eastAsia="Arial" w:hAnsi="Times New Roman"/>
          <w:bCs/>
          <w:lang w:eastAsia="ar-SA"/>
        </w:rPr>
      </w:pPr>
      <w:r w:rsidRPr="005B5BE0">
        <w:rPr>
          <w:rFonts w:ascii="Times New Roman" w:eastAsia="Arial" w:hAnsi="Times New Roman"/>
          <w:bCs/>
          <w:lang w:eastAsia="ar-SA"/>
        </w:rPr>
        <w:lastRenderedPageBreak/>
        <w:t xml:space="preserve">           В случае, если контракт является немаржируемым,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w:t>
      </w:r>
    </w:p>
    <w:p w:rsidR="005C7E72" w:rsidRPr="005B5BE0" w:rsidRDefault="005C7E72" w:rsidP="008D6D03">
      <w:pPr>
        <w:pStyle w:val="ConsTitle"/>
        <w:spacing w:line="360" w:lineRule="auto"/>
        <w:ind w:firstLine="709"/>
        <w:jc w:val="both"/>
        <w:rPr>
          <w:rFonts w:ascii="Times New Roman" w:hAnsi="Times New Roman" w:cs="Times New Roman"/>
          <w:sz w:val="22"/>
          <w:szCs w:val="22"/>
        </w:rPr>
      </w:pPr>
      <w:r w:rsidRPr="005B5BE0">
        <w:rPr>
          <w:rFonts w:ascii="Times New Roman" w:hAnsi="Times New Roman" w:cs="Times New Roman"/>
          <w:sz w:val="22"/>
          <w:szCs w:val="22"/>
        </w:rPr>
        <w:t>Источники данных</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Данные о биржевых котировках основной биржи.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Отчеты брокера.</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14FE8" w:rsidRPr="008C59CE" w:rsidRDefault="00614FE8" w:rsidP="008D6D03">
      <w:pPr>
        <w:spacing w:line="360" w:lineRule="auto"/>
        <w:ind w:firstLine="709"/>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5C7E72" w:rsidRPr="008C59CE" w:rsidRDefault="005C7E72" w:rsidP="005C7E72">
      <w:pPr>
        <w:rPr>
          <w:rFonts w:ascii="Calibri" w:hAnsi="Calibri"/>
          <w:sz w:val="22"/>
          <w:szCs w:val="22"/>
        </w:rPr>
      </w:pPr>
    </w:p>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A426CF" w:rsidRPr="008C59CE" w:rsidRDefault="00A426CF" w:rsidP="00704BB8">
      <w:pPr>
        <w:pStyle w:val="10"/>
        <w:numPr>
          <w:ilvl w:val="0"/>
          <w:numId w:val="1"/>
        </w:numPr>
        <w:spacing w:line="360" w:lineRule="auto"/>
        <w:jc w:val="both"/>
        <w:rPr>
          <w:bCs w:val="0"/>
          <w:sz w:val="22"/>
          <w:szCs w:val="22"/>
        </w:rPr>
      </w:pPr>
      <w:bookmarkStart w:id="66" w:name="_Ref491880660"/>
      <w:bookmarkStart w:id="67" w:name="_Ref491880739"/>
      <w:bookmarkStart w:id="68" w:name="_Toc6414966"/>
      <w:r w:rsidRPr="008C59CE">
        <w:rPr>
          <w:bCs w:val="0"/>
          <w:sz w:val="22"/>
          <w:szCs w:val="22"/>
        </w:rPr>
        <w:t>Дебиторская задолженность</w:t>
      </w:r>
      <w:bookmarkEnd w:id="66"/>
      <w:bookmarkEnd w:id="67"/>
      <w:bookmarkEnd w:id="68"/>
    </w:p>
    <w:p w:rsidR="00A426CF" w:rsidRPr="008C59CE" w:rsidRDefault="00A426CF" w:rsidP="00755F4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69" w:name="_Toc488769774"/>
      <w:bookmarkStart w:id="70" w:name="_Toc488771473"/>
      <w:bookmarkStart w:id="71" w:name="_Toc491880329"/>
      <w:bookmarkStart w:id="72" w:name="_Toc491881183"/>
      <w:bookmarkStart w:id="73" w:name="_Toc6414967"/>
      <w:r w:rsidRPr="008C59CE">
        <w:rPr>
          <w:b w:val="0"/>
          <w:sz w:val="22"/>
          <w:szCs w:val="22"/>
        </w:rPr>
        <w:t>Дебиторская задолженность, возникшая в результате совершения сделок с активами Фонда, признается с даты передачи активов (денежных средств) лицу, в отношении которого возникает дебиторская задолженность.</w:t>
      </w:r>
      <w:bookmarkEnd w:id="69"/>
      <w:bookmarkEnd w:id="70"/>
      <w:bookmarkEnd w:id="71"/>
      <w:bookmarkEnd w:id="72"/>
      <w:bookmarkEnd w:id="73"/>
    </w:p>
    <w:p w:rsidR="00A426CF" w:rsidRPr="008C59CE" w:rsidRDefault="00A426CF" w:rsidP="00755F44">
      <w:pPr>
        <w:pStyle w:val="10"/>
        <w:keepNext w:val="0"/>
        <w:tabs>
          <w:tab w:val="left" w:pos="0"/>
        </w:tabs>
        <w:spacing w:line="360" w:lineRule="auto"/>
        <w:ind w:left="567"/>
        <w:jc w:val="both"/>
        <w:rPr>
          <w:b w:val="0"/>
          <w:sz w:val="22"/>
          <w:szCs w:val="22"/>
        </w:rPr>
      </w:pPr>
      <w:bookmarkStart w:id="74" w:name="_Toc488769775"/>
      <w:bookmarkStart w:id="75" w:name="_Toc488771474"/>
      <w:bookmarkStart w:id="76" w:name="_Toc491880330"/>
      <w:bookmarkStart w:id="77" w:name="_Toc491881184"/>
      <w:bookmarkStart w:id="78" w:name="_Toc6414968"/>
      <w:r w:rsidRPr="008C59CE">
        <w:rPr>
          <w:b w:val="0"/>
          <w:sz w:val="22"/>
          <w:szCs w:val="22"/>
        </w:rPr>
        <w:t>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w:t>
      </w:r>
      <w:bookmarkEnd w:id="74"/>
      <w:bookmarkEnd w:id="75"/>
      <w:bookmarkEnd w:id="76"/>
      <w:bookmarkEnd w:id="77"/>
      <w:bookmarkEnd w:id="78"/>
    </w:p>
    <w:p w:rsidR="00A426CF" w:rsidRPr="008C59CE" w:rsidRDefault="00A426CF" w:rsidP="00755F44">
      <w:pPr>
        <w:pStyle w:val="10"/>
        <w:keepNext w:val="0"/>
        <w:tabs>
          <w:tab w:val="left" w:pos="0"/>
        </w:tabs>
        <w:spacing w:line="360" w:lineRule="auto"/>
        <w:ind w:left="567"/>
        <w:jc w:val="both"/>
        <w:rPr>
          <w:b w:val="0"/>
          <w:sz w:val="22"/>
          <w:szCs w:val="22"/>
        </w:rPr>
      </w:pPr>
      <w:bookmarkStart w:id="79" w:name="_Toc488769776"/>
      <w:bookmarkStart w:id="80" w:name="_Toc488771475"/>
      <w:bookmarkStart w:id="81" w:name="_Toc491880331"/>
      <w:bookmarkStart w:id="82" w:name="_Toc491881185"/>
      <w:bookmarkStart w:id="83" w:name="_Toc6414969"/>
      <w:r w:rsidRPr="008C59CE">
        <w:rPr>
          <w:rFonts w:eastAsiaTheme="minorHAnsi"/>
          <w:b w:val="0"/>
          <w:sz w:val="22"/>
          <w:szCs w:val="22"/>
          <w:lang w:eastAsia="en-US"/>
        </w:rPr>
        <w:t>Указанная дебиторская задолженность прекращает признаваться:</w:t>
      </w:r>
      <w:bookmarkEnd w:id="79"/>
      <w:bookmarkEnd w:id="80"/>
      <w:bookmarkEnd w:id="81"/>
      <w:bookmarkEnd w:id="82"/>
      <w:bookmarkEnd w:id="8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сделки (обязательства), в результате совершения которой она возникла, в том числе в момент включения в состав активов паевого инвестиционного фонда подготовленной проектно-сметной документации</w:t>
      </w:r>
      <w:r w:rsidR="00532926"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 </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755F44">
      <w:pPr>
        <w:pStyle w:val="ConsPlusNormal"/>
        <w:spacing w:line="360" w:lineRule="auto"/>
        <w:ind w:left="993"/>
        <w:jc w:val="both"/>
        <w:rPr>
          <w:rFonts w:eastAsiaTheme="minorHAnsi"/>
          <w:sz w:val="22"/>
          <w:szCs w:val="22"/>
          <w:lang w:eastAsia="en-US"/>
        </w:rPr>
      </w:pPr>
      <w:r w:rsidRPr="008C59CE">
        <w:rPr>
          <w:rFonts w:eastAsiaTheme="minorHAnsi"/>
          <w:sz w:val="22"/>
          <w:szCs w:val="22"/>
          <w:lang w:eastAsia="en-US"/>
        </w:rPr>
        <w:t>Дебиторская задолженность, возникшая в результате заключения договоров, на основании которых осуществляется капитальный ремонт</w:t>
      </w:r>
      <w:r w:rsidR="002F5732">
        <w:rPr>
          <w:rFonts w:eastAsiaTheme="minorHAnsi"/>
          <w:sz w:val="22"/>
          <w:szCs w:val="22"/>
          <w:lang w:eastAsia="en-US"/>
        </w:rPr>
        <w:t>/реконструкция</w:t>
      </w:r>
      <w:r w:rsidRPr="008C59CE">
        <w:rPr>
          <w:rFonts w:eastAsiaTheme="minorHAnsi"/>
          <w:sz w:val="22"/>
          <w:szCs w:val="22"/>
          <w:lang w:eastAsia="en-US"/>
        </w:rPr>
        <w:t xml:space="preserve">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недвижимости в результате его переоценки.</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84" w:name="_Toc488769777"/>
      <w:bookmarkStart w:id="85" w:name="_Toc488771476"/>
      <w:bookmarkStart w:id="86" w:name="_Toc491880332"/>
      <w:bookmarkStart w:id="87" w:name="_Toc491881186"/>
      <w:bookmarkStart w:id="88" w:name="_Toc6414970"/>
      <w:r w:rsidRPr="008C59CE">
        <w:rPr>
          <w:b w:val="0"/>
          <w:sz w:val="22"/>
          <w:szCs w:val="22"/>
        </w:rPr>
        <w:t>Дебиторская задолженность, возникшая в связи с отзывом лицензии кредитной организации, признается с даты принятия Банком России решения об отзыве лицензии.</w:t>
      </w:r>
      <w:bookmarkEnd w:id="84"/>
      <w:bookmarkEnd w:id="85"/>
      <w:bookmarkEnd w:id="86"/>
      <w:bookmarkEnd w:id="87"/>
      <w:bookmarkEnd w:id="88"/>
    </w:p>
    <w:p w:rsidR="00A426CF" w:rsidRPr="008C59CE" w:rsidRDefault="00A426CF" w:rsidP="00DF2C02">
      <w:pPr>
        <w:pStyle w:val="10"/>
        <w:keepNext w:val="0"/>
        <w:tabs>
          <w:tab w:val="left" w:pos="0"/>
        </w:tabs>
        <w:spacing w:line="360" w:lineRule="auto"/>
        <w:ind w:left="567"/>
        <w:jc w:val="both"/>
        <w:rPr>
          <w:b w:val="0"/>
          <w:sz w:val="22"/>
          <w:szCs w:val="22"/>
        </w:rPr>
      </w:pPr>
      <w:bookmarkStart w:id="89" w:name="_Toc488769778"/>
      <w:bookmarkStart w:id="90" w:name="_Toc488771477"/>
      <w:bookmarkStart w:id="91" w:name="_Toc491880333"/>
      <w:bookmarkStart w:id="92" w:name="_Toc491881187"/>
      <w:bookmarkStart w:id="93" w:name="_Toc6414971"/>
      <w:r w:rsidRPr="008C59CE">
        <w:rPr>
          <w:rFonts w:eastAsiaTheme="minorHAnsi"/>
          <w:b w:val="0"/>
          <w:sz w:val="22"/>
          <w:szCs w:val="22"/>
          <w:lang w:eastAsia="en-US"/>
        </w:rPr>
        <w:t>Указанная дебиторская задолженность прекращает признаваться:</w:t>
      </w:r>
      <w:bookmarkEnd w:id="89"/>
      <w:bookmarkEnd w:id="90"/>
      <w:bookmarkEnd w:id="91"/>
      <w:bookmarkEnd w:id="92"/>
      <w:bookmarkEnd w:id="9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lastRenderedPageBreak/>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F82AC3"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94" w:name="_Toc6414972"/>
      <w:bookmarkStart w:id="95" w:name="_Toc488769779"/>
      <w:bookmarkStart w:id="96" w:name="_Toc488771478"/>
      <w:bookmarkStart w:id="97" w:name="_Toc491880334"/>
      <w:bookmarkStart w:id="98" w:name="_Toc491881188"/>
      <w:bookmarkStart w:id="99" w:name="OLE_LINK56"/>
      <w:r w:rsidRPr="00262AF9">
        <w:rPr>
          <w:b w:val="0"/>
          <w:sz w:val="22"/>
          <w:szCs w:val="22"/>
        </w:rPr>
        <w:t xml:space="preserve">Дебиторская задолженность </w:t>
      </w:r>
      <w:r w:rsidRPr="00262AF9">
        <w:rPr>
          <w:rFonts w:eastAsiaTheme="minorHAnsi"/>
          <w:b w:val="0"/>
          <w:sz w:val="22"/>
          <w:szCs w:val="22"/>
          <w:lang w:eastAsia="en-US"/>
        </w:rPr>
        <w:t xml:space="preserve">по </w:t>
      </w:r>
      <w:r w:rsidR="006B2DCA" w:rsidRPr="00262AF9">
        <w:rPr>
          <w:rFonts w:eastAsiaTheme="minorHAnsi"/>
          <w:b w:val="0"/>
          <w:sz w:val="22"/>
          <w:szCs w:val="22"/>
          <w:lang w:eastAsia="en-US"/>
        </w:rPr>
        <w:t>выплате</w:t>
      </w:r>
      <w:r w:rsidRPr="00262AF9">
        <w:rPr>
          <w:rFonts w:eastAsiaTheme="minorHAnsi"/>
          <w:b w:val="0"/>
          <w:sz w:val="22"/>
          <w:szCs w:val="22"/>
          <w:lang w:eastAsia="en-US"/>
        </w:rPr>
        <w:t xml:space="preserve"> дивиденд</w:t>
      </w:r>
      <w:r w:rsidR="006B2DCA" w:rsidRPr="00F82AC3">
        <w:rPr>
          <w:rFonts w:eastAsiaTheme="minorHAnsi"/>
          <w:b w:val="0"/>
          <w:sz w:val="22"/>
          <w:szCs w:val="22"/>
          <w:lang w:eastAsia="en-US"/>
        </w:rPr>
        <w:t>ов</w:t>
      </w:r>
      <w:r w:rsidRPr="00F82AC3">
        <w:rPr>
          <w:rFonts w:eastAsiaTheme="minorHAnsi"/>
          <w:b w:val="0"/>
          <w:sz w:val="22"/>
          <w:szCs w:val="22"/>
          <w:lang w:eastAsia="en-US"/>
        </w:rPr>
        <w:t xml:space="preserve"> по</w:t>
      </w:r>
      <w:r w:rsidR="006B2DCA" w:rsidRPr="00F82AC3">
        <w:rPr>
          <w:rFonts w:eastAsiaTheme="minorHAnsi"/>
          <w:b w:val="0"/>
          <w:sz w:val="22"/>
          <w:szCs w:val="22"/>
          <w:lang w:eastAsia="en-US"/>
        </w:rPr>
        <w:t xml:space="preserve"> акциям</w:t>
      </w:r>
      <w:r w:rsidR="00601987">
        <w:rPr>
          <w:rFonts w:eastAsiaTheme="minorHAnsi"/>
          <w:b w:val="0"/>
          <w:sz w:val="22"/>
          <w:szCs w:val="22"/>
          <w:lang w:eastAsia="en-US"/>
        </w:rPr>
        <w:t xml:space="preserve"> российских и иностранных эмитентов</w:t>
      </w:r>
      <w:r w:rsidR="006B2DCA" w:rsidRPr="0093759A">
        <w:rPr>
          <w:rFonts w:eastAsiaTheme="minorHAnsi"/>
          <w:b w:val="0"/>
          <w:sz w:val="22"/>
          <w:szCs w:val="22"/>
          <w:lang w:eastAsia="en-US"/>
        </w:rPr>
        <w:t>, по выплате доходов</w:t>
      </w:r>
      <w:r w:rsidR="0086200C" w:rsidRPr="0093759A">
        <w:rPr>
          <w:rFonts w:eastAsiaTheme="minorHAnsi"/>
          <w:b w:val="0"/>
          <w:sz w:val="22"/>
          <w:szCs w:val="22"/>
          <w:lang w:eastAsia="en-US"/>
        </w:rPr>
        <w:t xml:space="preserve"> по депозитарным распискам</w:t>
      </w:r>
      <w:r w:rsidR="00601987">
        <w:rPr>
          <w:rFonts w:eastAsiaTheme="minorHAnsi"/>
          <w:b w:val="0"/>
          <w:sz w:val="22"/>
          <w:szCs w:val="22"/>
          <w:lang w:eastAsia="en-US"/>
        </w:rPr>
        <w:t>российских и иностранных эмитентов</w:t>
      </w:r>
      <w:r w:rsidRPr="0093759A">
        <w:rPr>
          <w:b w:val="0"/>
          <w:sz w:val="22"/>
          <w:szCs w:val="22"/>
        </w:rPr>
        <w:t>признается с даты</w:t>
      </w:r>
      <w:r w:rsidR="00DF4F81" w:rsidRPr="00262AF9">
        <w:rPr>
          <w:rFonts w:eastAsia="Batang"/>
          <w:b w:val="0"/>
          <w:color w:val="000000"/>
          <w:sz w:val="22"/>
          <w:szCs w:val="22"/>
        </w:rPr>
        <w:t xml:space="preserve">, на которую определяются лица, имеющие право на получение дивидендов (доходов) (дата </w:t>
      </w:r>
      <w:r w:rsidR="003D2544" w:rsidRPr="00262AF9">
        <w:rPr>
          <w:b w:val="0"/>
          <w:sz w:val="22"/>
          <w:szCs w:val="22"/>
        </w:rPr>
        <w:t>фиксации реестра акционеров</w:t>
      </w:r>
      <w:r w:rsidR="00DF4F81" w:rsidRPr="00262AF9">
        <w:rPr>
          <w:b w:val="0"/>
          <w:sz w:val="22"/>
          <w:szCs w:val="22"/>
        </w:rPr>
        <w:t>)</w:t>
      </w:r>
      <w:r w:rsidR="003D2544" w:rsidRPr="00262AF9">
        <w:rPr>
          <w:b w:val="0"/>
          <w:sz w:val="22"/>
          <w:szCs w:val="22"/>
        </w:rPr>
        <w:t xml:space="preserve"> в соответствии с информацией </w:t>
      </w:r>
      <w:r w:rsidRPr="00F82AC3">
        <w:rPr>
          <w:b w:val="0"/>
          <w:sz w:val="22"/>
          <w:szCs w:val="22"/>
        </w:rPr>
        <w:t xml:space="preserve">на сайте </w:t>
      </w:r>
      <w:r w:rsidR="003D2544" w:rsidRPr="00F82AC3">
        <w:rPr>
          <w:b w:val="0"/>
          <w:sz w:val="22"/>
          <w:szCs w:val="22"/>
        </w:rPr>
        <w:t xml:space="preserve">НКО АО </w:t>
      </w:r>
      <w:r w:rsidRPr="00F82AC3">
        <w:rPr>
          <w:b w:val="0"/>
          <w:sz w:val="22"/>
          <w:szCs w:val="22"/>
        </w:rPr>
        <w:t>НРД</w:t>
      </w:r>
      <w:r w:rsidR="00F82AC3">
        <w:rPr>
          <w:b w:val="0"/>
          <w:sz w:val="22"/>
          <w:szCs w:val="22"/>
        </w:rPr>
        <w:t>.</w:t>
      </w:r>
      <w:bookmarkEnd w:id="94"/>
    </w:p>
    <w:p w:rsidR="00A426CF" w:rsidRPr="00262AF9" w:rsidRDefault="00F82AC3" w:rsidP="00F82AC3">
      <w:pPr>
        <w:pStyle w:val="10"/>
        <w:keepNext w:val="0"/>
        <w:tabs>
          <w:tab w:val="left" w:pos="0"/>
        </w:tabs>
        <w:spacing w:line="360" w:lineRule="auto"/>
        <w:ind w:left="567"/>
        <w:jc w:val="both"/>
        <w:rPr>
          <w:b w:val="0"/>
          <w:sz w:val="22"/>
          <w:szCs w:val="22"/>
        </w:rPr>
      </w:pPr>
      <w:bookmarkStart w:id="100" w:name="_Toc6414973"/>
      <w:r w:rsidRPr="00262AF9">
        <w:rPr>
          <w:b w:val="0"/>
          <w:sz w:val="22"/>
          <w:szCs w:val="22"/>
        </w:rPr>
        <w:t xml:space="preserve">Дебиторская задолженность </w:t>
      </w:r>
      <w:r w:rsidRPr="00262AF9">
        <w:rPr>
          <w:rFonts w:eastAsiaTheme="minorHAnsi"/>
          <w:b w:val="0"/>
          <w:sz w:val="22"/>
          <w:szCs w:val="22"/>
          <w:lang w:eastAsia="en-US"/>
        </w:rPr>
        <w:t>по выплате дивиденд</w:t>
      </w:r>
      <w:r w:rsidRPr="00F82AC3">
        <w:rPr>
          <w:rFonts w:eastAsiaTheme="minorHAnsi"/>
          <w:b w:val="0"/>
          <w:sz w:val="22"/>
          <w:szCs w:val="22"/>
          <w:lang w:eastAsia="en-US"/>
        </w:rPr>
        <w:t>ов</w:t>
      </w:r>
      <w:r w:rsidRPr="00023E95">
        <w:rPr>
          <w:rFonts w:eastAsiaTheme="minorHAnsi"/>
          <w:b w:val="0"/>
          <w:sz w:val="22"/>
          <w:szCs w:val="22"/>
          <w:lang w:eastAsia="en-US"/>
        </w:rPr>
        <w:t xml:space="preserve"> по акциям</w:t>
      </w:r>
      <w:r>
        <w:rPr>
          <w:rFonts w:eastAsiaTheme="minorHAnsi"/>
          <w:b w:val="0"/>
          <w:sz w:val="22"/>
          <w:szCs w:val="22"/>
          <w:lang w:eastAsia="en-US"/>
        </w:rPr>
        <w:t xml:space="preserve"> иностранных эмитентов</w:t>
      </w:r>
      <w:r w:rsidRPr="00023E95">
        <w:rPr>
          <w:rFonts w:eastAsiaTheme="minorHAnsi"/>
          <w:b w:val="0"/>
          <w:sz w:val="22"/>
          <w:szCs w:val="22"/>
          <w:lang w:eastAsia="en-US"/>
        </w:rPr>
        <w:t>, по выплате доходов по депозитарным распискам</w:t>
      </w:r>
      <w:r w:rsidR="00601987">
        <w:rPr>
          <w:rFonts w:eastAsiaTheme="minorHAnsi"/>
          <w:b w:val="0"/>
          <w:sz w:val="22"/>
          <w:szCs w:val="22"/>
          <w:lang w:eastAsia="en-US"/>
        </w:rPr>
        <w:t>иностранных эмитентов</w:t>
      </w:r>
      <w:r w:rsidR="00601987" w:rsidRPr="00CA092C">
        <w:rPr>
          <w:b w:val="0"/>
          <w:sz w:val="22"/>
          <w:szCs w:val="22"/>
        </w:rPr>
        <w:t>также</w:t>
      </w:r>
      <w:r w:rsidR="00601987">
        <w:rPr>
          <w:b w:val="0"/>
          <w:sz w:val="22"/>
          <w:szCs w:val="22"/>
        </w:rPr>
        <w:t xml:space="preserve"> признается с </w:t>
      </w:r>
      <w:r w:rsidR="00DF4F81" w:rsidRPr="00262AF9">
        <w:rPr>
          <w:rFonts w:eastAsia="Batang"/>
          <w:b w:val="0"/>
          <w:color w:val="000000"/>
          <w:sz w:val="22"/>
          <w:szCs w:val="22"/>
        </w:rPr>
        <w:t>дат</w:t>
      </w:r>
      <w:r w:rsidR="00601987">
        <w:rPr>
          <w:rFonts w:eastAsia="Batang"/>
          <w:b w:val="0"/>
          <w:color w:val="000000"/>
          <w:sz w:val="22"/>
          <w:szCs w:val="22"/>
        </w:rPr>
        <w:t>ы</w:t>
      </w:r>
      <w:r w:rsidR="00DF4F81" w:rsidRPr="00262AF9">
        <w:rPr>
          <w:rFonts w:eastAsia="Batang"/>
          <w:b w:val="0"/>
          <w:color w:val="000000"/>
          <w:sz w:val="22"/>
          <w:szCs w:val="22"/>
        </w:rPr>
        <w:t>, с которой ценные бумаги начинают торговаться без учета объявленных дивидендо</w:t>
      </w:r>
      <w:r w:rsidR="005D14F6">
        <w:rPr>
          <w:rFonts w:eastAsia="Batang"/>
          <w:b w:val="0"/>
          <w:color w:val="000000"/>
          <w:sz w:val="22"/>
          <w:szCs w:val="22"/>
        </w:rPr>
        <w:t xml:space="preserve">в (DVD_EX_DT) в соответствии с </w:t>
      </w:r>
      <w:r w:rsidR="00A426CF" w:rsidRPr="00262AF9">
        <w:rPr>
          <w:b w:val="0"/>
          <w:sz w:val="22"/>
          <w:szCs w:val="22"/>
        </w:rPr>
        <w:t>информационной системы Bloomberg.</w:t>
      </w:r>
      <w:bookmarkEnd w:id="95"/>
      <w:bookmarkEnd w:id="96"/>
      <w:bookmarkEnd w:id="97"/>
      <w:bookmarkEnd w:id="98"/>
      <w:bookmarkEnd w:id="100"/>
    </w:p>
    <w:p w:rsidR="00A426CF" w:rsidRPr="008C59CE" w:rsidRDefault="00A426CF" w:rsidP="00DF2C02">
      <w:pPr>
        <w:pStyle w:val="10"/>
        <w:keepNext w:val="0"/>
        <w:spacing w:line="360" w:lineRule="auto"/>
        <w:ind w:left="567"/>
        <w:jc w:val="both"/>
        <w:rPr>
          <w:sz w:val="22"/>
          <w:szCs w:val="22"/>
        </w:rPr>
      </w:pPr>
      <w:bookmarkStart w:id="101" w:name="_Toc488769780"/>
      <w:bookmarkStart w:id="102" w:name="_Toc488771479"/>
      <w:bookmarkStart w:id="103" w:name="_Toc491880335"/>
      <w:bookmarkStart w:id="104" w:name="_Toc491881189"/>
      <w:bookmarkStart w:id="105" w:name="_Toc6414974"/>
      <w:r w:rsidRPr="008C59CE">
        <w:rPr>
          <w:b w:val="0"/>
          <w:sz w:val="22"/>
          <w:szCs w:val="22"/>
        </w:rPr>
        <w:t xml:space="preserve">При отсутствии информации на сайте </w:t>
      </w:r>
      <w:r w:rsidR="00601987" w:rsidRPr="00F82AC3">
        <w:rPr>
          <w:b w:val="0"/>
          <w:sz w:val="22"/>
          <w:szCs w:val="22"/>
        </w:rPr>
        <w:t xml:space="preserve">НКО АО </w:t>
      </w:r>
      <w:r w:rsidRPr="008C59CE">
        <w:rPr>
          <w:b w:val="0"/>
          <w:sz w:val="22"/>
          <w:szCs w:val="22"/>
        </w:rPr>
        <w:t>НРД и/или ин</w:t>
      </w:r>
      <w:r w:rsidR="00D75842">
        <w:rPr>
          <w:b w:val="0"/>
          <w:sz w:val="22"/>
          <w:szCs w:val="22"/>
        </w:rPr>
        <w:t xml:space="preserve">формационной системы Bloomberg - </w:t>
      </w:r>
      <w:r w:rsidRPr="008C59CE">
        <w:rPr>
          <w:b w:val="0"/>
          <w:sz w:val="22"/>
          <w:szCs w:val="22"/>
        </w:rPr>
        <w:t>с даты зачисления денежных средств на расчетный счет управляющей компании Фонда.</w:t>
      </w:r>
      <w:bookmarkEnd w:id="101"/>
      <w:bookmarkEnd w:id="102"/>
      <w:bookmarkEnd w:id="103"/>
      <w:bookmarkEnd w:id="104"/>
      <w:bookmarkEnd w:id="105"/>
    </w:p>
    <w:p w:rsidR="00A426CF" w:rsidRPr="008C59CE" w:rsidRDefault="00A426CF" w:rsidP="00DF2C02">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эмитентом ценной бумаги,</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опубликования официального сообщения в доступном источнике, явно свидетельствующего о невозможности исполнения обязательства </w:t>
      </w:r>
      <w:r w:rsidR="00451D09" w:rsidRPr="008C59CE">
        <w:rPr>
          <w:rFonts w:eastAsiaTheme="minorHAnsi"/>
          <w:sz w:val="22"/>
          <w:szCs w:val="22"/>
          <w:lang w:eastAsia="en-US"/>
        </w:rPr>
        <w:t>эмитентом ценной бумаги</w:t>
      </w:r>
      <w:r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266F5A" w:rsidRDefault="00A426CF" w:rsidP="00AD5C94">
      <w:pPr>
        <w:pStyle w:val="10"/>
        <w:keepNext w:val="0"/>
        <w:numPr>
          <w:ilvl w:val="2"/>
          <w:numId w:val="18"/>
        </w:numPr>
        <w:tabs>
          <w:tab w:val="left" w:pos="0"/>
        </w:tabs>
        <w:spacing w:line="360" w:lineRule="auto"/>
        <w:ind w:left="567" w:hanging="567"/>
        <w:jc w:val="both"/>
        <w:rPr>
          <w:sz w:val="22"/>
          <w:szCs w:val="22"/>
        </w:rPr>
      </w:pPr>
      <w:bookmarkStart w:id="106" w:name="_Toc488769781"/>
      <w:bookmarkStart w:id="107" w:name="_Toc488771480"/>
      <w:bookmarkStart w:id="108" w:name="_Toc491880336"/>
      <w:bookmarkStart w:id="109" w:name="_Toc491881190"/>
      <w:bookmarkStart w:id="110" w:name="_Toc6414975"/>
      <w:r w:rsidRPr="00266F5A">
        <w:rPr>
          <w:b w:val="0"/>
          <w:sz w:val="22"/>
          <w:szCs w:val="22"/>
        </w:rPr>
        <w:t xml:space="preserve">Дебиторская задолженность по процентному (купонному) доходу по долговым ценным бумагам, признается с даты </w:t>
      </w:r>
      <w:r w:rsidR="00056EDA" w:rsidRPr="00266F5A">
        <w:rPr>
          <w:b w:val="0"/>
          <w:sz w:val="22"/>
          <w:szCs w:val="22"/>
        </w:rPr>
        <w:t>погашения</w:t>
      </w:r>
      <w:r w:rsidR="00130E2A" w:rsidRPr="00266F5A">
        <w:rPr>
          <w:b w:val="0"/>
          <w:sz w:val="22"/>
          <w:szCs w:val="22"/>
        </w:rPr>
        <w:t xml:space="preserve"> процентного (купонного) дохода</w:t>
      </w:r>
      <w:r w:rsidR="0095442B" w:rsidRPr="00266F5A">
        <w:rPr>
          <w:b w:val="0"/>
          <w:sz w:val="22"/>
          <w:szCs w:val="22"/>
        </w:rPr>
        <w:t>, предусмотренной условиями выпуска ценной бумаги</w:t>
      </w:r>
      <w:r w:rsidRPr="00266F5A">
        <w:rPr>
          <w:b w:val="0"/>
          <w:sz w:val="22"/>
          <w:szCs w:val="22"/>
        </w:rPr>
        <w:t>.</w:t>
      </w:r>
      <w:bookmarkEnd w:id="106"/>
      <w:bookmarkEnd w:id="107"/>
      <w:bookmarkEnd w:id="108"/>
      <w:bookmarkEnd w:id="109"/>
      <w:bookmarkEnd w:id="110"/>
    </w:p>
    <w:p w:rsidR="00A426CF" w:rsidRPr="00266F5A" w:rsidRDefault="00A426CF" w:rsidP="000B449E">
      <w:pPr>
        <w:pStyle w:val="10"/>
        <w:keepNext w:val="0"/>
        <w:tabs>
          <w:tab w:val="left" w:pos="0"/>
        </w:tabs>
        <w:spacing w:line="360" w:lineRule="auto"/>
        <w:ind w:left="567"/>
        <w:jc w:val="both"/>
        <w:rPr>
          <w:sz w:val="22"/>
          <w:szCs w:val="22"/>
        </w:rPr>
      </w:pPr>
      <w:bookmarkStart w:id="111" w:name="_Toc488769782"/>
      <w:bookmarkStart w:id="112" w:name="_Toc488771481"/>
      <w:bookmarkStart w:id="113" w:name="_Toc491880337"/>
      <w:bookmarkStart w:id="114" w:name="_Toc491881191"/>
      <w:bookmarkStart w:id="115" w:name="_Toc6414976"/>
      <w:r w:rsidRPr="00266F5A">
        <w:rPr>
          <w:b w:val="0"/>
          <w:sz w:val="22"/>
          <w:szCs w:val="22"/>
        </w:rPr>
        <w:t>Дебиторская задолженность по частичному</w:t>
      </w:r>
      <w:r w:rsidR="00402D8E" w:rsidRPr="00266F5A">
        <w:rPr>
          <w:b w:val="0"/>
          <w:sz w:val="22"/>
          <w:szCs w:val="22"/>
        </w:rPr>
        <w:t>/полному</w:t>
      </w:r>
      <w:r w:rsidRPr="00266F5A">
        <w:rPr>
          <w:b w:val="0"/>
          <w:sz w:val="22"/>
          <w:szCs w:val="22"/>
        </w:rPr>
        <w:t xml:space="preserve"> погашению номинала признается с даты </w:t>
      </w:r>
      <w:r w:rsidR="00402D8E" w:rsidRPr="00266F5A">
        <w:rPr>
          <w:b w:val="0"/>
          <w:sz w:val="22"/>
          <w:szCs w:val="22"/>
        </w:rPr>
        <w:t xml:space="preserve">частичного или полного </w:t>
      </w:r>
      <w:r w:rsidRPr="00266F5A">
        <w:rPr>
          <w:b w:val="0"/>
          <w:sz w:val="22"/>
          <w:szCs w:val="22"/>
        </w:rPr>
        <w:t>погашения номинальной стоимости, предусмотренной условиями выпуска ценной бумаги.</w:t>
      </w:r>
      <w:bookmarkEnd w:id="111"/>
      <w:bookmarkEnd w:id="112"/>
      <w:bookmarkEnd w:id="113"/>
      <w:bookmarkEnd w:id="114"/>
      <w:bookmarkEnd w:id="115"/>
    </w:p>
    <w:p w:rsidR="00A426CF" w:rsidRPr="00266F5A" w:rsidRDefault="00A426CF" w:rsidP="000B449E">
      <w:pPr>
        <w:pStyle w:val="ConsPlusNormal"/>
        <w:spacing w:line="360" w:lineRule="auto"/>
        <w:ind w:firstLine="567"/>
        <w:jc w:val="both"/>
        <w:rPr>
          <w:rFonts w:eastAsiaTheme="minorHAnsi"/>
          <w:sz w:val="22"/>
          <w:szCs w:val="22"/>
          <w:lang w:eastAsia="en-US"/>
        </w:rPr>
      </w:pPr>
      <w:r w:rsidRPr="00266F5A">
        <w:rPr>
          <w:rFonts w:eastAsiaTheme="minorHAnsi"/>
          <w:sz w:val="22"/>
          <w:szCs w:val="22"/>
          <w:lang w:eastAsia="en-US"/>
        </w:rPr>
        <w:t>Указанная дебиторская задолженность прекращает признаваться:</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исполнения обязательства эмитентом ценной бумаги,</w:t>
      </w:r>
    </w:p>
    <w:p w:rsidR="00A426CF" w:rsidRPr="00266F5A" w:rsidRDefault="00A426CF" w:rsidP="00AD5C94">
      <w:pPr>
        <w:pStyle w:val="ConsPlusNormal"/>
        <w:numPr>
          <w:ilvl w:val="0"/>
          <w:numId w:val="7"/>
        </w:numPr>
        <w:spacing w:line="360" w:lineRule="auto"/>
        <w:ind w:left="993" w:firstLine="0"/>
        <w:jc w:val="both"/>
      </w:pPr>
      <w:r w:rsidRPr="00266F5A">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lastRenderedPageBreak/>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600818" w:rsidP="00AD5C94">
      <w:pPr>
        <w:pStyle w:val="10"/>
        <w:keepNext w:val="0"/>
        <w:numPr>
          <w:ilvl w:val="2"/>
          <w:numId w:val="18"/>
        </w:numPr>
        <w:tabs>
          <w:tab w:val="left" w:pos="0"/>
        </w:tabs>
        <w:spacing w:line="360" w:lineRule="auto"/>
        <w:ind w:left="567" w:hanging="567"/>
        <w:jc w:val="both"/>
        <w:rPr>
          <w:b w:val="0"/>
          <w:sz w:val="22"/>
          <w:szCs w:val="22"/>
        </w:rPr>
      </w:pPr>
      <w:bookmarkStart w:id="116" w:name="_Toc488769783"/>
      <w:bookmarkStart w:id="117" w:name="_Toc488771482"/>
      <w:bookmarkStart w:id="118" w:name="_Toc491880338"/>
      <w:bookmarkStart w:id="119" w:name="_Toc491881192"/>
      <w:bookmarkStart w:id="120" w:name="_Toc6414977"/>
      <w:r>
        <w:rPr>
          <w:b w:val="0"/>
          <w:sz w:val="22"/>
          <w:szCs w:val="22"/>
        </w:rPr>
        <w:t>Дебиторская задолженность</w:t>
      </w:r>
      <w:r w:rsidR="00A426CF" w:rsidRPr="008C59CE">
        <w:rPr>
          <w:b w:val="0"/>
          <w:sz w:val="22"/>
          <w:szCs w:val="22"/>
        </w:rPr>
        <w:t xml:space="preserve">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с даты принятия соответствующего решения общим собранием участников данной организации.</w:t>
      </w:r>
      <w:bookmarkEnd w:id="116"/>
      <w:bookmarkEnd w:id="117"/>
      <w:bookmarkEnd w:id="118"/>
      <w:bookmarkEnd w:id="119"/>
      <w:bookmarkEnd w:id="120"/>
    </w:p>
    <w:p w:rsidR="00A426CF" w:rsidRPr="008C59CE" w:rsidRDefault="00A426CF" w:rsidP="00266F5A">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6C1DDB" w:rsidRPr="005B4101" w:rsidRDefault="007B6568" w:rsidP="00AD5C94">
      <w:pPr>
        <w:pStyle w:val="10"/>
        <w:keepNext w:val="0"/>
        <w:numPr>
          <w:ilvl w:val="2"/>
          <w:numId w:val="18"/>
        </w:numPr>
        <w:tabs>
          <w:tab w:val="left" w:pos="0"/>
        </w:tabs>
        <w:spacing w:line="360" w:lineRule="auto"/>
        <w:ind w:left="567" w:hanging="567"/>
        <w:jc w:val="both"/>
        <w:rPr>
          <w:sz w:val="22"/>
          <w:szCs w:val="22"/>
        </w:rPr>
      </w:pPr>
      <w:bookmarkStart w:id="121" w:name="_Toc6414978"/>
      <w:bookmarkStart w:id="122" w:name="_Toc488769784"/>
      <w:bookmarkStart w:id="123" w:name="_Toc488771483"/>
      <w:bookmarkStart w:id="124" w:name="_Toc491880339"/>
      <w:bookmarkStart w:id="125" w:name="_Toc491881193"/>
      <w:r>
        <w:rPr>
          <w:b w:val="0"/>
          <w:sz w:val="22"/>
          <w:szCs w:val="22"/>
        </w:rPr>
        <w:t>Дебиторская задолженность</w:t>
      </w:r>
      <w:r w:rsidR="00A426CF" w:rsidRPr="008C59CE">
        <w:rPr>
          <w:b w:val="0"/>
          <w:sz w:val="22"/>
          <w:szCs w:val="22"/>
        </w:rPr>
        <w:t xml:space="preserve"> по доходам по инвестиционным паям</w:t>
      </w:r>
      <w:r w:rsidR="00792691">
        <w:rPr>
          <w:b w:val="0"/>
          <w:sz w:val="22"/>
          <w:szCs w:val="22"/>
        </w:rPr>
        <w:t xml:space="preserve"> и паям (акциям) иностранных </w:t>
      </w:r>
      <w:r w:rsidR="00792691" w:rsidRPr="00792691">
        <w:rPr>
          <w:b w:val="0"/>
          <w:sz w:val="22"/>
          <w:szCs w:val="22"/>
        </w:rPr>
        <w:t>инвестиционных фондов</w:t>
      </w:r>
      <w:r w:rsidR="00A426CF" w:rsidRPr="008C59CE">
        <w:rPr>
          <w:b w:val="0"/>
          <w:sz w:val="22"/>
          <w:szCs w:val="22"/>
        </w:rPr>
        <w:t>, признается</w:t>
      </w:r>
      <w:r w:rsidR="006C1DDB">
        <w:rPr>
          <w:b w:val="0"/>
          <w:sz w:val="22"/>
          <w:szCs w:val="22"/>
        </w:rPr>
        <w:t>:</w:t>
      </w:r>
      <w:bookmarkEnd w:id="121"/>
    </w:p>
    <w:p w:rsidR="00EF5CAA" w:rsidRPr="005B4101" w:rsidRDefault="00A426CF" w:rsidP="00AD5C94">
      <w:pPr>
        <w:pStyle w:val="10"/>
        <w:keepNext w:val="0"/>
        <w:numPr>
          <w:ilvl w:val="0"/>
          <w:numId w:val="23"/>
        </w:numPr>
        <w:tabs>
          <w:tab w:val="left" w:pos="0"/>
        </w:tabs>
        <w:spacing w:line="360" w:lineRule="auto"/>
        <w:jc w:val="both"/>
        <w:rPr>
          <w:sz w:val="22"/>
          <w:szCs w:val="22"/>
        </w:rPr>
      </w:pPr>
      <w:bookmarkStart w:id="126" w:name="_Toc6414979"/>
      <w:r w:rsidRPr="008C59CE">
        <w:rPr>
          <w:b w:val="0"/>
          <w:sz w:val="22"/>
          <w:szCs w:val="22"/>
        </w:rPr>
        <w:t xml:space="preserve">с даты </w:t>
      </w:r>
      <w:r w:rsidR="001F41E7" w:rsidRPr="00157377">
        <w:rPr>
          <w:b w:val="0"/>
          <w:sz w:val="22"/>
          <w:szCs w:val="22"/>
        </w:rPr>
        <w:t>возникновения обязательства по выплате дохода, указанн</w:t>
      </w:r>
      <w:r w:rsidR="00792691">
        <w:rPr>
          <w:b w:val="0"/>
          <w:sz w:val="22"/>
          <w:szCs w:val="22"/>
        </w:rPr>
        <w:t>ой</w:t>
      </w:r>
      <w:r w:rsidR="001F41E7" w:rsidRPr="00157377">
        <w:rPr>
          <w:b w:val="0"/>
          <w:sz w:val="22"/>
          <w:szCs w:val="22"/>
        </w:rPr>
        <w:t xml:space="preserve"> в</w:t>
      </w:r>
      <w:r w:rsidRPr="00157377">
        <w:rPr>
          <w:b w:val="0"/>
          <w:sz w:val="22"/>
          <w:szCs w:val="22"/>
        </w:rPr>
        <w:t xml:space="preserve"> сообщени</w:t>
      </w:r>
      <w:r w:rsidR="001F41E7" w:rsidRPr="00792691">
        <w:rPr>
          <w:b w:val="0"/>
          <w:sz w:val="22"/>
          <w:szCs w:val="22"/>
        </w:rPr>
        <w:t>и</w:t>
      </w:r>
      <w:r w:rsidR="007B6568" w:rsidRPr="00792691">
        <w:rPr>
          <w:b w:val="0"/>
          <w:sz w:val="22"/>
          <w:szCs w:val="22"/>
        </w:rPr>
        <w:t xml:space="preserve">о выплате дохода </w:t>
      </w:r>
      <w:r w:rsidR="001F41E7" w:rsidRPr="00792691">
        <w:rPr>
          <w:b w:val="0"/>
          <w:sz w:val="22"/>
          <w:szCs w:val="22"/>
        </w:rPr>
        <w:t xml:space="preserve">по инвестиционным паям и паям (акциям) иностранных инвестиционных фондов, в соответствии с </w:t>
      </w:r>
      <w:r w:rsidR="001F41E7" w:rsidRPr="006C1DDB">
        <w:rPr>
          <w:b w:val="0"/>
          <w:sz w:val="22"/>
          <w:szCs w:val="22"/>
        </w:rPr>
        <w:t xml:space="preserve">информацией </w:t>
      </w:r>
      <w:r w:rsidR="001F41E7" w:rsidRPr="00157377">
        <w:rPr>
          <w:rFonts w:eastAsia="Batang"/>
          <w:b w:val="0"/>
          <w:color w:val="000000"/>
          <w:sz w:val="22"/>
          <w:szCs w:val="22"/>
        </w:rPr>
        <w:t>НКО АО НРД</w:t>
      </w:r>
      <w:r w:rsidR="00EF5CAA">
        <w:rPr>
          <w:rFonts w:eastAsia="Batang"/>
          <w:b w:val="0"/>
          <w:color w:val="000000"/>
          <w:sz w:val="22"/>
          <w:szCs w:val="22"/>
        </w:rPr>
        <w:t>;</w:t>
      </w:r>
      <w:bookmarkEnd w:id="126"/>
    </w:p>
    <w:p w:rsidR="006C1DDB" w:rsidRDefault="00EF5CAA" w:rsidP="00AD5C94">
      <w:pPr>
        <w:pStyle w:val="10"/>
        <w:keepNext w:val="0"/>
        <w:numPr>
          <w:ilvl w:val="0"/>
          <w:numId w:val="23"/>
        </w:numPr>
        <w:tabs>
          <w:tab w:val="left" w:pos="0"/>
        </w:tabs>
        <w:spacing w:line="360" w:lineRule="auto"/>
        <w:jc w:val="both"/>
        <w:rPr>
          <w:sz w:val="22"/>
          <w:szCs w:val="22"/>
        </w:rPr>
      </w:pPr>
      <w:bookmarkStart w:id="127" w:name="_Toc6414980"/>
      <w:r w:rsidRPr="008C59CE">
        <w:rPr>
          <w:b w:val="0"/>
          <w:sz w:val="22"/>
          <w:szCs w:val="22"/>
        </w:rPr>
        <w:t xml:space="preserve">с даты </w:t>
      </w:r>
      <w:r w:rsidRPr="00157377">
        <w:rPr>
          <w:b w:val="0"/>
          <w:sz w:val="22"/>
          <w:szCs w:val="22"/>
        </w:rPr>
        <w:t xml:space="preserve">возникновения обязательства по выплате дохода, </w:t>
      </w:r>
      <w:r>
        <w:rPr>
          <w:b w:val="0"/>
          <w:sz w:val="22"/>
          <w:szCs w:val="22"/>
        </w:rPr>
        <w:t>согласно</w:t>
      </w:r>
      <w:r w:rsidR="001F41E7" w:rsidRPr="00157377">
        <w:rPr>
          <w:rFonts w:eastAsia="Batang"/>
          <w:b w:val="0"/>
          <w:color w:val="000000"/>
          <w:sz w:val="22"/>
          <w:szCs w:val="22"/>
        </w:rPr>
        <w:t>информаци</w:t>
      </w:r>
      <w:r>
        <w:rPr>
          <w:rFonts w:eastAsia="Batang"/>
          <w:b w:val="0"/>
          <w:color w:val="000000"/>
          <w:sz w:val="22"/>
          <w:szCs w:val="22"/>
        </w:rPr>
        <w:t>и на официальном сайте управляющей компании либо информации</w:t>
      </w:r>
      <w:r w:rsidR="001F41E7" w:rsidRPr="00157377">
        <w:rPr>
          <w:rFonts w:eastAsia="Batang"/>
          <w:b w:val="0"/>
          <w:color w:val="000000"/>
          <w:sz w:val="22"/>
          <w:szCs w:val="22"/>
        </w:rPr>
        <w:t xml:space="preserve">, раскрытой </w:t>
      </w:r>
      <w:r>
        <w:rPr>
          <w:rFonts w:eastAsia="Batang"/>
          <w:b w:val="0"/>
          <w:color w:val="000000"/>
          <w:sz w:val="22"/>
          <w:szCs w:val="22"/>
        </w:rPr>
        <w:t>в официальном сообщении для владельцев инвестиционных паев о выплате дохода;</w:t>
      </w:r>
      <w:bookmarkStart w:id="128" w:name="_Toc488769785"/>
      <w:bookmarkStart w:id="129" w:name="_Toc488771484"/>
      <w:bookmarkStart w:id="130" w:name="_Toc491880340"/>
      <w:bookmarkStart w:id="131" w:name="_Toc491881194"/>
      <w:bookmarkEnd w:id="122"/>
      <w:bookmarkEnd w:id="123"/>
      <w:bookmarkEnd w:id="124"/>
      <w:bookmarkEnd w:id="125"/>
      <w:bookmarkEnd w:id="127"/>
    </w:p>
    <w:p w:rsidR="006C1DDB" w:rsidRPr="006C1DDB" w:rsidRDefault="00460111" w:rsidP="00AD5C94">
      <w:pPr>
        <w:pStyle w:val="10"/>
        <w:keepNext w:val="0"/>
        <w:numPr>
          <w:ilvl w:val="0"/>
          <w:numId w:val="23"/>
        </w:numPr>
        <w:tabs>
          <w:tab w:val="left" w:pos="0"/>
        </w:tabs>
        <w:spacing w:line="360" w:lineRule="auto"/>
        <w:jc w:val="both"/>
        <w:rPr>
          <w:sz w:val="22"/>
          <w:szCs w:val="22"/>
        </w:rPr>
      </w:pPr>
      <w:bookmarkStart w:id="132" w:name="_Toc6414981"/>
      <w:r>
        <w:rPr>
          <w:b w:val="0"/>
          <w:sz w:val="22"/>
          <w:szCs w:val="22"/>
        </w:rPr>
        <w:t xml:space="preserve">с </w:t>
      </w:r>
      <w:r w:rsidR="006C1DDB" w:rsidRPr="006C1DDB">
        <w:rPr>
          <w:rFonts w:eastAsia="Batang"/>
          <w:b w:val="0"/>
          <w:color w:val="000000"/>
          <w:sz w:val="22"/>
          <w:szCs w:val="22"/>
        </w:rPr>
        <w:t xml:space="preserve">даты, с которой </w:t>
      </w:r>
      <w:r w:rsidR="006C1DDB">
        <w:rPr>
          <w:rFonts w:eastAsia="Batang"/>
          <w:b w:val="0"/>
          <w:color w:val="000000"/>
          <w:sz w:val="22"/>
          <w:szCs w:val="22"/>
        </w:rPr>
        <w:t xml:space="preserve">иностранные </w:t>
      </w:r>
      <w:r w:rsidR="006C1DDB" w:rsidRPr="006C1DDB">
        <w:rPr>
          <w:rFonts w:eastAsia="Batang"/>
          <w:b w:val="0"/>
          <w:color w:val="000000"/>
          <w:sz w:val="22"/>
          <w:szCs w:val="22"/>
        </w:rPr>
        <w:t>ценные бумаги начинают торговаться без учета объявленных дивидендов</w:t>
      </w:r>
      <w:r w:rsidR="00AB1D78">
        <w:rPr>
          <w:rFonts w:eastAsia="Batang"/>
          <w:b w:val="0"/>
          <w:color w:val="000000"/>
          <w:sz w:val="22"/>
          <w:szCs w:val="22"/>
        </w:rPr>
        <w:t>(дохода)</w:t>
      </w:r>
      <w:r w:rsidR="006C1DDB" w:rsidRPr="006C1DDB">
        <w:rPr>
          <w:rFonts w:eastAsia="Batang"/>
          <w:b w:val="0"/>
          <w:color w:val="000000"/>
          <w:sz w:val="22"/>
          <w:szCs w:val="22"/>
        </w:rPr>
        <w:t xml:space="preserve"> (DVD_EX_DT) в соответствии с  </w:t>
      </w:r>
      <w:r w:rsidR="006C1DDB" w:rsidRPr="006C1DDB">
        <w:rPr>
          <w:b w:val="0"/>
          <w:sz w:val="22"/>
          <w:szCs w:val="22"/>
        </w:rPr>
        <w:t>информационной систем</w:t>
      </w:r>
      <w:r w:rsidR="006C1DDB">
        <w:rPr>
          <w:b w:val="0"/>
          <w:sz w:val="22"/>
          <w:szCs w:val="22"/>
        </w:rPr>
        <w:t>ой</w:t>
      </w:r>
      <w:r w:rsidR="006C1DDB" w:rsidRPr="006C1DDB">
        <w:rPr>
          <w:b w:val="0"/>
          <w:sz w:val="22"/>
          <w:szCs w:val="22"/>
        </w:rPr>
        <w:t>Bloomberg.</w:t>
      </w:r>
      <w:bookmarkEnd w:id="132"/>
    </w:p>
    <w:p w:rsidR="006A3D2A" w:rsidRPr="008C59CE" w:rsidRDefault="006A3D2A" w:rsidP="005D1014">
      <w:pPr>
        <w:pStyle w:val="10"/>
        <w:keepNext w:val="0"/>
        <w:spacing w:line="360" w:lineRule="auto"/>
        <w:ind w:left="567"/>
        <w:jc w:val="both"/>
        <w:rPr>
          <w:sz w:val="22"/>
          <w:szCs w:val="22"/>
        </w:rPr>
      </w:pPr>
      <w:bookmarkStart w:id="133" w:name="_Toc6414982"/>
      <w:r w:rsidRPr="008C59CE">
        <w:rPr>
          <w:b w:val="0"/>
          <w:sz w:val="22"/>
          <w:szCs w:val="22"/>
        </w:rPr>
        <w:t>При отсутствии информации из вышеуказанных источников</w:t>
      </w:r>
      <w:r w:rsidR="00D75842">
        <w:rPr>
          <w:b w:val="0"/>
          <w:sz w:val="22"/>
          <w:szCs w:val="22"/>
        </w:rPr>
        <w:t xml:space="preserve"> -</w:t>
      </w:r>
      <w:r w:rsidRPr="008C59CE">
        <w:rPr>
          <w:b w:val="0"/>
          <w:sz w:val="22"/>
          <w:szCs w:val="22"/>
        </w:rPr>
        <w:t xml:space="preserve"> с даты зачисления денежных средств на расчетный счет управляющей компании Фонда.</w:t>
      </w:r>
      <w:bookmarkEnd w:id="128"/>
      <w:bookmarkEnd w:id="129"/>
      <w:bookmarkEnd w:id="130"/>
      <w:bookmarkEnd w:id="131"/>
      <w:bookmarkEnd w:id="133"/>
    </w:p>
    <w:p w:rsidR="00A426CF" w:rsidRPr="008C59CE" w:rsidRDefault="00A426CF" w:rsidP="005D1014">
      <w:pPr>
        <w:pStyle w:val="10"/>
        <w:keepNext w:val="0"/>
        <w:tabs>
          <w:tab w:val="left" w:pos="0"/>
        </w:tabs>
        <w:spacing w:line="360" w:lineRule="auto"/>
        <w:ind w:left="567"/>
        <w:jc w:val="both"/>
        <w:rPr>
          <w:b w:val="0"/>
          <w:sz w:val="22"/>
          <w:szCs w:val="22"/>
        </w:rPr>
      </w:pPr>
      <w:bookmarkStart w:id="134" w:name="_Toc488769786"/>
      <w:bookmarkStart w:id="135" w:name="_Toc488771485"/>
      <w:bookmarkStart w:id="136" w:name="_Toc491880341"/>
      <w:bookmarkStart w:id="137" w:name="_Toc491881195"/>
      <w:bookmarkStart w:id="138" w:name="_Toc6414983"/>
      <w:r w:rsidRPr="008C59CE">
        <w:rPr>
          <w:rFonts w:eastAsiaTheme="minorHAnsi"/>
          <w:b w:val="0"/>
          <w:sz w:val="22"/>
          <w:szCs w:val="22"/>
          <w:lang w:eastAsia="en-US"/>
        </w:rPr>
        <w:t>Указанная дебиторская задолженность прекращает признаваться:</w:t>
      </w:r>
      <w:bookmarkEnd w:id="134"/>
      <w:bookmarkEnd w:id="135"/>
      <w:bookmarkEnd w:id="136"/>
      <w:bookmarkEnd w:id="137"/>
      <w:bookmarkEnd w:id="138"/>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лицом, обязанным по ценным бумагам,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исключения паевого инвестиционного фонда из реестра паевых инвестиционных фондов,</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2160A5" w:rsidRPr="008C59CE" w:rsidRDefault="00A426CF" w:rsidP="00AD5C94">
      <w:pPr>
        <w:pStyle w:val="10"/>
        <w:keepNext w:val="0"/>
        <w:numPr>
          <w:ilvl w:val="2"/>
          <w:numId w:val="18"/>
        </w:numPr>
        <w:tabs>
          <w:tab w:val="left" w:pos="0"/>
        </w:tabs>
        <w:spacing w:line="360" w:lineRule="auto"/>
        <w:ind w:left="567" w:hanging="567"/>
        <w:jc w:val="both"/>
        <w:rPr>
          <w:rFonts w:eastAsiaTheme="minorHAnsi"/>
          <w:b w:val="0"/>
          <w:sz w:val="22"/>
          <w:szCs w:val="22"/>
        </w:rPr>
      </w:pPr>
      <w:bookmarkStart w:id="139" w:name="_Toc488769787"/>
      <w:bookmarkStart w:id="140" w:name="_Toc488771486"/>
      <w:bookmarkStart w:id="141" w:name="_Toc491880342"/>
      <w:bookmarkStart w:id="142" w:name="_Toc491881196"/>
      <w:bookmarkStart w:id="143" w:name="_Toc6414984"/>
      <w:r w:rsidRPr="008C59CE">
        <w:rPr>
          <w:rFonts w:eastAsiaTheme="minorHAnsi"/>
          <w:b w:val="0"/>
          <w:sz w:val="22"/>
          <w:szCs w:val="22"/>
        </w:rPr>
        <w:t>Дебиторская задолженность по средствам, переданным профессиональным участникам рынка ценных бумаг по брокерским и иным договорам</w:t>
      </w:r>
      <w:r w:rsidR="00460111">
        <w:rPr>
          <w:rFonts w:eastAsiaTheme="minorHAnsi"/>
          <w:b w:val="0"/>
          <w:sz w:val="22"/>
          <w:szCs w:val="22"/>
        </w:rPr>
        <w:t>,</w:t>
      </w:r>
      <w:r w:rsidRPr="008C59CE">
        <w:rPr>
          <w:rFonts w:eastAsiaTheme="minorHAnsi"/>
          <w:b w:val="0"/>
          <w:sz w:val="22"/>
          <w:szCs w:val="22"/>
        </w:rPr>
        <w:t xml:space="preserve"> признается с даты </w:t>
      </w:r>
      <w:r w:rsidR="002160A5" w:rsidRPr="008C59CE">
        <w:rPr>
          <w:rFonts w:eastAsiaTheme="minorHAnsi"/>
          <w:b w:val="0"/>
          <w:sz w:val="22"/>
          <w:szCs w:val="22"/>
        </w:rPr>
        <w:t>зачисленияденежных</w:t>
      </w:r>
      <w:r w:rsidRPr="008C59CE">
        <w:rPr>
          <w:rFonts w:eastAsiaTheme="minorHAnsi"/>
          <w:b w:val="0"/>
          <w:sz w:val="22"/>
          <w:szCs w:val="22"/>
        </w:rPr>
        <w:t xml:space="preserve"> средств на брокерский счет/специальный счет, согласно отчету брокера или с даты возникновения у Фонда </w:t>
      </w:r>
      <w:r w:rsidRPr="008C59CE">
        <w:rPr>
          <w:rFonts w:eastAsiaTheme="minorHAnsi"/>
          <w:b w:val="0"/>
          <w:sz w:val="22"/>
          <w:szCs w:val="22"/>
        </w:rPr>
        <w:lastRenderedPageBreak/>
        <w:t xml:space="preserve">права требования денежных средств от брокера в результате операций с ценными бумагами. </w:t>
      </w:r>
      <w:r w:rsidR="002160A5" w:rsidRPr="008C59CE">
        <w:rPr>
          <w:rFonts w:eastAsiaTheme="minorHAnsi"/>
          <w:b w:val="0"/>
          <w:sz w:val="22"/>
          <w:szCs w:val="22"/>
          <w:lang w:eastAsia="en-US"/>
        </w:rPr>
        <w:t>Указанная дебиторская задолженность прекращает признаваться:</w:t>
      </w:r>
      <w:bookmarkEnd w:id="139"/>
      <w:bookmarkEnd w:id="140"/>
      <w:bookmarkEnd w:id="141"/>
      <w:bookmarkEnd w:id="142"/>
      <w:bookmarkEnd w:id="143"/>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исполнения брокером обязательств по перечислению денежных средств с</w:t>
      </w:r>
      <w:r w:rsidR="00460111">
        <w:rPr>
          <w:rFonts w:eastAsiaTheme="minorHAnsi"/>
          <w:sz w:val="22"/>
          <w:szCs w:val="22"/>
          <w:lang w:eastAsia="en-US"/>
        </w:rPr>
        <w:t>о</w:t>
      </w:r>
      <w:r w:rsidR="002160A5" w:rsidRPr="008C59CE">
        <w:rPr>
          <w:rFonts w:eastAsiaTheme="minorHAnsi"/>
          <w:sz w:val="22"/>
          <w:szCs w:val="22"/>
          <w:lang w:eastAsia="en-US"/>
        </w:rPr>
        <w:t xml:space="preserve"> специального брокерского счета</w:t>
      </w:r>
      <w:r w:rsidR="00301FEB" w:rsidRPr="008C59CE">
        <w:rPr>
          <w:rFonts w:eastAsiaTheme="minorHAnsi"/>
          <w:sz w:val="22"/>
          <w:szCs w:val="22"/>
          <w:lang w:eastAsia="en-US"/>
        </w:rPr>
        <w:t xml:space="preserve"> согласно отчету брокера,</w:t>
      </w:r>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принятия Банком России решения об отзыве лицензии у </w:t>
      </w:r>
      <w:r w:rsidR="001A68BA">
        <w:rPr>
          <w:rFonts w:eastAsiaTheme="minorHAnsi"/>
          <w:sz w:val="22"/>
          <w:szCs w:val="22"/>
          <w:lang w:eastAsia="en-US"/>
        </w:rPr>
        <w:t>брокера</w:t>
      </w:r>
      <w:r w:rsidR="00A47894">
        <w:rPr>
          <w:rFonts w:eastAsiaTheme="minorHAnsi"/>
          <w:sz w:val="22"/>
          <w:szCs w:val="22"/>
          <w:lang w:eastAsia="en-US"/>
        </w:rPr>
        <w:t xml:space="preserve"> (денежные средства переходят в статус </w:t>
      </w:r>
      <w:r w:rsidR="00BD0372">
        <w:rPr>
          <w:rFonts w:eastAsiaTheme="minorHAnsi"/>
          <w:sz w:val="22"/>
          <w:szCs w:val="22"/>
          <w:lang w:eastAsia="en-US"/>
        </w:rPr>
        <w:t xml:space="preserve">прочей </w:t>
      </w:r>
      <w:r w:rsidR="00A47894">
        <w:rPr>
          <w:rFonts w:eastAsiaTheme="minorHAnsi"/>
          <w:sz w:val="22"/>
          <w:szCs w:val="22"/>
          <w:lang w:eastAsia="en-US"/>
        </w:rPr>
        <w:t>дебиторской задолженности),</w:t>
      </w:r>
    </w:p>
    <w:p w:rsidR="002160A5" w:rsidRPr="008C59CE" w:rsidRDefault="002160A5"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брокера (дата ликвидации брокера согласно выписки из соответствующего уполномоченного органа иностранного государства),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44" w:name="_Toc488769788"/>
      <w:bookmarkStart w:id="145" w:name="_Toc488771487"/>
      <w:bookmarkStart w:id="146" w:name="_Toc491880343"/>
      <w:bookmarkStart w:id="147" w:name="_Toc491881197"/>
      <w:bookmarkStart w:id="148" w:name="_Toc6414985"/>
      <w:r w:rsidRPr="008C59CE">
        <w:rPr>
          <w:b w:val="0"/>
          <w:sz w:val="22"/>
          <w:szCs w:val="22"/>
        </w:rPr>
        <w:t xml:space="preserve">Дебиторская задолженность, возникшая </w:t>
      </w:r>
      <w:r w:rsidR="00131C95" w:rsidRPr="008C59CE">
        <w:rPr>
          <w:b w:val="0"/>
          <w:sz w:val="22"/>
          <w:szCs w:val="22"/>
        </w:rPr>
        <w:t>на основании решения</w:t>
      </w:r>
      <w:r w:rsidRPr="008C59CE">
        <w:rPr>
          <w:b w:val="0"/>
          <w:sz w:val="22"/>
          <w:szCs w:val="22"/>
        </w:rPr>
        <w:t xml:space="preserve"> суда</w:t>
      </w:r>
      <w:r w:rsidR="00131C95" w:rsidRPr="008C59CE">
        <w:rPr>
          <w:b w:val="0"/>
          <w:sz w:val="22"/>
          <w:szCs w:val="22"/>
        </w:rPr>
        <w:t xml:space="preserve"> или иного судебного акта</w:t>
      </w:r>
      <w:r w:rsidRPr="008C59CE">
        <w:rPr>
          <w:b w:val="0"/>
          <w:sz w:val="22"/>
          <w:szCs w:val="22"/>
        </w:rPr>
        <w:t xml:space="preserve">, признается с даты вступления в силу соответствующего </w:t>
      </w:r>
      <w:r w:rsidR="00131C95" w:rsidRPr="008C59CE">
        <w:rPr>
          <w:b w:val="0"/>
          <w:sz w:val="22"/>
          <w:szCs w:val="22"/>
        </w:rPr>
        <w:t>судебного акта</w:t>
      </w:r>
      <w:r w:rsidRPr="008C59CE">
        <w:rPr>
          <w:b w:val="0"/>
          <w:sz w:val="22"/>
          <w:szCs w:val="22"/>
        </w:rPr>
        <w:t>.</w:t>
      </w:r>
      <w:bookmarkEnd w:id="144"/>
      <w:bookmarkEnd w:id="145"/>
      <w:bookmarkEnd w:id="146"/>
      <w:bookmarkEnd w:id="147"/>
      <w:bookmarkEnd w:id="14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49" w:name="_Toc488769789"/>
      <w:bookmarkStart w:id="150" w:name="_Toc488771488"/>
      <w:bookmarkStart w:id="151" w:name="_Toc491880344"/>
      <w:bookmarkStart w:id="152" w:name="_Toc491881198"/>
      <w:bookmarkStart w:id="153" w:name="_Toc6414986"/>
      <w:r w:rsidRPr="008C59CE">
        <w:rPr>
          <w:rFonts w:eastAsiaTheme="minorHAnsi"/>
          <w:b w:val="0"/>
          <w:sz w:val="22"/>
          <w:szCs w:val="22"/>
          <w:lang w:eastAsia="en-US"/>
        </w:rPr>
        <w:t>Указанная дебиторская задолженность прекращает признаваться:</w:t>
      </w:r>
      <w:bookmarkEnd w:id="149"/>
      <w:bookmarkEnd w:id="150"/>
      <w:bookmarkEnd w:id="151"/>
      <w:bookmarkEnd w:id="152"/>
      <w:bookmarkEnd w:id="15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54" w:name="_Toc488769791"/>
      <w:bookmarkStart w:id="155" w:name="_Toc488771490"/>
      <w:bookmarkStart w:id="156" w:name="_Toc491880346"/>
      <w:bookmarkStart w:id="157" w:name="_Toc491881200"/>
      <w:bookmarkStart w:id="158" w:name="_Toc6414987"/>
      <w:bookmarkEnd w:id="99"/>
      <w:r w:rsidRPr="008C59CE">
        <w:rPr>
          <w:b w:val="0"/>
          <w:sz w:val="22"/>
          <w:szCs w:val="22"/>
        </w:rPr>
        <w:t>Дебиторская задолженность, возникшая по договорам с аудиторской организацией, оценщиком, специализированным депозитарием, лицом, осуществляющ</w:t>
      </w:r>
      <w:r w:rsidR="008F207E" w:rsidRPr="008C59CE">
        <w:rPr>
          <w:b w:val="0"/>
          <w:sz w:val="22"/>
          <w:szCs w:val="22"/>
        </w:rPr>
        <w:t>и</w:t>
      </w:r>
      <w:r w:rsidRPr="008C59CE">
        <w:rPr>
          <w:b w:val="0"/>
          <w:sz w:val="22"/>
          <w:szCs w:val="22"/>
        </w:rPr>
        <w:t xml:space="preserve">м ведение реестра владельцев </w:t>
      </w:r>
      <w:r w:rsidR="00632685">
        <w:rPr>
          <w:b w:val="0"/>
          <w:sz w:val="22"/>
          <w:szCs w:val="22"/>
        </w:rPr>
        <w:t xml:space="preserve">инвестиционных паев Фонда, </w:t>
      </w:r>
      <w:r w:rsidRPr="008C59CE">
        <w:rPr>
          <w:b w:val="0"/>
          <w:sz w:val="22"/>
          <w:szCs w:val="22"/>
        </w:rPr>
        <w:t xml:space="preserve">указанными в правилах доверительного управления Фондом, </w:t>
      </w:r>
      <w:r w:rsidR="008F207E" w:rsidRPr="008C59CE">
        <w:rPr>
          <w:b w:val="0"/>
          <w:sz w:val="22"/>
          <w:szCs w:val="22"/>
        </w:rPr>
        <w:t xml:space="preserve">признается </w:t>
      </w:r>
      <w:r w:rsidRPr="008C59CE">
        <w:rPr>
          <w:b w:val="0"/>
          <w:sz w:val="22"/>
          <w:szCs w:val="22"/>
        </w:rPr>
        <w:t>со дня ее возникновения согласно условиям договора.</w:t>
      </w:r>
      <w:bookmarkEnd w:id="154"/>
      <w:bookmarkEnd w:id="155"/>
      <w:bookmarkEnd w:id="156"/>
      <w:bookmarkEnd w:id="157"/>
      <w:bookmarkEnd w:id="15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59" w:name="_Toc488769792"/>
      <w:bookmarkStart w:id="160" w:name="_Toc488771491"/>
      <w:bookmarkStart w:id="161" w:name="_Toc491880347"/>
      <w:bookmarkStart w:id="162" w:name="_Toc491881201"/>
      <w:bookmarkStart w:id="163" w:name="_Toc6414988"/>
      <w:r w:rsidRPr="008C59CE">
        <w:rPr>
          <w:rFonts w:eastAsiaTheme="minorHAnsi"/>
          <w:b w:val="0"/>
          <w:sz w:val="22"/>
          <w:szCs w:val="22"/>
          <w:lang w:eastAsia="en-US"/>
        </w:rPr>
        <w:t>Указанная дебиторская задолженность прекращает признаваться:</w:t>
      </w:r>
      <w:bookmarkEnd w:id="159"/>
      <w:bookmarkEnd w:id="160"/>
      <w:bookmarkEnd w:id="161"/>
      <w:bookmarkEnd w:id="162"/>
      <w:bookmarkEnd w:id="16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FF0EB3" w:rsidP="00AD5C94">
      <w:pPr>
        <w:pStyle w:val="10"/>
        <w:keepNext w:val="0"/>
        <w:numPr>
          <w:ilvl w:val="2"/>
          <w:numId w:val="18"/>
        </w:numPr>
        <w:tabs>
          <w:tab w:val="left" w:pos="0"/>
        </w:tabs>
        <w:spacing w:line="360" w:lineRule="auto"/>
        <w:ind w:left="567" w:hanging="567"/>
        <w:jc w:val="both"/>
        <w:rPr>
          <w:b w:val="0"/>
          <w:bCs w:val="0"/>
          <w:sz w:val="22"/>
          <w:szCs w:val="22"/>
        </w:rPr>
      </w:pPr>
      <w:bookmarkStart w:id="164" w:name="_Toc488769793"/>
      <w:bookmarkStart w:id="165" w:name="_Toc488771492"/>
      <w:bookmarkStart w:id="166" w:name="_Toc491880348"/>
      <w:bookmarkStart w:id="167" w:name="_Toc491881202"/>
      <w:bookmarkStart w:id="168" w:name="_Toc6414989"/>
      <w:r>
        <w:rPr>
          <w:b w:val="0"/>
          <w:bCs w:val="0"/>
          <w:sz w:val="22"/>
          <w:szCs w:val="22"/>
        </w:rPr>
        <w:t>Авансы (п</w:t>
      </w:r>
      <w:r w:rsidR="00A426CF" w:rsidRPr="008C59CE">
        <w:rPr>
          <w:b w:val="0"/>
          <w:bCs w:val="0"/>
          <w:sz w:val="22"/>
          <w:szCs w:val="22"/>
        </w:rPr>
        <w:t>редоплаты</w:t>
      </w:r>
      <w:r>
        <w:rPr>
          <w:b w:val="0"/>
          <w:bCs w:val="0"/>
          <w:sz w:val="22"/>
          <w:szCs w:val="22"/>
        </w:rPr>
        <w:t>)</w:t>
      </w:r>
      <w:r w:rsidR="00A426CF" w:rsidRPr="008C59CE">
        <w:rPr>
          <w:b w:val="0"/>
          <w:bCs w:val="0"/>
          <w:sz w:val="22"/>
          <w:szCs w:val="22"/>
        </w:rPr>
        <w:t>, совершенные по договорам, по которым срок исполнения обязательства контрагента не истек на дату определения стоимости чистых активов, признаются со дня совершения указанного перечисления.</w:t>
      </w:r>
      <w:bookmarkEnd w:id="164"/>
      <w:bookmarkEnd w:id="165"/>
      <w:bookmarkEnd w:id="166"/>
      <w:bookmarkEnd w:id="167"/>
      <w:bookmarkEnd w:id="168"/>
    </w:p>
    <w:p w:rsidR="00A426CF" w:rsidRPr="008C59CE" w:rsidRDefault="00A426CF" w:rsidP="000A243E">
      <w:pPr>
        <w:pStyle w:val="10"/>
        <w:keepNext w:val="0"/>
        <w:tabs>
          <w:tab w:val="left" w:pos="0"/>
        </w:tabs>
        <w:spacing w:line="360" w:lineRule="auto"/>
        <w:ind w:left="567"/>
        <w:jc w:val="both"/>
        <w:rPr>
          <w:rFonts w:eastAsiaTheme="minorHAnsi"/>
          <w:b w:val="0"/>
          <w:sz w:val="22"/>
          <w:szCs w:val="22"/>
          <w:lang w:eastAsia="en-US"/>
        </w:rPr>
      </w:pPr>
      <w:bookmarkStart w:id="169" w:name="_Toc488769794"/>
      <w:bookmarkStart w:id="170" w:name="_Toc488771493"/>
      <w:bookmarkStart w:id="171" w:name="_Toc491880349"/>
      <w:bookmarkStart w:id="172" w:name="_Toc491881203"/>
      <w:bookmarkStart w:id="173" w:name="_Toc6414990"/>
      <w:r w:rsidRPr="008C59CE">
        <w:rPr>
          <w:rFonts w:eastAsiaTheme="minorHAnsi"/>
          <w:b w:val="0"/>
          <w:sz w:val="22"/>
          <w:szCs w:val="22"/>
          <w:lang w:eastAsia="en-US"/>
        </w:rPr>
        <w:t>Указанная дебиторская задолженность прекращает признаваться:</w:t>
      </w:r>
      <w:bookmarkEnd w:id="169"/>
      <w:bookmarkEnd w:id="170"/>
      <w:bookmarkEnd w:id="171"/>
      <w:bookmarkEnd w:id="172"/>
      <w:bookmarkEnd w:id="17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926D06" w:rsidRPr="008C59CE" w:rsidRDefault="00926D06" w:rsidP="00AD5C94">
      <w:pPr>
        <w:pStyle w:val="10"/>
        <w:keepNext w:val="0"/>
        <w:numPr>
          <w:ilvl w:val="2"/>
          <w:numId w:val="18"/>
        </w:numPr>
        <w:tabs>
          <w:tab w:val="left" w:pos="0"/>
        </w:tabs>
        <w:spacing w:line="360" w:lineRule="auto"/>
        <w:ind w:left="567" w:hanging="567"/>
        <w:jc w:val="both"/>
        <w:rPr>
          <w:rFonts w:eastAsia="SimSun"/>
          <w:b w:val="0"/>
          <w:sz w:val="22"/>
          <w:szCs w:val="22"/>
          <w:lang w:eastAsia="zh-CN"/>
        </w:rPr>
      </w:pPr>
      <w:bookmarkStart w:id="174" w:name="_Toc488769790"/>
      <w:bookmarkStart w:id="175" w:name="_Toc488771489"/>
      <w:bookmarkStart w:id="176" w:name="_Toc491880345"/>
      <w:bookmarkStart w:id="177" w:name="_Toc491881199"/>
      <w:bookmarkStart w:id="178" w:name="_Toc6414991"/>
      <w:bookmarkStart w:id="179" w:name="_Toc488769795"/>
      <w:bookmarkStart w:id="180" w:name="_Toc488771494"/>
      <w:bookmarkStart w:id="181" w:name="_Toc491880350"/>
      <w:bookmarkStart w:id="182" w:name="_Toc491881204"/>
      <w:r w:rsidRPr="008C59CE">
        <w:rPr>
          <w:b w:val="0"/>
          <w:sz w:val="22"/>
          <w:szCs w:val="22"/>
        </w:rPr>
        <w:lastRenderedPageBreak/>
        <w:t xml:space="preserve">Дебиторская задолженность, возникшая по обязательствам </w:t>
      </w:r>
      <w:r w:rsidR="00E53808">
        <w:rPr>
          <w:b w:val="0"/>
          <w:sz w:val="22"/>
          <w:szCs w:val="22"/>
        </w:rPr>
        <w:t>У</w:t>
      </w:r>
      <w:r w:rsidRPr="008C59CE">
        <w:rPr>
          <w:b w:val="0"/>
          <w:sz w:val="22"/>
          <w:szCs w:val="22"/>
        </w:rPr>
        <w:t xml:space="preserve">правляющей компании </w:t>
      </w:r>
      <w:r w:rsidR="00E53808">
        <w:rPr>
          <w:b w:val="0"/>
          <w:sz w:val="22"/>
          <w:szCs w:val="22"/>
        </w:rPr>
        <w:t xml:space="preserve">перед </w:t>
      </w:r>
      <w:r w:rsidRPr="008C59CE">
        <w:rPr>
          <w:b w:val="0"/>
          <w:sz w:val="22"/>
          <w:szCs w:val="22"/>
        </w:rPr>
        <w:t>Фонд</w:t>
      </w:r>
      <w:r w:rsidR="00E53808">
        <w:rPr>
          <w:b w:val="0"/>
          <w:sz w:val="22"/>
          <w:szCs w:val="22"/>
        </w:rPr>
        <w:t>ом</w:t>
      </w:r>
      <w:r w:rsidRPr="008C59CE">
        <w:rPr>
          <w:b w:val="0"/>
          <w:sz w:val="22"/>
          <w:szCs w:val="22"/>
        </w:rPr>
        <w:t xml:space="preserve">, </w:t>
      </w:r>
      <w:r w:rsidRPr="008C59CE">
        <w:rPr>
          <w:rFonts w:eastAsia="SimSun"/>
          <w:b w:val="0"/>
          <w:sz w:val="22"/>
          <w:szCs w:val="22"/>
          <w:lang w:eastAsia="zh-CN"/>
        </w:rPr>
        <w:t xml:space="preserve">признается в день ее </w:t>
      </w:r>
      <w:r w:rsidR="007548F5">
        <w:rPr>
          <w:rFonts w:eastAsia="SimSun"/>
          <w:b w:val="0"/>
          <w:sz w:val="22"/>
          <w:szCs w:val="22"/>
          <w:lang w:eastAsia="zh-CN"/>
        </w:rPr>
        <w:t>возникновения</w:t>
      </w:r>
      <w:r w:rsidRPr="008C59CE">
        <w:rPr>
          <w:rFonts w:eastAsia="SimSun"/>
          <w:b w:val="0"/>
          <w:sz w:val="22"/>
          <w:szCs w:val="22"/>
          <w:lang w:eastAsia="zh-CN"/>
        </w:rPr>
        <w:t>.</w:t>
      </w:r>
      <w:bookmarkEnd w:id="174"/>
      <w:bookmarkEnd w:id="175"/>
      <w:bookmarkEnd w:id="176"/>
      <w:bookmarkEnd w:id="177"/>
      <w:bookmarkEnd w:id="178"/>
    </w:p>
    <w:p w:rsidR="00926D06" w:rsidRPr="008C59CE" w:rsidRDefault="00926D06" w:rsidP="00C44EDC">
      <w:pPr>
        <w:pStyle w:val="Default"/>
        <w:spacing w:line="360" w:lineRule="auto"/>
        <w:ind w:left="539"/>
        <w:jc w:val="both"/>
        <w:rPr>
          <w:sz w:val="22"/>
          <w:szCs w:val="22"/>
        </w:rPr>
      </w:pPr>
      <w:r w:rsidRPr="008C59CE">
        <w:rPr>
          <w:rFonts w:eastAsia="SimSun"/>
          <w:color w:val="auto"/>
          <w:sz w:val="22"/>
          <w:szCs w:val="22"/>
          <w:lang w:eastAsia="zh-CN"/>
        </w:rPr>
        <w:t>Указанная дебиторская задолженность</w:t>
      </w:r>
      <w:r w:rsidRPr="008C59CE">
        <w:rPr>
          <w:sz w:val="22"/>
          <w:szCs w:val="22"/>
        </w:rPr>
        <w:t xml:space="preserve"> прекращает признаваться в момент ее оплаты.</w:t>
      </w:r>
    </w:p>
    <w:p w:rsidR="009D735B"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83" w:name="_Toc6414992"/>
      <w:r w:rsidRPr="008C59CE">
        <w:rPr>
          <w:b w:val="0"/>
          <w:sz w:val="22"/>
          <w:szCs w:val="22"/>
        </w:rPr>
        <w:t xml:space="preserve">Дебиторская </w:t>
      </w:r>
      <w:r w:rsidRPr="008C59CE">
        <w:rPr>
          <w:rFonts w:eastAsia="Arial"/>
          <w:b w:val="0"/>
          <w:sz w:val="22"/>
          <w:szCs w:val="22"/>
        </w:rPr>
        <w:t>задолжен</w:t>
      </w:r>
      <w:r w:rsidRPr="009C356E">
        <w:rPr>
          <w:rFonts w:eastAsia="Arial"/>
          <w:b w:val="0"/>
          <w:sz w:val="22"/>
          <w:szCs w:val="22"/>
        </w:rPr>
        <w:t xml:space="preserve">ность </w:t>
      </w:r>
      <w:r w:rsidR="0012038D" w:rsidRPr="009C356E">
        <w:rPr>
          <w:rFonts w:eastAsia="Arial"/>
          <w:b w:val="0"/>
          <w:sz w:val="22"/>
          <w:szCs w:val="22"/>
        </w:rPr>
        <w:t>по налогам и другим обязательным платежам</w:t>
      </w:r>
      <w:r w:rsidR="0012038D" w:rsidRPr="009C356E">
        <w:rPr>
          <w:b w:val="0"/>
          <w:sz w:val="22"/>
          <w:szCs w:val="22"/>
        </w:rPr>
        <w:t xml:space="preserve"> признается:</w:t>
      </w:r>
      <w:bookmarkEnd w:id="179"/>
      <w:bookmarkEnd w:id="180"/>
      <w:bookmarkEnd w:id="181"/>
      <w:bookmarkEnd w:id="182"/>
      <w:bookmarkEnd w:id="183"/>
    </w:p>
    <w:p w:rsidR="00A426CF"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w:t>
      </w:r>
      <w:r w:rsidR="00A426CF" w:rsidRPr="008C59CE">
        <w:rPr>
          <w:rFonts w:eastAsiaTheme="minorHAnsi"/>
          <w:sz w:val="22"/>
          <w:szCs w:val="22"/>
          <w:lang w:eastAsia="en-US"/>
        </w:rPr>
        <w:t>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r w:rsidR="009D735B" w:rsidRPr="008C59CE">
        <w:rPr>
          <w:rFonts w:eastAsiaTheme="minorHAnsi"/>
          <w:sz w:val="22"/>
          <w:szCs w:val="22"/>
          <w:lang w:eastAsia="en-US"/>
        </w:rPr>
        <w:t>,</w:t>
      </w:r>
    </w:p>
    <w:p w:rsidR="009D735B"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w:t>
      </w:r>
      <w:r w:rsidR="00142538" w:rsidRPr="008C59CE">
        <w:rPr>
          <w:rFonts w:eastAsiaTheme="minorHAnsi"/>
          <w:sz w:val="22"/>
          <w:szCs w:val="22"/>
          <w:lang w:eastAsia="en-US"/>
        </w:rPr>
        <w:t xml:space="preserve"> получения </w:t>
      </w:r>
      <w:r w:rsidRPr="008C59CE">
        <w:rPr>
          <w:rFonts w:eastAsiaTheme="minorHAnsi"/>
          <w:sz w:val="22"/>
          <w:szCs w:val="22"/>
          <w:lang w:eastAsia="en-US"/>
        </w:rPr>
        <w:t>управляющей компанией Фонда</w:t>
      </w:r>
      <w:r w:rsidR="00142538" w:rsidRPr="008C59CE">
        <w:rPr>
          <w:rFonts w:eastAsiaTheme="minorHAnsi"/>
          <w:sz w:val="22"/>
          <w:szCs w:val="22"/>
          <w:lang w:eastAsia="en-US"/>
        </w:rPr>
        <w:t xml:space="preserve"> документов</w:t>
      </w:r>
      <w:r w:rsidRPr="008C59CE">
        <w:rPr>
          <w:rFonts w:eastAsiaTheme="minorHAnsi"/>
          <w:sz w:val="22"/>
          <w:szCs w:val="22"/>
          <w:lang w:eastAsia="en-US"/>
        </w:rPr>
        <w:t>, содержащих информацию о размере и виде исчисленных налогов и других обязательных платежей.</w:t>
      </w:r>
    </w:p>
    <w:p w:rsidR="008805CA" w:rsidRPr="008C59CE" w:rsidRDefault="00895C41" w:rsidP="00C44EDC">
      <w:pPr>
        <w:pStyle w:val="10"/>
        <w:keepNext w:val="0"/>
        <w:tabs>
          <w:tab w:val="left" w:pos="0"/>
        </w:tabs>
        <w:spacing w:line="360" w:lineRule="auto"/>
        <w:ind w:left="720"/>
        <w:jc w:val="both"/>
        <w:rPr>
          <w:rFonts w:eastAsiaTheme="minorHAnsi"/>
          <w:b w:val="0"/>
          <w:sz w:val="22"/>
          <w:szCs w:val="22"/>
          <w:lang w:eastAsia="en-US"/>
        </w:rPr>
      </w:pPr>
      <w:bookmarkStart w:id="184" w:name="_Toc488769796"/>
      <w:bookmarkStart w:id="185" w:name="_Toc488771495"/>
      <w:bookmarkStart w:id="186" w:name="_Toc491880351"/>
      <w:bookmarkStart w:id="187" w:name="_Toc491881205"/>
      <w:bookmarkStart w:id="188" w:name="_Toc6414993"/>
      <w:r w:rsidRPr="008C59CE">
        <w:rPr>
          <w:rFonts w:eastAsiaTheme="minorHAnsi"/>
          <w:b w:val="0"/>
          <w:sz w:val="22"/>
          <w:szCs w:val="22"/>
          <w:lang w:eastAsia="en-US"/>
        </w:rPr>
        <w:t>Указанная дебиторская задолженность прекращает признаваться</w:t>
      </w:r>
      <w:r w:rsidR="00CF33AA" w:rsidRPr="008C59CE">
        <w:rPr>
          <w:rFonts w:eastAsiaTheme="minorHAnsi"/>
          <w:b w:val="0"/>
          <w:sz w:val="22"/>
          <w:szCs w:val="22"/>
          <w:lang w:eastAsia="en-US"/>
        </w:rPr>
        <w:t xml:space="preserve"> с даты исполнения обязательства или </w:t>
      </w:r>
      <w:r w:rsidR="002F1976" w:rsidRPr="008C59CE">
        <w:rPr>
          <w:rFonts w:eastAsiaTheme="minorHAnsi"/>
          <w:b w:val="0"/>
          <w:sz w:val="22"/>
          <w:szCs w:val="22"/>
          <w:lang w:eastAsia="en-US"/>
        </w:rPr>
        <w:t>с даты составления управляющей компанией Фонда документов, подтверждающих дату ее прекращения.</w:t>
      </w:r>
      <w:bookmarkEnd w:id="184"/>
      <w:bookmarkEnd w:id="185"/>
      <w:bookmarkEnd w:id="186"/>
      <w:bookmarkEnd w:id="187"/>
      <w:bookmarkEnd w:id="188"/>
    </w:p>
    <w:p w:rsidR="003C1AC0" w:rsidRPr="003C1AC0" w:rsidRDefault="003C1AC0" w:rsidP="00AD5C94">
      <w:pPr>
        <w:pStyle w:val="10"/>
        <w:keepNext w:val="0"/>
        <w:numPr>
          <w:ilvl w:val="2"/>
          <w:numId w:val="18"/>
        </w:numPr>
        <w:tabs>
          <w:tab w:val="left" w:pos="0"/>
        </w:tabs>
        <w:spacing w:line="360" w:lineRule="auto"/>
        <w:ind w:left="567" w:hanging="567"/>
        <w:jc w:val="both"/>
        <w:rPr>
          <w:lang w:eastAsia="en-US"/>
        </w:rPr>
      </w:pPr>
      <w:bookmarkStart w:id="189" w:name="_Toc6414994"/>
      <w:r w:rsidRPr="008C59CE">
        <w:rPr>
          <w:b w:val="0"/>
          <w:sz w:val="22"/>
          <w:szCs w:val="22"/>
        </w:rPr>
        <w:t xml:space="preserve">Дебиторская </w:t>
      </w:r>
      <w:r w:rsidRPr="008C59CE">
        <w:rPr>
          <w:rFonts w:eastAsia="Arial"/>
          <w:b w:val="0"/>
          <w:sz w:val="22"/>
          <w:szCs w:val="22"/>
        </w:rPr>
        <w:t>задолженность</w:t>
      </w:r>
      <w:r>
        <w:rPr>
          <w:rFonts w:eastAsia="Arial"/>
          <w:b w:val="0"/>
          <w:sz w:val="22"/>
          <w:szCs w:val="22"/>
        </w:rPr>
        <w:t xml:space="preserve"> по возмещению суммы налогов из бюджета РФ признается с даты принятия НДС по работам и услугам к вычету.</w:t>
      </w:r>
      <w:bookmarkEnd w:id="189"/>
    </w:p>
    <w:p w:rsidR="00895C41" w:rsidRDefault="003C1AC0" w:rsidP="003C1AC0">
      <w:pPr>
        <w:pStyle w:val="10"/>
        <w:keepNext w:val="0"/>
        <w:tabs>
          <w:tab w:val="left" w:pos="0"/>
        </w:tabs>
        <w:spacing w:line="360" w:lineRule="auto"/>
        <w:ind w:left="567"/>
        <w:jc w:val="both"/>
        <w:rPr>
          <w:rFonts w:eastAsiaTheme="minorHAnsi"/>
          <w:b w:val="0"/>
          <w:sz w:val="22"/>
          <w:szCs w:val="22"/>
          <w:lang w:eastAsia="en-US"/>
        </w:rPr>
      </w:pPr>
      <w:bookmarkStart w:id="190" w:name="_Toc6414995"/>
      <w:r w:rsidRPr="008C59CE">
        <w:rPr>
          <w:rFonts w:eastAsiaTheme="minorHAnsi"/>
          <w:b w:val="0"/>
          <w:sz w:val="22"/>
          <w:szCs w:val="22"/>
          <w:lang w:eastAsia="en-US"/>
        </w:rPr>
        <w:t>Указанная дебиторская задолженность прекращает признаваться с даты</w:t>
      </w:r>
      <w:r>
        <w:rPr>
          <w:rFonts w:eastAsiaTheme="minorHAnsi"/>
          <w:b w:val="0"/>
          <w:sz w:val="22"/>
          <w:szCs w:val="22"/>
          <w:lang w:eastAsia="en-US"/>
        </w:rPr>
        <w:t xml:space="preserve"> исполнения обязательства перед Фондом согласно налоговому кодексу РФ.</w:t>
      </w:r>
      <w:bookmarkEnd w:id="190"/>
    </w:p>
    <w:p w:rsidR="00B35A84" w:rsidRPr="009D7E42" w:rsidRDefault="00B35A84" w:rsidP="00B35A84">
      <w:pPr>
        <w:spacing w:line="360" w:lineRule="auto"/>
        <w:ind w:left="567" w:hanging="567"/>
        <w:outlineLvl w:val="0"/>
        <w:rPr>
          <w:sz w:val="22"/>
          <w:szCs w:val="22"/>
        </w:rPr>
      </w:pPr>
      <w:r>
        <w:rPr>
          <w:sz w:val="22"/>
          <w:szCs w:val="22"/>
        </w:rPr>
        <w:t xml:space="preserve">14)     </w:t>
      </w:r>
      <w:r w:rsidRPr="009D7E42">
        <w:rPr>
          <w:sz w:val="22"/>
          <w:szCs w:val="22"/>
        </w:rP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(периодопределяемый договором аренды, как период, за который производится арендный платеж) признается в момент окончания текущего расчетного периода. </w:t>
      </w:r>
      <w:r w:rsidRPr="009D7E42">
        <w:rPr>
          <w:bCs/>
          <w:sz w:val="22"/>
          <w:szCs w:val="22"/>
        </w:rPr>
        <w:t xml:space="preserve">В случаеесли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Pr="009D7E42">
        <w:rPr>
          <w:sz w:val="22"/>
          <w:szCs w:val="22"/>
        </w:rPr>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15)Признание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 xml:space="preserve">16)    Признание и прекращение признания дебиторской задолженности по оплате страховой премии страховщику происходит единовременно в момент </w:t>
      </w:r>
      <w:r w:rsidR="009C356E">
        <w:rPr>
          <w:b w:val="0"/>
          <w:sz w:val="22"/>
          <w:szCs w:val="22"/>
        </w:rPr>
        <w:t xml:space="preserve">ее </w:t>
      </w:r>
      <w:r w:rsidRPr="009D7E42">
        <w:rPr>
          <w:b w:val="0"/>
          <w:sz w:val="22"/>
          <w:szCs w:val="22"/>
        </w:rPr>
        <w:t>оплаты.</w:t>
      </w:r>
    </w:p>
    <w:p w:rsidR="00453AA6" w:rsidRPr="009D7E42" w:rsidRDefault="00453AA6" w:rsidP="00C44EDC">
      <w:pPr>
        <w:pStyle w:val="10"/>
        <w:keepNext w:val="0"/>
        <w:tabs>
          <w:tab w:val="left" w:pos="0"/>
        </w:tabs>
        <w:spacing w:line="360" w:lineRule="auto"/>
        <w:jc w:val="both"/>
        <w:rPr>
          <w:b w:val="0"/>
          <w:sz w:val="22"/>
          <w:szCs w:val="22"/>
        </w:rPr>
      </w:pPr>
      <w:bookmarkStart w:id="191" w:name="_Toc488769797"/>
      <w:bookmarkStart w:id="192" w:name="_Toc488771496"/>
      <w:bookmarkStart w:id="193" w:name="_Toc491880352"/>
      <w:bookmarkStart w:id="194" w:name="_Toc491881206"/>
    </w:p>
    <w:p w:rsidR="008805CA" w:rsidRPr="008C59CE" w:rsidRDefault="008805CA" w:rsidP="00C44EDC">
      <w:pPr>
        <w:pStyle w:val="10"/>
        <w:keepNext w:val="0"/>
        <w:tabs>
          <w:tab w:val="left" w:pos="0"/>
        </w:tabs>
        <w:spacing w:line="360" w:lineRule="auto"/>
        <w:jc w:val="both"/>
        <w:rPr>
          <w:b w:val="0"/>
          <w:sz w:val="22"/>
          <w:szCs w:val="22"/>
        </w:rPr>
      </w:pPr>
      <w:bookmarkStart w:id="195" w:name="_Toc6414996"/>
      <w:r w:rsidRPr="008C59CE">
        <w:rPr>
          <w:b w:val="0"/>
          <w:sz w:val="22"/>
          <w:szCs w:val="22"/>
        </w:rPr>
        <w:t>В состав дебиторской задолженности может входить иная задолженность Фонда, предусмотренная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191"/>
      <w:bookmarkEnd w:id="192"/>
      <w:bookmarkEnd w:id="193"/>
      <w:bookmarkEnd w:id="194"/>
      <w:bookmarkEnd w:id="195"/>
    </w:p>
    <w:p w:rsidR="00A426CF" w:rsidRPr="008C59CE" w:rsidRDefault="00A426CF" w:rsidP="00C44EDC">
      <w:pPr>
        <w:spacing w:line="360" w:lineRule="auto"/>
        <w:rPr>
          <w:rFonts w:eastAsiaTheme="minorHAnsi"/>
        </w:rPr>
      </w:pPr>
    </w:p>
    <w:p w:rsidR="00A426CF" w:rsidRDefault="00A426CF" w:rsidP="00A426CF">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B5F42" w:rsidRPr="008C59CE" w:rsidRDefault="00FB5F42" w:rsidP="00A426CF">
      <w:pPr>
        <w:pStyle w:val="ConsTitle"/>
        <w:widowControl/>
        <w:tabs>
          <w:tab w:val="left" w:pos="0"/>
        </w:tabs>
        <w:ind w:firstLine="284"/>
        <w:jc w:val="both"/>
        <w:rPr>
          <w:rFonts w:ascii="Times New Roman" w:hAnsi="Times New Roman" w:cs="Times New Roman"/>
          <w:sz w:val="22"/>
          <w:szCs w:val="22"/>
        </w:rPr>
      </w:pPr>
    </w:p>
    <w:p w:rsidR="00A426CF" w:rsidRPr="008C59CE" w:rsidRDefault="00780D6D" w:rsidP="00AD5C94">
      <w:pPr>
        <w:pStyle w:val="10"/>
        <w:keepNext w:val="0"/>
        <w:numPr>
          <w:ilvl w:val="2"/>
          <w:numId w:val="9"/>
        </w:numPr>
        <w:tabs>
          <w:tab w:val="left" w:pos="0"/>
        </w:tabs>
        <w:spacing w:line="360" w:lineRule="auto"/>
        <w:ind w:left="567" w:hanging="567"/>
        <w:jc w:val="both"/>
        <w:rPr>
          <w:sz w:val="22"/>
          <w:szCs w:val="22"/>
        </w:rPr>
      </w:pPr>
      <w:bookmarkStart w:id="196" w:name="_Toc488769798"/>
      <w:bookmarkStart w:id="197" w:name="_Toc488771497"/>
      <w:bookmarkStart w:id="198" w:name="_Toc491880353"/>
      <w:bookmarkStart w:id="199" w:name="_Toc491881207"/>
      <w:bookmarkStart w:id="200" w:name="_Toc6414997"/>
      <w:r w:rsidRPr="008C59CE">
        <w:rPr>
          <w:b w:val="0"/>
          <w:sz w:val="22"/>
          <w:szCs w:val="22"/>
        </w:rPr>
        <w:t>Д</w:t>
      </w:r>
      <w:r w:rsidR="00A426CF" w:rsidRPr="008C59CE">
        <w:rPr>
          <w:b w:val="0"/>
          <w:sz w:val="22"/>
          <w:szCs w:val="22"/>
        </w:rPr>
        <w:t>ебиторск</w:t>
      </w:r>
      <w:r w:rsidRPr="008C59CE">
        <w:rPr>
          <w:b w:val="0"/>
          <w:sz w:val="22"/>
          <w:szCs w:val="22"/>
        </w:rPr>
        <w:t>ая</w:t>
      </w:r>
      <w:r w:rsidR="00A426CF" w:rsidRPr="008C59CE">
        <w:rPr>
          <w:b w:val="0"/>
          <w:sz w:val="22"/>
          <w:szCs w:val="22"/>
        </w:rPr>
        <w:t xml:space="preserve"> задолженност</w:t>
      </w:r>
      <w:r w:rsidRPr="008C59CE">
        <w:rPr>
          <w:b w:val="0"/>
          <w:sz w:val="22"/>
          <w:szCs w:val="22"/>
        </w:rPr>
        <w:t>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результате совершения сделок с прочими активами Фонда</w:t>
      </w:r>
      <w:r w:rsidR="009817C7" w:rsidRPr="008C59CE">
        <w:rPr>
          <w:b w:val="0"/>
          <w:sz w:val="22"/>
          <w:szCs w:val="22"/>
        </w:rPr>
        <w:t>,</w:t>
      </w:r>
      <w:r w:rsidR="00A426CF" w:rsidRPr="008C59CE">
        <w:rPr>
          <w:b w:val="0"/>
          <w:sz w:val="22"/>
          <w:szCs w:val="22"/>
        </w:rPr>
        <w:t xml:space="preserve"> признается </w:t>
      </w:r>
      <w:r w:rsidR="009817C7" w:rsidRPr="008C59CE">
        <w:rPr>
          <w:b w:val="0"/>
          <w:sz w:val="22"/>
          <w:szCs w:val="22"/>
        </w:rPr>
        <w:t>в размере</w:t>
      </w:r>
      <w:r w:rsidR="00A426CF" w:rsidRPr="008C59CE">
        <w:rPr>
          <w:b w:val="0"/>
          <w:sz w:val="22"/>
          <w:szCs w:val="22"/>
        </w:rPr>
        <w:t xml:space="preserve"> сумм</w:t>
      </w:r>
      <w:r w:rsidR="009817C7" w:rsidRPr="008C59CE">
        <w:rPr>
          <w:b w:val="0"/>
          <w:sz w:val="22"/>
          <w:szCs w:val="22"/>
        </w:rPr>
        <w:t>ы</w:t>
      </w:r>
      <w:r w:rsidR="00A426CF" w:rsidRPr="008C59CE">
        <w:rPr>
          <w:b w:val="0"/>
          <w:sz w:val="22"/>
          <w:szCs w:val="22"/>
        </w:rPr>
        <w:t xml:space="preserve"> перечисленных денежных средств.</w:t>
      </w:r>
      <w:bookmarkEnd w:id="196"/>
      <w:bookmarkEnd w:id="197"/>
      <w:bookmarkEnd w:id="198"/>
      <w:bookmarkEnd w:id="199"/>
      <w:bookmarkEnd w:id="200"/>
    </w:p>
    <w:p w:rsidR="00A426CF" w:rsidRPr="008C59CE" w:rsidRDefault="00780D6D" w:rsidP="00FB5F42">
      <w:pPr>
        <w:pStyle w:val="10"/>
        <w:keepNext w:val="0"/>
        <w:tabs>
          <w:tab w:val="left" w:pos="0"/>
        </w:tabs>
        <w:spacing w:line="360" w:lineRule="auto"/>
        <w:ind w:left="567"/>
        <w:jc w:val="both"/>
        <w:rPr>
          <w:b w:val="0"/>
          <w:sz w:val="22"/>
          <w:szCs w:val="22"/>
        </w:rPr>
      </w:pPr>
      <w:bookmarkStart w:id="201" w:name="_Toc488769799"/>
      <w:bookmarkStart w:id="202" w:name="_Toc488771498"/>
      <w:bookmarkStart w:id="203" w:name="_Toc491880354"/>
      <w:bookmarkStart w:id="204" w:name="_Toc491881208"/>
      <w:bookmarkStart w:id="205" w:name="_Toc6414998"/>
      <w:r w:rsidRPr="008C59CE">
        <w:rPr>
          <w:b w:val="0"/>
          <w:sz w:val="22"/>
          <w:szCs w:val="22"/>
        </w:rPr>
        <w:lastRenderedPageBreak/>
        <w:t xml:space="preserve">Дебиторская задолженность, </w:t>
      </w:r>
      <w:r w:rsidR="00A426CF" w:rsidRPr="008C59CE">
        <w:rPr>
          <w:b w:val="0"/>
          <w:sz w:val="22"/>
          <w:szCs w:val="22"/>
        </w:rPr>
        <w:t>возникш</w:t>
      </w:r>
      <w:r w:rsidRPr="008C59CE">
        <w:rPr>
          <w:b w:val="0"/>
          <w:sz w:val="22"/>
          <w:szCs w:val="22"/>
        </w:rPr>
        <w:t>ая</w:t>
      </w:r>
      <w:r w:rsidR="00A426CF" w:rsidRPr="008C59CE">
        <w:rPr>
          <w:b w:val="0"/>
          <w:sz w:val="22"/>
          <w:szCs w:val="22"/>
        </w:rPr>
        <w:t xml:space="preserve"> в результате расчетов по прочим операциям, признается </w:t>
      </w:r>
      <w:r w:rsidR="009817C7" w:rsidRPr="008C59CE">
        <w:rPr>
          <w:b w:val="0"/>
          <w:sz w:val="22"/>
          <w:szCs w:val="22"/>
        </w:rPr>
        <w:t xml:space="preserve">в размере суммы </w:t>
      </w:r>
      <w:r w:rsidR="00A426CF" w:rsidRPr="008C59CE">
        <w:rPr>
          <w:b w:val="0"/>
          <w:sz w:val="22"/>
          <w:szCs w:val="22"/>
        </w:rPr>
        <w:t>перечисленных денежных средств.</w:t>
      </w:r>
      <w:bookmarkEnd w:id="201"/>
      <w:bookmarkEnd w:id="202"/>
      <w:bookmarkEnd w:id="203"/>
      <w:bookmarkEnd w:id="204"/>
      <w:bookmarkEnd w:id="205"/>
    </w:p>
    <w:p w:rsidR="00A426CF" w:rsidRPr="008C59CE" w:rsidRDefault="00780D6D" w:rsidP="00FB5F42">
      <w:pPr>
        <w:pStyle w:val="10"/>
        <w:keepNext w:val="0"/>
        <w:tabs>
          <w:tab w:val="left" w:pos="0"/>
        </w:tabs>
        <w:spacing w:line="360" w:lineRule="auto"/>
        <w:ind w:left="567"/>
        <w:jc w:val="both"/>
        <w:rPr>
          <w:b w:val="0"/>
          <w:sz w:val="22"/>
          <w:szCs w:val="22"/>
        </w:rPr>
      </w:pPr>
      <w:bookmarkStart w:id="206" w:name="_Toc488769800"/>
      <w:bookmarkStart w:id="207" w:name="_Toc488771499"/>
      <w:bookmarkStart w:id="208" w:name="_Toc491880355"/>
      <w:bookmarkStart w:id="209" w:name="_Toc491881209"/>
      <w:bookmarkStart w:id="210" w:name="_Toc6414999"/>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просрочкой исполнения обязательств по договорам и/или ценным бумагам, признается </w:t>
      </w:r>
      <w:r w:rsidR="009817C7" w:rsidRPr="008C59CE">
        <w:rPr>
          <w:b w:val="0"/>
          <w:sz w:val="22"/>
          <w:szCs w:val="22"/>
        </w:rPr>
        <w:t xml:space="preserve">в размере суммы </w:t>
      </w:r>
      <w:r w:rsidR="00A426CF" w:rsidRPr="008C59CE">
        <w:rPr>
          <w:b w:val="0"/>
          <w:sz w:val="22"/>
          <w:szCs w:val="22"/>
        </w:rPr>
        <w:t>просроченных платежей и/или неполученных доходов.</w:t>
      </w:r>
      <w:bookmarkEnd w:id="206"/>
      <w:bookmarkEnd w:id="207"/>
      <w:bookmarkEnd w:id="208"/>
      <w:bookmarkEnd w:id="209"/>
      <w:bookmarkEnd w:id="210"/>
    </w:p>
    <w:p w:rsidR="00A426CF" w:rsidRPr="008C59CE" w:rsidRDefault="00780D6D" w:rsidP="00FB5F42">
      <w:pPr>
        <w:pStyle w:val="10"/>
        <w:keepNext w:val="0"/>
        <w:tabs>
          <w:tab w:val="left" w:pos="0"/>
        </w:tabs>
        <w:spacing w:line="360" w:lineRule="auto"/>
        <w:ind w:left="567"/>
        <w:jc w:val="both"/>
        <w:rPr>
          <w:b w:val="0"/>
          <w:sz w:val="22"/>
          <w:szCs w:val="22"/>
        </w:rPr>
      </w:pPr>
      <w:bookmarkStart w:id="211" w:name="_Toc488769801"/>
      <w:bookmarkStart w:id="212" w:name="_Toc488771500"/>
      <w:bookmarkStart w:id="213" w:name="_Toc491880356"/>
      <w:bookmarkStart w:id="214" w:name="_Toc491881210"/>
      <w:bookmarkStart w:id="215" w:name="_Toc6415000"/>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в результате заключения договоров, на основании которых осуществляется подготовка проектно-сметной документации, а также договоров, на основании которых осуществляется капитальный ремонт объектов недвижимости, составляющих указанные активы, признается </w:t>
      </w:r>
      <w:r w:rsidR="009817C7"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9817C7" w:rsidRPr="008C59CE">
        <w:rPr>
          <w:rFonts w:eastAsiaTheme="minorHAnsi"/>
          <w:b w:val="0"/>
          <w:bCs w:val="0"/>
          <w:sz w:val="22"/>
          <w:szCs w:val="22"/>
          <w:lang w:eastAsia="en-US"/>
        </w:rPr>
        <w:t>ы</w:t>
      </w:r>
      <w:r w:rsidR="00A426CF" w:rsidRPr="008C59CE">
        <w:rPr>
          <w:b w:val="0"/>
          <w:bCs w:val="0"/>
          <w:sz w:val="22"/>
          <w:szCs w:val="22"/>
        </w:rPr>
        <w:t>денежных средств, перечисленных в оплату соответствующих договоров на дату определения стоимости чистых активов.</w:t>
      </w:r>
      <w:bookmarkEnd w:id="211"/>
      <w:bookmarkEnd w:id="212"/>
      <w:bookmarkEnd w:id="213"/>
      <w:bookmarkEnd w:id="214"/>
      <w:bookmarkEnd w:id="215"/>
    </w:p>
    <w:p w:rsidR="00A426CF" w:rsidRPr="008C59CE" w:rsidRDefault="00780D6D" w:rsidP="00FB5F42">
      <w:pPr>
        <w:pStyle w:val="10"/>
        <w:keepNext w:val="0"/>
        <w:tabs>
          <w:tab w:val="left" w:pos="0"/>
        </w:tabs>
        <w:spacing w:line="360" w:lineRule="auto"/>
        <w:ind w:left="567"/>
        <w:jc w:val="both"/>
        <w:rPr>
          <w:b w:val="0"/>
          <w:sz w:val="22"/>
          <w:szCs w:val="22"/>
        </w:rPr>
      </w:pPr>
      <w:bookmarkStart w:id="216" w:name="_Toc488769802"/>
      <w:bookmarkStart w:id="217" w:name="_Toc488771501"/>
      <w:bookmarkStart w:id="218" w:name="_Toc491880357"/>
      <w:bookmarkStart w:id="219" w:name="_Toc491881211"/>
      <w:bookmarkStart w:id="220" w:name="_Toc6415001"/>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по договорам, на основании которых осуществляется строительство (создание) объекта недвижимого имущества на земельном участке, который (право аренды которого) составляет активы паевого инвестиционного фонда, или реконструкция объектов недвижимого имущества, составляющих указанные активы, признается </w:t>
      </w:r>
      <w:r w:rsidR="00BA33FC"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BA33FC" w:rsidRPr="008C59CE">
        <w:rPr>
          <w:rFonts w:eastAsiaTheme="minorHAnsi"/>
          <w:b w:val="0"/>
          <w:bCs w:val="0"/>
          <w:sz w:val="22"/>
          <w:szCs w:val="22"/>
          <w:lang w:eastAsia="en-US"/>
        </w:rPr>
        <w:t>ы</w:t>
      </w:r>
      <w:r w:rsidR="00A426CF" w:rsidRPr="008C59CE">
        <w:rPr>
          <w:rFonts w:eastAsiaTheme="minorHAnsi"/>
          <w:b w:val="0"/>
          <w:bCs w:val="0"/>
          <w:sz w:val="22"/>
          <w:szCs w:val="22"/>
          <w:lang w:eastAsia="en-US"/>
        </w:rPr>
        <w:t xml:space="preserve"> денежных средств, перечисленных в оплату соответствующих договоров на дату определения стоимости чистых активов.</w:t>
      </w:r>
      <w:bookmarkEnd w:id="216"/>
      <w:bookmarkEnd w:id="217"/>
      <w:bookmarkEnd w:id="218"/>
      <w:bookmarkEnd w:id="219"/>
      <w:bookmarkEnd w:id="220"/>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21" w:name="_Toc488769803"/>
      <w:bookmarkStart w:id="222" w:name="_Toc488771502"/>
      <w:bookmarkStart w:id="223" w:name="_Toc491880358"/>
      <w:bookmarkStart w:id="224" w:name="_Toc491881212"/>
      <w:bookmarkStart w:id="225" w:name="_Toc641500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отзывом лицензии кредитной организации, признается </w:t>
      </w:r>
      <w:r w:rsidR="00BA33FC" w:rsidRPr="008C59CE">
        <w:rPr>
          <w:b w:val="0"/>
          <w:sz w:val="22"/>
          <w:szCs w:val="22"/>
        </w:rPr>
        <w:t xml:space="preserve">в размере </w:t>
      </w:r>
      <w:r w:rsidR="00A426CF" w:rsidRPr="008C59CE">
        <w:rPr>
          <w:b w:val="0"/>
          <w:sz w:val="22"/>
          <w:szCs w:val="22"/>
        </w:rPr>
        <w:t>сумм</w:t>
      </w:r>
      <w:r w:rsidR="00BA33FC" w:rsidRPr="008C59CE">
        <w:rPr>
          <w:b w:val="0"/>
          <w:sz w:val="22"/>
          <w:szCs w:val="22"/>
        </w:rPr>
        <w:t>ы</w:t>
      </w:r>
      <w:r w:rsidR="00A426CF" w:rsidRPr="008C59CE">
        <w:rPr>
          <w:b w:val="0"/>
          <w:sz w:val="22"/>
          <w:szCs w:val="22"/>
        </w:rPr>
        <w:t xml:space="preserve"> денежных средств, </w:t>
      </w:r>
      <w:r w:rsidR="00BA33FC" w:rsidRPr="008C59CE">
        <w:rPr>
          <w:b w:val="0"/>
          <w:sz w:val="22"/>
          <w:szCs w:val="22"/>
        </w:rPr>
        <w:t>учитываемых</w:t>
      </w:r>
      <w:r w:rsidR="00A426CF" w:rsidRPr="008C59CE">
        <w:rPr>
          <w:b w:val="0"/>
          <w:sz w:val="22"/>
          <w:szCs w:val="22"/>
        </w:rPr>
        <w:t xml:space="preserve"> на счетах управляющей компании Фонда в данной кредитной организации, на дату принятия Банком России решения об отзыве лицензии.</w:t>
      </w:r>
      <w:bookmarkEnd w:id="221"/>
      <w:bookmarkEnd w:id="222"/>
      <w:bookmarkEnd w:id="223"/>
      <w:bookmarkEnd w:id="224"/>
      <w:bookmarkEnd w:id="225"/>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26" w:name="_Toc488769804"/>
      <w:bookmarkStart w:id="227" w:name="_Toc488771503"/>
      <w:bookmarkStart w:id="228" w:name="_Toc491880359"/>
      <w:bookmarkStart w:id="229" w:name="_Toc491881213"/>
      <w:bookmarkStart w:id="230" w:name="_Toc6415003"/>
      <w:bookmarkStart w:id="231" w:name="_Toc488769813"/>
      <w:bookmarkStart w:id="232" w:name="_Toc488771512"/>
      <w:bookmarkStart w:id="233" w:name="_Toc491880368"/>
      <w:bookmarkStart w:id="234" w:name="_Toc491881222"/>
      <w:bookmarkStart w:id="235" w:name="_Toc6415011"/>
      <w:r w:rsidRPr="008C59CE">
        <w:rPr>
          <w:b w:val="0"/>
          <w:sz w:val="22"/>
          <w:szCs w:val="22"/>
        </w:rPr>
        <w:t>Дебиторская задолженность</w:t>
      </w:r>
      <w:r w:rsidRPr="008C59CE">
        <w:rPr>
          <w:rFonts w:eastAsiaTheme="minorHAnsi"/>
          <w:b w:val="0"/>
          <w:sz w:val="22"/>
          <w:szCs w:val="22"/>
          <w:lang w:eastAsia="en-US"/>
        </w:rPr>
        <w:t xml:space="preserve">по </w:t>
      </w:r>
      <w:r>
        <w:rPr>
          <w:rFonts w:eastAsiaTheme="minorHAnsi"/>
          <w:b w:val="0"/>
          <w:sz w:val="22"/>
          <w:szCs w:val="22"/>
          <w:lang w:eastAsia="en-US"/>
        </w:rPr>
        <w:t>выплате</w:t>
      </w:r>
      <w:r w:rsidRPr="008C59CE">
        <w:rPr>
          <w:rFonts w:eastAsiaTheme="minorHAnsi"/>
          <w:b w:val="0"/>
          <w:sz w:val="22"/>
          <w:szCs w:val="22"/>
          <w:lang w:eastAsia="en-US"/>
        </w:rPr>
        <w:t xml:space="preserve"> дивиденд</w:t>
      </w:r>
      <w:r>
        <w:rPr>
          <w:rFonts w:eastAsiaTheme="minorHAnsi"/>
          <w:b w:val="0"/>
          <w:sz w:val="22"/>
          <w:szCs w:val="22"/>
          <w:lang w:eastAsia="en-US"/>
        </w:rPr>
        <w:t>ов</w:t>
      </w:r>
      <w:r w:rsidRPr="008C59CE">
        <w:rPr>
          <w:rFonts w:eastAsiaTheme="minorHAnsi"/>
          <w:b w:val="0"/>
          <w:sz w:val="22"/>
          <w:szCs w:val="22"/>
          <w:lang w:eastAsia="en-US"/>
        </w:rPr>
        <w:t xml:space="preserve"> по </w:t>
      </w:r>
      <w:r>
        <w:rPr>
          <w:rFonts w:eastAsiaTheme="minorHAnsi"/>
          <w:b w:val="0"/>
          <w:sz w:val="22"/>
          <w:szCs w:val="22"/>
          <w:lang w:eastAsia="en-US"/>
        </w:rPr>
        <w:t xml:space="preserve">акциям, дохода по депозитарным распискам </w:t>
      </w:r>
      <w:r w:rsidRPr="008C59CE">
        <w:rPr>
          <w:b w:val="0"/>
          <w:sz w:val="22"/>
          <w:szCs w:val="22"/>
        </w:rPr>
        <w:t xml:space="preserve">признается в размере суммы денежных средств, исчисленной исходя из количества ценных бумаг на счете </w:t>
      </w:r>
      <w:r>
        <w:rPr>
          <w:b w:val="0"/>
          <w:sz w:val="22"/>
          <w:szCs w:val="22"/>
        </w:rPr>
        <w:t xml:space="preserve">депо </w:t>
      </w:r>
      <w:r w:rsidRPr="008C59CE">
        <w:rPr>
          <w:b w:val="0"/>
          <w:sz w:val="22"/>
          <w:szCs w:val="22"/>
        </w:rPr>
        <w:t>Управляющей компании Фонда на дату</w:t>
      </w:r>
      <w:r>
        <w:rPr>
          <w:b w:val="0"/>
          <w:sz w:val="22"/>
          <w:szCs w:val="22"/>
        </w:rPr>
        <w:t>, на которую определялся список лиц, имеющих право на получение дивидендов (дохода)</w:t>
      </w:r>
      <w:r w:rsidRPr="008C59CE">
        <w:rPr>
          <w:b w:val="0"/>
          <w:sz w:val="22"/>
          <w:szCs w:val="22"/>
        </w:rPr>
        <w:t xml:space="preserve"> и размера объявленных </w:t>
      </w:r>
      <w:r>
        <w:rPr>
          <w:b w:val="0"/>
          <w:sz w:val="22"/>
          <w:szCs w:val="22"/>
        </w:rPr>
        <w:t>дивидендов (</w:t>
      </w:r>
      <w:r w:rsidRPr="008C59CE">
        <w:rPr>
          <w:b w:val="0"/>
          <w:sz w:val="22"/>
          <w:szCs w:val="22"/>
        </w:rPr>
        <w:t>доходов</w:t>
      </w:r>
      <w:r>
        <w:rPr>
          <w:b w:val="0"/>
          <w:sz w:val="22"/>
          <w:szCs w:val="22"/>
        </w:rPr>
        <w:t>)</w:t>
      </w:r>
      <w:r w:rsidRPr="008C59CE">
        <w:rPr>
          <w:b w:val="0"/>
          <w:sz w:val="22"/>
          <w:szCs w:val="22"/>
        </w:rPr>
        <w:t xml:space="preserve"> в расчете на одну ценную бумагу.</w:t>
      </w:r>
      <w:bookmarkEnd w:id="226"/>
      <w:bookmarkEnd w:id="227"/>
      <w:bookmarkEnd w:id="228"/>
      <w:bookmarkEnd w:id="229"/>
      <w:bookmarkEnd w:id="230"/>
      <w:ins w:id="236" w:author="Павел Тихомиров" w:date="2019-05-02T12:05:00Z">
        <w:r w:rsidR="00BA0842">
          <w:rPr>
            <w:color w:val="000000" w:themeColor="text1"/>
            <w:lang w:eastAsia="ru-RU"/>
          </w:rPr>
          <w:br/>
        </w:r>
      </w:ins>
      <w:r w:rsidRPr="009D7E42">
        <w:rPr>
          <w:b w:val="0"/>
          <w:sz w:val="22"/>
          <w:szCs w:val="22"/>
        </w:rPr>
        <w:t xml:space="preserve">Одновременно при признании дебиторской задолженности по выплате дивидендов (дохода) по </w:t>
      </w:r>
      <w:r w:rsidR="00BA0842">
        <w:rPr>
          <w:b w:val="0"/>
          <w:sz w:val="22"/>
          <w:szCs w:val="22"/>
        </w:rPr>
        <w:t xml:space="preserve">иностранным </w:t>
      </w:r>
      <w:r w:rsidRPr="009D7E42">
        <w:rPr>
          <w:b w:val="0"/>
          <w:sz w:val="22"/>
          <w:szCs w:val="22"/>
        </w:rPr>
        <w:t>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5044DC" w:rsidRPr="002C5423" w:rsidRDefault="005044DC" w:rsidP="005044DC">
      <w:pPr>
        <w:rPr>
          <w:rFonts w:eastAsiaTheme="minorHAnsi"/>
        </w:rPr>
      </w:pPr>
    </w:p>
    <w:p w:rsidR="005044DC" w:rsidRPr="00412638" w:rsidRDefault="005044DC" w:rsidP="005044DC">
      <w:pPr>
        <w:pStyle w:val="10"/>
        <w:keepNext w:val="0"/>
        <w:numPr>
          <w:ilvl w:val="2"/>
          <w:numId w:val="9"/>
        </w:numPr>
        <w:tabs>
          <w:tab w:val="left" w:pos="0"/>
        </w:tabs>
        <w:spacing w:line="360" w:lineRule="auto"/>
        <w:ind w:left="567" w:hanging="567"/>
        <w:jc w:val="both"/>
        <w:rPr>
          <w:rFonts w:eastAsiaTheme="minorHAnsi"/>
          <w:b w:val="0"/>
          <w:sz w:val="22"/>
          <w:szCs w:val="22"/>
          <w:lang w:eastAsia="en-US"/>
        </w:rPr>
      </w:pPr>
      <w:bookmarkStart w:id="237" w:name="_Toc488769807"/>
      <w:bookmarkStart w:id="238" w:name="_Toc488771506"/>
      <w:bookmarkStart w:id="239" w:name="_Toc491880362"/>
      <w:bookmarkStart w:id="240" w:name="_Toc491881216"/>
      <w:bookmarkStart w:id="241" w:name="_Toc6415004"/>
      <w:r w:rsidRPr="00393CE3">
        <w:rPr>
          <w:b w:val="0"/>
          <w:sz w:val="22"/>
          <w:szCs w:val="22"/>
        </w:rPr>
        <w:t>Дебиторская задолженность</w:t>
      </w:r>
      <w:r w:rsidRPr="00412638">
        <w:rPr>
          <w:rFonts w:eastAsiaTheme="minorHAnsi"/>
          <w:b w:val="0"/>
          <w:sz w:val="22"/>
          <w:szCs w:val="22"/>
          <w:lang w:eastAsia="en-US"/>
        </w:rPr>
        <w:t xml:space="preserve">по процентному (купонному) доходу по долговым ценным бумагам, составляющим активы Фонда, признается </w:t>
      </w:r>
      <w:r w:rsidRPr="003C1AC0">
        <w:rPr>
          <w:rFonts w:eastAsiaTheme="minorHAnsi"/>
          <w:b w:val="0"/>
          <w:sz w:val="22"/>
          <w:szCs w:val="22"/>
          <w:lang w:eastAsia="en-US"/>
        </w:rPr>
        <w:t>в размере суммы</w:t>
      </w:r>
      <w:r w:rsidRPr="002E3B14">
        <w:rPr>
          <w:rFonts w:eastAsiaTheme="minorHAnsi"/>
          <w:b w:val="0"/>
          <w:sz w:val="22"/>
          <w:szCs w:val="22"/>
          <w:lang w:eastAsia="en-US"/>
        </w:rPr>
        <w:t xml:space="preserve"> денежных средств, исчисленной исходя из ставки купонного дохода, уст</w:t>
      </w:r>
      <w:r w:rsidRPr="00173317">
        <w:rPr>
          <w:rFonts w:eastAsiaTheme="minorHAnsi"/>
          <w:b w:val="0"/>
          <w:sz w:val="22"/>
          <w:szCs w:val="22"/>
          <w:lang w:eastAsia="en-US"/>
        </w:rPr>
        <w:t>ановленной в решении о выпуске (о дополнительном выпуске) эмиссионных ценных бумаг</w:t>
      </w:r>
      <w:r w:rsidRPr="00393CE3">
        <w:rPr>
          <w:rFonts w:eastAsiaTheme="minorHAnsi"/>
          <w:b w:val="0"/>
          <w:sz w:val="22"/>
          <w:szCs w:val="22"/>
          <w:lang w:eastAsia="en-US"/>
        </w:rPr>
        <w:t>.</w:t>
      </w:r>
      <w:bookmarkEnd w:id="237"/>
      <w:bookmarkEnd w:id="238"/>
      <w:bookmarkEnd w:id="239"/>
      <w:bookmarkEnd w:id="240"/>
      <w:bookmarkEnd w:id="241"/>
    </w:p>
    <w:p w:rsidR="005044DC" w:rsidRPr="0094788E" w:rsidRDefault="005044DC" w:rsidP="005044DC">
      <w:pPr>
        <w:pStyle w:val="10"/>
        <w:keepNext w:val="0"/>
        <w:tabs>
          <w:tab w:val="left" w:pos="567"/>
          <w:tab w:val="left" w:pos="709"/>
          <w:tab w:val="left" w:pos="851"/>
          <w:tab w:val="left" w:pos="1418"/>
        </w:tabs>
        <w:spacing w:line="360" w:lineRule="auto"/>
        <w:ind w:left="567"/>
        <w:jc w:val="both"/>
        <w:rPr>
          <w:rFonts w:eastAsiaTheme="minorHAnsi"/>
        </w:rPr>
      </w:pPr>
      <w:bookmarkStart w:id="242" w:name="_Toc488769808"/>
      <w:bookmarkStart w:id="243" w:name="_Toc488771507"/>
      <w:bookmarkStart w:id="244" w:name="_Toc491880363"/>
      <w:bookmarkStart w:id="245" w:name="_Toc491881217"/>
      <w:bookmarkStart w:id="246" w:name="_Toc6415005"/>
      <w:r w:rsidRPr="003C1AC0">
        <w:rPr>
          <w:b w:val="0"/>
          <w:sz w:val="22"/>
          <w:szCs w:val="22"/>
        </w:rPr>
        <w:lastRenderedPageBreak/>
        <w:t>Дебиторская задолженностьпо частичному</w:t>
      </w:r>
      <w:r w:rsidRPr="002E3B14">
        <w:rPr>
          <w:b w:val="0"/>
          <w:sz w:val="22"/>
          <w:szCs w:val="22"/>
        </w:rPr>
        <w:t>/полному погашению номинала, признается в размере сумм</w:t>
      </w:r>
      <w:r w:rsidRPr="00173317">
        <w:rPr>
          <w:b w:val="0"/>
          <w:sz w:val="22"/>
          <w:szCs w:val="22"/>
        </w:rPr>
        <w:t>ы денежных средств, исчисленной исходя из величины соответствующей части номинальной стоимости, подлежащей погашению в соответствии с условиями выпуска ценной бумаги.</w:t>
      </w:r>
      <w:bookmarkEnd w:id="242"/>
      <w:bookmarkEnd w:id="243"/>
      <w:bookmarkEnd w:id="244"/>
      <w:bookmarkEnd w:id="245"/>
      <w:bookmarkEnd w:id="246"/>
    </w:p>
    <w:p w:rsidR="005044DC" w:rsidRPr="00D528DC" w:rsidRDefault="005044DC" w:rsidP="005044DC">
      <w:pPr>
        <w:pStyle w:val="10"/>
        <w:keepNext w:val="0"/>
        <w:tabs>
          <w:tab w:val="left" w:pos="567"/>
        </w:tabs>
        <w:spacing w:line="360" w:lineRule="auto"/>
        <w:ind w:left="567"/>
        <w:jc w:val="both"/>
        <w:rPr>
          <w:rFonts w:eastAsiaTheme="minorHAnsi"/>
          <w:b w:val="0"/>
          <w:sz w:val="22"/>
          <w:szCs w:val="22"/>
          <w:lang w:eastAsia="en-US"/>
        </w:rPr>
      </w:pPr>
      <w:bookmarkStart w:id="247" w:name="_Toc6415006"/>
      <w:bookmarkStart w:id="248" w:name="_Toc488769809"/>
      <w:bookmarkStart w:id="249" w:name="_Toc488771508"/>
      <w:bookmarkStart w:id="250" w:name="_Toc491880364"/>
      <w:bookmarkStart w:id="251" w:name="_Toc491881218"/>
      <w:r w:rsidRPr="00A84C05">
        <w:rPr>
          <w:b w:val="0"/>
          <w:sz w:val="22"/>
          <w:szCs w:val="22"/>
        </w:rPr>
        <w:t>Дебиторская задолженность</w:t>
      </w:r>
      <w:r w:rsidRPr="005F5C85">
        <w:rPr>
          <w:rFonts w:eastAsiaTheme="minorHAnsi"/>
          <w:b w:val="0"/>
          <w:sz w:val="22"/>
          <w:szCs w:val="22"/>
          <w:lang w:eastAsia="en-US"/>
        </w:rPr>
        <w:t xml:space="preserve">по процентному (купонному) доходу, а также </w:t>
      </w:r>
      <w:r w:rsidRPr="005F5C85">
        <w:rPr>
          <w:b w:val="0"/>
          <w:sz w:val="22"/>
          <w:szCs w:val="22"/>
        </w:rPr>
        <w:t>дебиторская задолженность по частичному</w:t>
      </w:r>
      <w:r w:rsidRPr="006F537C">
        <w:rPr>
          <w:b w:val="0"/>
          <w:sz w:val="22"/>
          <w:szCs w:val="22"/>
        </w:rPr>
        <w:t>/полному</w:t>
      </w:r>
      <w:r w:rsidRPr="00A545AF">
        <w:rPr>
          <w:b w:val="0"/>
          <w:sz w:val="22"/>
          <w:szCs w:val="22"/>
        </w:rPr>
        <w:t xml:space="preserve"> погашению номинала</w:t>
      </w:r>
      <w:r w:rsidRPr="00D528DC">
        <w:rPr>
          <w:rFonts w:eastAsiaTheme="minorHAnsi"/>
          <w:b w:val="0"/>
          <w:sz w:val="22"/>
          <w:szCs w:val="22"/>
          <w:lang w:eastAsia="en-US"/>
        </w:rPr>
        <w:t xml:space="preserve"> по ценным бумагам признается равной нулю</w:t>
      </w:r>
      <w:r w:rsidRPr="00676922">
        <w:rPr>
          <w:rFonts w:eastAsiaTheme="minorHAnsi"/>
          <w:b w:val="0"/>
          <w:sz w:val="22"/>
          <w:szCs w:val="22"/>
          <w:lang w:eastAsia="en-US"/>
        </w:rPr>
        <w:t xml:space="preserve">по всем выпускам долевых и долговых ценных бумаг </w:t>
      </w:r>
      <w:r>
        <w:rPr>
          <w:rFonts w:eastAsiaTheme="minorHAnsi"/>
          <w:b w:val="0"/>
          <w:sz w:val="22"/>
          <w:szCs w:val="22"/>
          <w:lang w:eastAsia="en-US"/>
        </w:rPr>
        <w:t xml:space="preserve">данного </w:t>
      </w:r>
      <w:r w:rsidRPr="00676922">
        <w:rPr>
          <w:rFonts w:eastAsiaTheme="minorHAnsi"/>
          <w:b w:val="0"/>
          <w:sz w:val="22"/>
          <w:szCs w:val="22"/>
          <w:lang w:eastAsia="en-US"/>
        </w:rPr>
        <w:t>эмитента и всем имеющимся требованиям к эмитенту по всем выпускам ценных бумаг</w:t>
      </w:r>
      <w:r w:rsidRPr="00D528DC">
        <w:rPr>
          <w:rFonts w:eastAsiaTheme="minorHAnsi"/>
          <w:b w:val="0"/>
          <w:sz w:val="22"/>
          <w:szCs w:val="22"/>
          <w:lang w:eastAsia="en-US"/>
        </w:rPr>
        <w:t>:</w:t>
      </w:r>
      <w:bookmarkEnd w:id="247"/>
    </w:p>
    <w:p w:rsidR="005044DC" w:rsidRPr="00676922" w:rsidRDefault="005044DC" w:rsidP="005044DC">
      <w:pPr>
        <w:pStyle w:val="10"/>
        <w:keepNext w:val="0"/>
        <w:numPr>
          <w:ilvl w:val="0"/>
          <w:numId w:val="17"/>
        </w:numPr>
        <w:tabs>
          <w:tab w:val="left" w:pos="567"/>
        </w:tabs>
        <w:spacing w:line="360" w:lineRule="auto"/>
        <w:jc w:val="both"/>
        <w:rPr>
          <w:b w:val="0"/>
        </w:rPr>
      </w:pPr>
      <w:bookmarkStart w:id="252" w:name="_Toc6415007"/>
      <w:r w:rsidRPr="00676922">
        <w:rPr>
          <w:rFonts w:eastAsiaTheme="minorHAnsi"/>
          <w:b w:val="0"/>
          <w:sz w:val="22"/>
          <w:szCs w:val="22"/>
          <w:lang w:eastAsia="en-US"/>
        </w:rPr>
        <w:t>в случае если денежные средства не поступили на расчетный счет Управляющей компании Фонда по истечении 7 (семи) рабочих дней по российским ценным бумагам и 10 (десяти) рабочих дней по иностранных ценным бумагам с даты наступления срока исполнения обязательства по выплате процентного (купонного) дохода эмитентом (в том числе, эмитентом иностранных ценных бумаг).</w:t>
      </w:r>
      <w:bookmarkEnd w:id="252"/>
    </w:p>
    <w:p w:rsidR="00A42F3B" w:rsidRPr="00467D1A"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53" w:name="_Toc488769811"/>
      <w:bookmarkStart w:id="254" w:name="_Toc488771510"/>
      <w:bookmarkStart w:id="255" w:name="_Toc491880366"/>
      <w:bookmarkStart w:id="256" w:name="_Toc491881220"/>
      <w:bookmarkStart w:id="257" w:name="_Toc6415009"/>
      <w:bookmarkEnd w:id="248"/>
      <w:bookmarkEnd w:id="249"/>
      <w:bookmarkEnd w:id="250"/>
      <w:bookmarkEnd w:id="251"/>
      <w:r w:rsidRPr="00467D1A">
        <w:rPr>
          <w:b w:val="0"/>
          <w:sz w:val="22"/>
          <w:szCs w:val="22"/>
        </w:rPr>
        <w:t>Дебиторская задолженность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в сумме, установленной в соответствии с решением уполномоченных органов управления соответствующей организации.</w:t>
      </w:r>
      <w:bookmarkStart w:id="258" w:name="_Toc488769812"/>
      <w:bookmarkStart w:id="259" w:name="_Toc488771511"/>
      <w:bookmarkStart w:id="260" w:name="_Toc491880367"/>
      <w:bookmarkStart w:id="261" w:name="_Toc491881221"/>
      <w:bookmarkStart w:id="262" w:name="_Toc6415010"/>
      <w:bookmarkEnd w:id="253"/>
      <w:bookmarkEnd w:id="254"/>
      <w:bookmarkEnd w:id="255"/>
      <w:bookmarkEnd w:id="256"/>
      <w:bookmarkEnd w:id="257"/>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r w:rsidRPr="00A42F3B">
        <w:rPr>
          <w:b w:val="0"/>
          <w:sz w:val="22"/>
          <w:szCs w:val="22"/>
        </w:rPr>
        <w:t>Дебиторская задолженность по доходам по инвестиционным паям и паям (акциям) иностранных инвестиционных фондов признается в размере суммы денежных средств, исчисленной исходя из количества ценных бумаг на счете депо Управляющей компании Фонда на дату, на которую определялся список лиц, имеющих право на получение дохода, и размера объявленных доходовв расчете на одну ценную бумагу.</w:t>
      </w:r>
      <w:bookmarkEnd w:id="258"/>
      <w:bookmarkEnd w:id="259"/>
      <w:bookmarkEnd w:id="260"/>
      <w:bookmarkEnd w:id="261"/>
      <w:bookmarkEnd w:id="262"/>
      <w:ins w:id="263" w:author="Павел Тихомиров" w:date="2019-05-02T12:06:00Z">
        <w:r w:rsidR="00BA0842">
          <w:rPr>
            <w:b w:val="0"/>
            <w:color w:val="5B9BD5" w:themeColor="accent1"/>
            <w:sz w:val="22"/>
            <w:szCs w:val="22"/>
          </w:rPr>
          <w:br/>
        </w:r>
      </w:ins>
      <w:r w:rsidRPr="009D7E42">
        <w:rPr>
          <w:b w:val="0"/>
          <w:sz w:val="22"/>
          <w:szCs w:val="22"/>
        </w:rPr>
        <w:t>Одновременно при признании дебиторской задолженности по выплате дохода по инвестиционным паям (акциям)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Дебиторская задолженность</w:t>
      </w:r>
      <w:r w:rsidR="00A426CF" w:rsidRPr="009D7E42">
        <w:rPr>
          <w:rFonts w:eastAsiaTheme="minorHAnsi"/>
          <w:b w:val="0"/>
          <w:sz w:val="22"/>
          <w:szCs w:val="22"/>
        </w:rPr>
        <w:t>по средствам, переданным профессиональным</w:t>
      </w:r>
      <w:r w:rsidR="00A426CF" w:rsidRPr="008C59CE">
        <w:rPr>
          <w:rFonts w:eastAsiaTheme="minorHAnsi"/>
          <w:b w:val="0"/>
          <w:sz w:val="22"/>
          <w:szCs w:val="22"/>
        </w:rPr>
        <w:t xml:space="preserve"> участникам рынка ценных бумаг</w:t>
      </w:r>
      <w:r w:rsidR="00FB02D4">
        <w:rPr>
          <w:rFonts w:eastAsiaTheme="minorHAnsi"/>
          <w:b w:val="0"/>
          <w:sz w:val="22"/>
          <w:szCs w:val="22"/>
        </w:rPr>
        <w:t>,</w:t>
      </w:r>
      <w:r w:rsidR="00A426CF" w:rsidRPr="008C59CE">
        <w:rPr>
          <w:rFonts w:eastAsiaTheme="minorHAnsi"/>
          <w:b w:val="0"/>
          <w:sz w:val="22"/>
          <w:szCs w:val="22"/>
        </w:rPr>
        <w:t xml:space="preserve"> признается </w:t>
      </w:r>
      <w:r w:rsidR="00E83D19" w:rsidRPr="008C59CE">
        <w:rPr>
          <w:rFonts w:eastAsiaTheme="minorHAnsi"/>
          <w:b w:val="0"/>
          <w:sz w:val="22"/>
          <w:szCs w:val="22"/>
        </w:rPr>
        <w:t>в размере</w:t>
      </w:r>
      <w:r w:rsidR="00A426CF" w:rsidRPr="008C59CE">
        <w:rPr>
          <w:rFonts w:eastAsiaTheme="minorHAnsi"/>
          <w:b w:val="0"/>
          <w:sz w:val="22"/>
          <w:szCs w:val="22"/>
        </w:rPr>
        <w:t xml:space="preserve"> остатка денежных средств по данным отчета профессионального участника рынка ценных бумаг на дату </w:t>
      </w:r>
      <w:r w:rsidR="00D02743" w:rsidRPr="008C59CE">
        <w:rPr>
          <w:rFonts w:eastAsiaTheme="minorHAnsi"/>
          <w:b w:val="0"/>
          <w:sz w:val="22"/>
          <w:szCs w:val="22"/>
        </w:rPr>
        <w:t>определения стоимости чистых активов</w:t>
      </w:r>
      <w:r w:rsidR="00A426CF" w:rsidRPr="008C59CE">
        <w:rPr>
          <w:rFonts w:eastAsiaTheme="minorHAnsi"/>
          <w:b w:val="0"/>
          <w:sz w:val="22"/>
          <w:szCs w:val="22"/>
        </w:rPr>
        <w:t xml:space="preserve">. В случае отсутствия на дату </w:t>
      </w:r>
      <w:r w:rsidR="00D02743" w:rsidRPr="008C59CE">
        <w:rPr>
          <w:rFonts w:eastAsiaTheme="minorHAnsi"/>
          <w:b w:val="0"/>
          <w:sz w:val="22"/>
          <w:szCs w:val="22"/>
        </w:rPr>
        <w:t xml:space="preserve">определения стоимости чистых </w:t>
      </w:r>
      <w:r w:rsidR="001773E1">
        <w:rPr>
          <w:rFonts w:eastAsiaTheme="minorHAnsi"/>
          <w:b w:val="0"/>
          <w:sz w:val="22"/>
          <w:szCs w:val="22"/>
        </w:rPr>
        <w:t xml:space="preserve">активов </w:t>
      </w:r>
      <w:r w:rsidR="00A426CF" w:rsidRPr="008C59CE">
        <w:rPr>
          <w:rFonts w:eastAsiaTheme="minorHAnsi"/>
          <w:b w:val="0"/>
          <w:sz w:val="22"/>
          <w:szCs w:val="22"/>
        </w:rPr>
        <w:t>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bookmarkEnd w:id="231"/>
      <w:bookmarkEnd w:id="232"/>
      <w:bookmarkEnd w:id="233"/>
      <w:bookmarkEnd w:id="234"/>
      <w:bookmarkEnd w:id="235"/>
    </w:p>
    <w:p w:rsidR="00504031" w:rsidRPr="00504031" w:rsidRDefault="00780D6D" w:rsidP="00504031">
      <w:pPr>
        <w:pStyle w:val="10"/>
        <w:keepNext w:val="0"/>
        <w:numPr>
          <w:ilvl w:val="2"/>
          <w:numId w:val="9"/>
        </w:numPr>
        <w:tabs>
          <w:tab w:val="left" w:pos="0"/>
        </w:tabs>
        <w:spacing w:line="360" w:lineRule="auto"/>
        <w:ind w:left="567" w:hanging="567"/>
        <w:jc w:val="both"/>
        <w:rPr>
          <w:b w:val="0"/>
          <w:sz w:val="22"/>
          <w:szCs w:val="22"/>
        </w:rPr>
      </w:pPr>
      <w:bookmarkStart w:id="264" w:name="_Toc488769814"/>
      <w:bookmarkStart w:id="265" w:name="_Toc488771513"/>
      <w:bookmarkStart w:id="266" w:name="_Toc491880369"/>
      <w:bookmarkStart w:id="267" w:name="_Toc491881223"/>
      <w:bookmarkStart w:id="268" w:name="_Toc6415012"/>
      <w:r w:rsidRPr="00504031">
        <w:rPr>
          <w:b w:val="0"/>
          <w:sz w:val="22"/>
          <w:szCs w:val="22"/>
        </w:rPr>
        <w:t>Дебиторская задолженность</w:t>
      </w:r>
      <w:r w:rsidR="00A426CF" w:rsidRPr="00504031">
        <w:rPr>
          <w:b w:val="0"/>
          <w:sz w:val="22"/>
          <w:szCs w:val="22"/>
        </w:rPr>
        <w:t>, возникш</w:t>
      </w:r>
      <w:r w:rsidRPr="00504031">
        <w:rPr>
          <w:b w:val="0"/>
          <w:sz w:val="22"/>
          <w:szCs w:val="22"/>
        </w:rPr>
        <w:t>ая</w:t>
      </w:r>
      <w:r w:rsidR="004B2DD1" w:rsidRPr="00504031">
        <w:rPr>
          <w:b w:val="0"/>
          <w:sz w:val="22"/>
          <w:szCs w:val="22"/>
        </w:rPr>
        <w:t>на основании</w:t>
      </w:r>
      <w:r w:rsidR="00A426CF" w:rsidRPr="00504031">
        <w:rPr>
          <w:b w:val="0"/>
          <w:sz w:val="22"/>
          <w:szCs w:val="22"/>
        </w:rPr>
        <w:t xml:space="preserve"> решени</w:t>
      </w:r>
      <w:r w:rsidR="004B2DD1" w:rsidRPr="00504031">
        <w:rPr>
          <w:b w:val="0"/>
          <w:sz w:val="22"/>
          <w:szCs w:val="22"/>
        </w:rPr>
        <w:t>я</w:t>
      </w:r>
      <w:r w:rsidR="00A426CF" w:rsidRPr="00504031">
        <w:rPr>
          <w:b w:val="0"/>
          <w:sz w:val="22"/>
          <w:szCs w:val="22"/>
        </w:rPr>
        <w:t xml:space="preserve"> суда</w:t>
      </w:r>
      <w:r w:rsidR="004B2DD1" w:rsidRPr="00504031">
        <w:rPr>
          <w:b w:val="0"/>
          <w:sz w:val="22"/>
          <w:szCs w:val="22"/>
        </w:rPr>
        <w:t xml:space="preserve"> или иного судебного акта</w:t>
      </w:r>
      <w:r w:rsidR="00A426CF" w:rsidRPr="00504031">
        <w:rPr>
          <w:b w:val="0"/>
          <w:sz w:val="22"/>
          <w:szCs w:val="22"/>
        </w:rPr>
        <w:t>, признается в размере присужденной судом суммы денежных средств</w:t>
      </w:r>
      <w:bookmarkEnd w:id="264"/>
      <w:bookmarkEnd w:id="265"/>
      <w:bookmarkEnd w:id="266"/>
      <w:bookmarkEnd w:id="267"/>
      <w:bookmarkEnd w:id="268"/>
      <w:r w:rsidR="00504031">
        <w:rPr>
          <w:b w:val="0"/>
          <w:sz w:val="22"/>
          <w:szCs w:val="22"/>
        </w:rPr>
        <w:t>,</w:t>
      </w:r>
      <w:r w:rsidR="00504031" w:rsidRPr="00504031">
        <w:rPr>
          <w:b w:val="0"/>
          <w:sz w:val="22"/>
          <w:szCs w:val="22"/>
        </w:rPr>
        <w:t xml:space="preserve"> за исключением пеней, штрафов и неустоек к получению. Справедливая стоимость пеней, штрафов и неустоек к получению признается по нулевой стоимости.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69" w:name="_Toc488769816"/>
      <w:bookmarkStart w:id="270" w:name="_Toc488771515"/>
      <w:bookmarkStart w:id="271" w:name="_Toc491880371"/>
      <w:bookmarkStart w:id="272" w:name="_Toc491881225"/>
      <w:bookmarkStart w:id="273" w:name="_Toc6415013"/>
      <w:r w:rsidRPr="008C59CE">
        <w:rPr>
          <w:b w:val="0"/>
          <w:sz w:val="22"/>
          <w:szCs w:val="22"/>
        </w:rPr>
        <w:lastRenderedPageBreak/>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по договорам с аудиторской организацией, оценщиком, специализированным депозитарием, лицом, осуществляющ</w:t>
      </w:r>
      <w:r w:rsidR="00DE5FE9" w:rsidRPr="008C59CE">
        <w:rPr>
          <w:b w:val="0"/>
          <w:sz w:val="22"/>
          <w:szCs w:val="22"/>
        </w:rPr>
        <w:t>и</w:t>
      </w:r>
      <w:r w:rsidR="00A426CF" w:rsidRPr="008C59CE">
        <w:rPr>
          <w:b w:val="0"/>
          <w:sz w:val="22"/>
          <w:szCs w:val="22"/>
        </w:rPr>
        <w:t xml:space="preserve">м ведение реестра владельцев инвестиционных паев Фонда, биржей, указанными в правилах доверительного управления Фондом, </w:t>
      </w:r>
      <w:r w:rsidR="00F67A32">
        <w:rPr>
          <w:b w:val="0"/>
          <w:sz w:val="22"/>
          <w:szCs w:val="22"/>
        </w:rPr>
        <w:t>определяется в сумме остатка такой задолженности на дату определения СЧА</w:t>
      </w:r>
      <w:r w:rsidR="00A426CF" w:rsidRPr="008C59CE">
        <w:rPr>
          <w:b w:val="0"/>
          <w:sz w:val="22"/>
          <w:szCs w:val="22"/>
        </w:rPr>
        <w:t>.</w:t>
      </w:r>
      <w:bookmarkEnd w:id="269"/>
      <w:bookmarkEnd w:id="270"/>
      <w:bookmarkEnd w:id="271"/>
      <w:bookmarkEnd w:id="272"/>
      <w:bookmarkEnd w:id="273"/>
    </w:p>
    <w:p w:rsidR="00A426CF" w:rsidRPr="008C59CE" w:rsidRDefault="00926D06" w:rsidP="00AD5C94">
      <w:pPr>
        <w:pStyle w:val="10"/>
        <w:keepNext w:val="0"/>
        <w:numPr>
          <w:ilvl w:val="2"/>
          <w:numId w:val="9"/>
        </w:numPr>
        <w:tabs>
          <w:tab w:val="left" w:pos="0"/>
        </w:tabs>
        <w:spacing w:line="360" w:lineRule="auto"/>
        <w:ind w:left="567" w:hanging="567"/>
        <w:jc w:val="both"/>
      </w:pPr>
      <w:bookmarkStart w:id="274" w:name="_Toc488769817"/>
      <w:bookmarkStart w:id="275" w:name="_Toc488771516"/>
      <w:bookmarkStart w:id="276" w:name="_Toc491880372"/>
      <w:bookmarkStart w:id="277" w:name="_Toc491881226"/>
      <w:bookmarkStart w:id="278" w:name="_Toc6415014"/>
      <w:r>
        <w:rPr>
          <w:b w:val="0"/>
          <w:bCs w:val="0"/>
          <w:sz w:val="22"/>
          <w:szCs w:val="22"/>
        </w:rPr>
        <w:t>Авансы (п</w:t>
      </w:r>
      <w:r w:rsidR="00A426CF" w:rsidRPr="008C59CE">
        <w:rPr>
          <w:b w:val="0"/>
          <w:bCs w:val="0"/>
          <w:sz w:val="22"/>
          <w:szCs w:val="22"/>
        </w:rPr>
        <w:t>редоплат</w:t>
      </w:r>
      <w:r w:rsidR="00780D6D" w:rsidRPr="008C59CE">
        <w:rPr>
          <w:b w:val="0"/>
          <w:bCs w:val="0"/>
          <w:sz w:val="22"/>
          <w:szCs w:val="22"/>
        </w:rPr>
        <w:t>ы</w:t>
      </w:r>
      <w:r w:rsidR="00E83D19" w:rsidRPr="008C59CE">
        <w:rPr>
          <w:b w:val="0"/>
          <w:bCs w:val="0"/>
          <w:sz w:val="22"/>
          <w:szCs w:val="22"/>
        </w:rPr>
        <w:t>)</w:t>
      </w:r>
      <w:r w:rsidR="00A426CF" w:rsidRPr="008C59CE">
        <w:rPr>
          <w:b w:val="0"/>
          <w:bCs w:val="0"/>
          <w:sz w:val="22"/>
          <w:szCs w:val="22"/>
        </w:rPr>
        <w:t>, совершенны</w:t>
      </w:r>
      <w:r w:rsidR="00780D6D" w:rsidRPr="008C59CE">
        <w:rPr>
          <w:b w:val="0"/>
          <w:bCs w:val="0"/>
          <w:sz w:val="22"/>
          <w:szCs w:val="22"/>
        </w:rPr>
        <w:t>е</w:t>
      </w:r>
      <w:r w:rsidR="00A426CF" w:rsidRPr="008C59CE">
        <w:rPr>
          <w:b w:val="0"/>
          <w:bCs w:val="0"/>
          <w:sz w:val="22"/>
          <w:szCs w:val="22"/>
        </w:rPr>
        <w:t xml:space="preserve"> по договорам, по которым срок исполнения обязательства контрагента не истек на дату определения стоимости чистых активов, </w:t>
      </w:r>
      <w:r w:rsidR="00780D6D" w:rsidRPr="008C59CE">
        <w:rPr>
          <w:b w:val="0"/>
          <w:bCs w:val="0"/>
          <w:sz w:val="22"/>
          <w:szCs w:val="22"/>
        </w:rPr>
        <w:t>признаю</w:t>
      </w:r>
      <w:r w:rsidR="00A426CF" w:rsidRPr="008C59CE">
        <w:rPr>
          <w:b w:val="0"/>
          <w:bCs w:val="0"/>
          <w:sz w:val="22"/>
          <w:szCs w:val="22"/>
        </w:rPr>
        <w:t>тся в размере суммы перечисленных денежных средств.</w:t>
      </w:r>
      <w:bookmarkEnd w:id="274"/>
      <w:bookmarkEnd w:id="275"/>
      <w:bookmarkEnd w:id="276"/>
      <w:bookmarkEnd w:id="277"/>
      <w:bookmarkEnd w:id="278"/>
    </w:p>
    <w:p w:rsidR="00926D06" w:rsidRPr="008C59CE" w:rsidRDefault="00926D06" w:rsidP="00AD5C94">
      <w:pPr>
        <w:pStyle w:val="10"/>
        <w:keepNext w:val="0"/>
        <w:numPr>
          <w:ilvl w:val="2"/>
          <w:numId w:val="9"/>
        </w:numPr>
        <w:tabs>
          <w:tab w:val="left" w:pos="0"/>
        </w:tabs>
        <w:spacing w:line="360" w:lineRule="auto"/>
        <w:ind w:left="567" w:hanging="567"/>
        <w:jc w:val="both"/>
        <w:rPr>
          <w:b w:val="0"/>
          <w:sz w:val="22"/>
          <w:szCs w:val="22"/>
        </w:rPr>
      </w:pPr>
      <w:bookmarkStart w:id="279" w:name="_Toc488769815"/>
      <w:bookmarkStart w:id="280" w:name="_Toc488771514"/>
      <w:bookmarkStart w:id="281" w:name="_Toc491880370"/>
      <w:bookmarkStart w:id="282" w:name="_Toc491881224"/>
      <w:bookmarkStart w:id="283" w:name="_Toc6415015"/>
      <w:bookmarkStart w:id="284" w:name="_Toc488769818"/>
      <w:bookmarkStart w:id="285" w:name="_Toc488771517"/>
      <w:bookmarkStart w:id="286" w:name="_Toc491880373"/>
      <w:bookmarkStart w:id="287" w:name="_Toc491881227"/>
      <w:r w:rsidRPr="008C59CE">
        <w:rPr>
          <w:b w:val="0"/>
          <w:sz w:val="22"/>
          <w:szCs w:val="22"/>
        </w:rPr>
        <w:t>Дебиторская задолженность по обязательствам Управляющей компании</w:t>
      </w:r>
      <w:r w:rsidR="00E53808">
        <w:rPr>
          <w:b w:val="0"/>
          <w:sz w:val="22"/>
          <w:szCs w:val="22"/>
        </w:rPr>
        <w:t xml:space="preserve"> перед Фондом</w:t>
      </w:r>
      <w:r w:rsidRPr="008C59CE">
        <w:rPr>
          <w:b w:val="0"/>
          <w:sz w:val="22"/>
          <w:szCs w:val="22"/>
        </w:rPr>
        <w:t xml:space="preserve">, </w:t>
      </w:r>
      <w:r w:rsidR="00F67A32">
        <w:rPr>
          <w:b w:val="0"/>
          <w:sz w:val="22"/>
          <w:szCs w:val="22"/>
        </w:rPr>
        <w:t xml:space="preserve">определяется </w:t>
      </w:r>
      <w:r w:rsidRPr="008C59CE">
        <w:rPr>
          <w:b w:val="0"/>
          <w:sz w:val="22"/>
          <w:szCs w:val="22"/>
        </w:rPr>
        <w:t xml:space="preserve">в </w:t>
      </w:r>
      <w:r w:rsidR="00F67A32">
        <w:rPr>
          <w:b w:val="0"/>
          <w:sz w:val="22"/>
          <w:szCs w:val="22"/>
        </w:rPr>
        <w:t xml:space="preserve">сумме </w:t>
      </w:r>
      <w:r w:rsidRPr="008C59CE">
        <w:rPr>
          <w:b w:val="0"/>
          <w:sz w:val="22"/>
          <w:szCs w:val="22"/>
        </w:rPr>
        <w:t xml:space="preserve">остатка такой задолженности на дату определения </w:t>
      </w:r>
      <w:r w:rsidR="00F67A32">
        <w:rPr>
          <w:b w:val="0"/>
          <w:sz w:val="22"/>
          <w:szCs w:val="22"/>
        </w:rPr>
        <w:t>СЧА</w:t>
      </w:r>
      <w:r w:rsidRPr="008C59CE">
        <w:rPr>
          <w:b w:val="0"/>
          <w:sz w:val="22"/>
          <w:szCs w:val="22"/>
        </w:rPr>
        <w:t>.</w:t>
      </w:r>
      <w:bookmarkEnd w:id="279"/>
      <w:bookmarkEnd w:id="280"/>
      <w:bookmarkEnd w:id="281"/>
      <w:bookmarkEnd w:id="282"/>
      <w:bookmarkEnd w:id="283"/>
    </w:p>
    <w:p w:rsidR="002E3B14"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88" w:name="_Toc6415016"/>
      <w:r w:rsidRPr="008C59CE">
        <w:rPr>
          <w:b w:val="0"/>
          <w:sz w:val="22"/>
          <w:szCs w:val="22"/>
        </w:rPr>
        <w:t>Дебиторская задолженность</w:t>
      </w:r>
      <w:r w:rsidR="00A426CF" w:rsidRPr="008C59CE">
        <w:rPr>
          <w:b w:val="0"/>
          <w:sz w:val="22"/>
          <w:szCs w:val="22"/>
        </w:rPr>
        <w:t xml:space="preserve">по налогам и другим обязательным платежам </w:t>
      </w:r>
      <w:r w:rsidR="008A3AD2">
        <w:rPr>
          <w:b w:val="0"/>
          <w:sz w:val="22"/>
          <w:szCs w:val="22"/>
        </w:rPr>
        <w:t xml:space="preserve">определяется </w:t>
      </w:r>
      <w:r w:rsidR="008A3AD2" w:rsidRPr="008C59CE">
        <w:rPr>
          <w:b w:val="0"/>
          <w:sz w:val="22"/>
          <w:szCs w:val="22"/>
        </w:rPr>
        <w:t xml:space="preserve">в </w:t>
      </w:r>
      <w:r w:rsidR="008A3AD2">
        <w:rPr>
          <w:b w:val="0"/>
          <w:sz w:val="22"/>
          <w:szCs w:val="22"/>
        </w:rPr>
        <w:t xml:space="preserve">сумме </w:t>
      </w:r>
      <w:r w:rsidR="008A3AD2" w:rsidRPr="008C59CE">
        <w:rPr>
          <w:b w:val="0"/>
          <w:sz w:val="22"/>
          <w:szCs w:val="22"/>
        </w:rPr>
        <w:t xml:space="preserve">остатка такой задолженности на дату определения </w:t>
      </w:r>
      <w:r w:rsidR="008A3AD2">
        <w:rPr>
          <w:b w:val="0"/>
          <w:sz w:val="22"/>
          <w:szCs w:val="22"/>
        </w:rPr>
        <w:t>СЧА.</w:t>
      </w:r>
      <w:bookmarkEnd w:id="284"/>
      <w:bookmarkEnd w:id="285"/>
      <w:bookmarkEnd w:id="286"/>
      <w:bookmarkEnd w:id="287"/>
      <w:bookmarkEnd w:id="288"/>
    </w:p>
    <w:p w:rsidR="002E3B14" w:rsidRPr="009D7E42" w:rsidRDefault="002E3B14" w:rsidP="00AD5C94">
      <w:pPr>
        <w:pStyle w:val="10"/>
        <w:keepNext w:val="0"/>
        <w:numPr>
          <w:ilvl w:val="2"/>
          <w:numId w:val="9"/>
        </w:numPr>
        <w:tabs>
          <w:tab w:val="left" w:pos="0"/>
        </w:tabs>
        <w:spacing w:line="360" w:lineRule="auto"/>
        <w:ind w:left="567" w:hanging="567"/>
        <w:jc w:val="both"/>
        <w:rPr>
          <w:b w:val="0"/>
          <w:sz w:val="22"/>
          <w:szCs w:val="22"/>
        </w:rPr>
      </w:pPr>
      <w:bookmarkStart w:id="289" w:name="_Toc6415017"/>
      <w:r w:rsidRPr="002E3B14">
        <w:rPr>
          <w:b w:val="0"/>
          <w:sz w:val="22"/>
          <w:szCs w:val="22"/>
        </w:rPr>
        <w:t>Дебиторская задолженность по возмещению суммы налогов из бюджета РФ определяется</w:t>
      </w:r>
      <w:r w:rsidRPr="008C59CE">
        <w:rPr>
          <w:b w:val="0"/>
          <w:sz w:val="22"/>
          <w:szCs w:val="22"/>
        </w:rPr>
        <w:t xml:space="preserve">в </w:t>
      </w:r>
      <w:r>
        <w:rPr>
          <w:b w:val="0"/>
          <w:sz w:val="22"/>
          <w:szCs w:val="22"/>
        </w:rPr>
        <w:t xml:space="preserve">сумме </w:t>
      </w:r>
      <w:r w:rsidRPr="009D7E42">
        <w:rPr>
          <w:b w:val="0"/>
          <w:sz w:val="22"/>
          <w:szCs w:val="22"/>
        </w:rPr>
        <w:t>остатка такой задолженности на дату определения СЧА.</w:t>
      </w:r>
      <w:bookmarkEnd w:id="289"/>
    </w:p>
    <w:p w:rsidR="005E0885"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 xml:space="preserve">Дебиторская задолженность по договорам аренды, по которым Фонд выступает арендодателем, </w:t>
      </w:r>
      <w:r w:rsidR="005E0885" w:rsidRPr="009D7E42">
        <w:rPr>
          <w:b w:val="0"/>
          <w:sz w:val="22"/>
          <w:szCs w:val="22"/>
        </w:rPr>
        <w:t>признается равнойстоимости услуг, рассчитанной исходя из условий договоров и указанной в первичных документах Фонда (актах оказанных услуг, выставленных счетах).</w:t>
      </w:r>
    </w:p>
    <w:p w:rsidR="0015656A"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Дебиторская задолженность по оплате государственной пошлин</w:t>
      </w:r>
      <w:r w:rsidRPr="009D7E42">
        <w:rPr>
          <w:b w:val="0"/>
          <w:bCs w:val="0"/>
          <w:sz w:val="22"/>
          <w:szCs w:val="22"/>
        </w:rPr>
        <w:t>ы признается в размере суммы перечисленных денежных средств согласно налоговому законодательству.</w:t>
      </w:r>
    </w:p>
    <w:p w:rsidR="0015656A" w:rsidRPr="009D7E42" w:rsidRDefault="0015656A"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 xml:space="preserve">Дебиторская задолженность по оплате страховой премии страховщику </w:t>
      </w:r>
      <w:r w:rsidRPr="009D7E42">
        <w:rPr>
          <w:b w:val="0"/>
          <w:bCs w:val="0"/>
          <w:sz w:val="22"/>
          <w:szCs w:val="22"/>
        </w:rPr>
        <w:t>признается в размере суммы перечисленных денежных средств согласно страховому полису и полученному от страховой компании счету.</w:t>
      </w:r>
    </w:p>
    <w:p w:rsidR="0015656A" w:rsidRDefault="0015656A" w:rsidP="0015656A"/>
    <w:p w:rsidR="00173317" w:rsidRPr="00173317" w:rsidRDefault="00173317" w:rsidP="00173317">
      <w:pPr>
        <w:pStyle w:val="1a"/>
        <w:tabs>
          <w:tab w:val="left" w:pos="993"/>
        </w:tabs>
        <w:spacing w:line="360" w:lineRule="auto"/>
        <w:ind w:left="0"/>
        <w:jc w:val="both"/>
        <w:rPr>
          <w:rFonts w:eastAsia="Batang"/>
          <w:sz w:val="22"/>
          <w:szCs w:val="22"/>
        </w:rPr>
      </w:pPr>
      <w:r w:rsidRPr="00173317">
        <w:rPr>
          <w:rFonts w:eastAsia="Batang"/>
          <w:sz w:val="22"/>
          <w:szCs w:val="22"/>
        </w:rPr>
        <w:t xml:space="preserve">Справедливая стоимость дебиторской задолженности определяется: </w:t>
      </w:r>
    </w:p>
    <w:p w:rsidR="00173317" w:rsidRPr="00173317" w:rsidRDefault="00173317" w:rsidP="00AD5C94">
      <w:pPr>
        <w:pStyle w:val="1a"/>
        <w:numPr>
          <w:ilvl w:val="0"/>
          <w:numId w:val="24"/>
        </w:numPr>
        <w:tabs>
          <w:tab w:val="left" w:pos="993"/>
        </w:tabs>
        <w:spacing w:line="360" w:lineRule="auto"/>
        <w:jc w:val="both"/>
        <w:rPr>
          <w:rFonts w:eastAsia="Batang"/>
          <w:sz w:val="22"/>
          <w:szCs w:val="22"/>
        </w:rPr>
      </w:pPr>
      <w:r w:rsidRPr="00173317">
        <w:rPr>
          <w:rFonts w:eastAsia="Batang"/>
          <w:sz w:val="22"/>
          <w:szCs w:val="22"/>
        </w:rPr>
        <w:t>в сумме остатка задолженности на дату определения СЧА:</w:t>
      </w:r>
    </w:p>
    <w:p w:rsidR="00173317" w:rsidRDefault="00EF1AE7" w:rsidP="00AD5C94">
      <w:pPr>
        <w:pStyle w:val="1a"/>
        <w:numPr>
          <w:ilvl w:val="0"/>
          <w:numId w:val="25"/>
        </w:numPr>
        <w:tabs>
          <w:tab w:val="left" w:pos="993"/>
        </w:tabs>
        <w:spacing w:line="360" w:lineRule="auto"/>
        <w:jc w:val="both"/>
        <w:rPr>
          <w:rFonts w:eastAsia="Batang"/>
          <w:sz w:val="22"/>
          <w:szCs w:val="22"/>
        </w:rPr>
      </w:pPr>
      <w:r>
        <w:rPr>
          <w:rFonts w:eastAsia="Batang"/>
          <w:sz w:val="22"/>
          <w:szCs w:val="22"/>
        </w:rPr>
        <w:t>если срок</w:t>
      </w:r>
      <w:r w:rsidR="00173317" w:rsidRPr="00173317">
        <w:rPr>
          <w:rFonts w:eastAsia="Batang"/>
          <w:sz w:val="22"/>
          <w:szCs w:val="22"/>
        </w:rPr>
        <w:t xml:space="preserve"> полно</w:t>
      </w:r>
      <w:r>
        <w:rPr>
          <w:rFonts w:eastAsia="Batang"/>
          <w:sz w:val="22"/>
          <w:szCs w:val="22"/>
        </w:rPr>
        <w:t>го</w:t>
      </w:r>
      <w:r w:rsidR="00173317" w:rsidRPr="00173317">
        <w:rPr>
          <w:rFonts w:eastAsia="Batang"/>
          <w:sz w:val="22"/>
          <w:szCs w:val="22"/>
        </w:rPr>
        <w:t xml:space="preserve"> погашени</w:t>
      </w:r>
      <w:r>
        <w:rPr>
          <w:rFonts w:eastAsia="Batang"/>
          <w:sz w:val="22"/>
          <w:szCs w:val="22"/>
        </w:rPr>
        <w:t>я</w:t>
      </w:r>
      <w:r w:rsidR="00173317" w:rsidRPr="00173317">
        <w:rPr>
          <w:rFonts w:eastAsia="Batang"/>
          <w:sz w:val="22"/>
          <w:szCs w:val="22"/>
        </w:rPr>
        <w:t xml:space="preserve"> задолженности</w:t>
      </w:r>
      <w:r>
        <w:rPr>
          <w:rFonts w:eastAsia="Batang"/>
          <w:sz w:val="22"/>
          <w:szCs w:val="22"/>
        </w:rPr>
        <w:t xml:space="preserve"> составляет</w:t>
      </w:r>
      <w:r w:rsidRPr="008C59CE">
        <w:rPr>
          <w:sz w:val="22"/>
          <w:szCs w:val="22"/>
        </w:rPr>
        <w:t xml:space="preserve">не более </w:t>
      </w:r>
      <w:r>
        <w:rPr>
          <w:sz w:val="22"/>
          <w:szCs w:val="22"/>
        </w:rPr>
        <w:t>1 (</w:t>
      </w:r>
      <w:r w:rsidRPr="008C59CE">
        <w:rPr>
          <w:sz w:val="22"/>
          <w:szCs w:val="22"/>
        </w:rPr>
        <w:t>одного</w:t>
      </w:r>
      <w:r>
        <w:rPr>
          <w:sz w:val="22"/>
          <w:szCs w:val="22"/>
        </w:rPr>
        <w:t>)</w:t>
      </w:r>
      <w:r w:rsidRPr="008C59CE">
        <w:rPr>
          <w:sz w:val="22"/>
          <w:szCs w:val="22"/>
        </w:rPr>
        <w:t xml:space="preserve"> года с даты ее признания либо с даты изменения условий соответствующего договора в части сокращения срока возврата средств по договору</w:t>
      </w:r>
      <w:r w:rsidR="00173317" w:rsidRPr="00173317">
        <w:rPr>
          <w:rFonts w:eastAsia="Batang"/>
          <w:sz w:val="22"/>
          <w:szCs w:val="22"/>
        </w:rPr>
        <w:t>;</w:t>
      </w:r>
    </w:p>
    <w:p w:rsidR="00EF1AE7" w:rsidRPr="004B238D" w:rsidRDefault="00EF1AE7" w:rsidP="00AD5C94">
      <w:pPr>
        <w:pStyle w:val="1a"/>
        <w:numPr>
          <w:ilvl w:val="0"/>
          <w:numId w:val="25"/>
        </w:numPr>
        <w:tabs>
          <w:tab w:val="left" w:pos="993"/>
        </w:tabs>
        <w:spacing w:line="360" w:lineRule="auto"/>
        <w:jc w:val="both"/>
        <w:rPr>
          <w:rFonts w:eastAsia="Batang"/>
          <w:sz w:val="22"/>
          <w:szCs w:val="22"/>
        </w:rPr>
      </w:pPr>
      <w:r>
        <w:rPr>
          <w:sz w:val="22"/>
          <w:szCs w:val="22"/>
        </w:rPr>
        <w:t xml:space="preserve">если </w:t>
      </w:r>
      <w:r w:rsidRPr="008C59CE">
        <w:rPr>
          <w:sz w:val="22"/>
          <w:szCs w:val="22"/>
        </w:rPr>
        <w:t xml:space="preserve">срок </w:t>
      </w:r>
      <w:r w:rsidRPr="00173317">
        <w:rPr>
          <w:rFonts w:eastAsia="Batang"/>
          <w:sz w:val="22"/>
          <w:szCs w:val="22"/>
        </w:rPr>
        <w:t>полно</w:t>
      </w:r>
      <w:r>
        <w:rPr>
          <w:rFonts w:eastAsia="Batang"/>
          <w:sz w:val="22"/>
          <w:szCs w:val="22"/>
        </w:rPr>
        <w:t>го</w:t>
      </w:r>
      <w:r w:rsidRPr="00173317">
        <w:rPr>
          <w:rFonts w:eastAsia="Batang"/>
          <w:sz w:val="22"/>
          <w:szCs w:val="22"/>
        </w:rPr>
        <w:t xml:space="preserve"> погашени</w:t>
      </w:r>
      <w:r>
        <w:rPr>
          <w:rFonts w:eastAsia="Batang"/>
          <w:sz w:val="22"/>
          <w:szCs w:val="22"/>
        </w:rPr>
        <w:t>я</w:t>
      </w:r>
      <w:r w:rsidRPr="00173317">
        <w:rPr>
          <w:rFonts w:eastAsia="Batang"/>
          <w:sz w:val="22"/>
          <w:szCs w:val="22"/>
        </w:rPr>
        <w:t xml:space="preserve"> задолженности </w:t>
      </w:r>
      <w:r w:rsidRPr="008C59CE">
        <w:rPr>
          <w:sz w:val="22"/>
          <w:szCs w:val="22"/>
        </w:rPr>
        <w:t xml:space="preserve">не установлен </w:t>
      </w:r>
      <w:r>
        <w:rPr>
          <w:sz w:val="22"/>
          <w:szCs w:val="22"/>
        </w:rPr>
        <w:t xml:space="preserve">договором </w:t>
      </w:r>
      <w:r w:rsidRPr="008C59CE">
        <w:rPr>
          <w:sz w:val="22"/>
          <w:szCs w:val="22"/>
        </w:rPr>
        <w:t>(в том числе, определяется моментом востребования или иными условиями)</w:t>
      </w:r>
      <w:r w:rsidR="00B66D76">
        <w:rPr>
          <w:sz w:val="22"/>
          <w:szCs w:val="22"/>
        </w:rPr>
        <w:t>;</w:t>
      </w:r>
    </w:p>
    <w:p w:rsidR="004B238D" w:rsidRPr="004B238D" w:rsidRDefault="004B238D" w:rsidP="004B238D">
      <w:pPr>
        <w:pStyle w:val="1a"/>
        <w:numPr>
          <w:ilvl w:val="0"/>
          <w:numId w:val="25"/>
        </w:numPr>
        <w:tabs>
          <w:tab w:val="left" w:pos="993"/>
        </w:tabs>
        <w:spacing w:line="360" w:lineRule="auto"/>
        <w:jc w:val="both"/>
        <w:rPr>
          <w:sz w:val="22"/>
          <w:szCs w:val="22"/>
        </w:rPr>
      </w:pPr>
      <w:r w:rsidRPr="004B238D">
        <w:rPr>
          <w:sz w:val="22"/>
          <w:szCs w:val="22"/>
        </w:rPr>
        <w:t xml:space="preserve">для авансов, выданных за счет имущества ПИФ, если договором предусмотрен срок полного погашения задолженности не более 1(одного) года с момента ее признания до истечения срока полного погашения </w:t>
      </w:r>
      <w:r w:rsidRPr="008C59CE">
        <w:rPr>
          <w:sz w:val="22"/>
          <w:szCs w:val="22"/>
        </w:rPr>
        <w:t xml:space="preserve">либо с даты изменения условий соответствующего договора в части сокращения срока </w:t>
      </w:r>
      <w:r w:rsidR="009E7224">
        <w:rPr>
          <w:sz w:val="22"/>
          <w:szCs w:val="22"/>
        </w:rPr>
        <w:t>полного погашения задолженности</w:t>
      </w:r>
      <w:r w:rsidRPr="008C59CE">
        <w:rPr>
          <w:sz w:val="22"/>
          <w:szCs w:val="22"/>
        </w:rPr>
        <w:t>по договору</w:t>
      </w:r>
      <w:r w:rsidRPr="004B238D">
        <w:rPr>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по налогам, пошлинам </w:t>
      </w:r>
      <w:r w:rsidR="00C46FE7">
        <w:rPr>
          <w:rFonts w:eastAsia="Batang"/>
          <w:sz w:val="22"/>
          <w:szCs w:val="22"/>
        </w:rPr>
        <w:t xml:space="preserve">и другим обязательным платежам </w:t>
      </w:r>
      <w:r w:rsidRPr="00173317">
        <w:rPr>
          <w:rFonts w:eastAsia="Batang"/>
          <w:sz w:val="22"/>
          <w:szCs w:val="22"/>
        </w:rPr>
        <w:t>в бюджеты всех уровней;</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w:t>
      </w:r>
      <w:r w:rsidR="00C46FE7">
        <w:rPr>
          <w:rFonts w:eastAsia="Batang"/>
          <w:sz w:val="22"/>
          <w:szCs w:val="22"/>
        </w:rPr>
        <w:t>У</w:t>
      </w:r>
      <w:r w:rsidRPr="00173317">
        <w:rPr>
          <w:rFonts w:eastAsia="Batang"/>
          <w:sz w:val="22"/>
          <w:szCs w:val="22"/>
        </w:rPr>
        <w:t xml:space="preserve">правляющей компании перед </w:t>
      </w:r>
      <w:r w:rsidR="00C46FE7">
        <w:rPr>
          <w:rFonts w:eastAsia="Batang"/>
          <w:sz w:val="22"/>
          <w:szCs w:val="22"/>
        </w:rPr>
        <w:t>Фондом</w:t>
      </w:r>
      <w:r w:rsidRPr="00173317">
        <w:rPr>
          <w:rFonts w:eastAsia="Batang"/>
          <w:sz w:val="22"/>
          <w:szCs w:val="22"/>
        </w:rPr>
        <w:t>, независимо от оснований ее признания;</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w:t>
      </w:r>
      <w:r w:rsidRPr="00173317">
        <w:rPr>
          <w:rFonts w:eastAsia="Batang"/>
          <w:sz w:val="22"/>
          <w:szCs w:val="22"/>
        </w:rPr>
        <w:lastRenderedPageBreak/>
        <w:t xml:space="preserve">реестра владельцев инвестиционных паев, указанными в правилах доверительного управления </w:t>
      </w:r>
      <w:r w:rsidR="00C46FE7">
        <w:rPr>
          <w:rFonts w:eastAsia="Batang"/>
          <w:sz w:val="22"/>
          <w:szCs w:val="22"/>
        </w:rPr>
        <w:t>Фонда</w:t>
      </w:r>
      <w:r w:rsidRPr="00173317">
        <w:rPr>
          <w:rFonts w:eastAsia="Batang"/>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для дебиторской задолженности по возмещению суммы налогов из бюджета РФ.</w:t>
      </w:r>
    </w:p>
    <w:p w:rsidR="00F03BA8" w:rsidRPr="0094788E" w:rsidRDefault="00173317" w:rsidP="00AD5C94">
      <w:pPr>
        <w:pStyle w:val="1a"/>
        <w:numPr>
          <w:ilvl w:val="0"/>
          <w:numId w:val="24"/>
        </w:numPr>
        <w:tabs>
          <w:tab w:val="left" w:pos="993"/>
        </w:tabs>
        <w:spacing w:line="360" w:lineRule="auto"/>
        <w:jc w:val="both"/>
        <w:rPr>
          <w:rFonts w:eastAsia="Batang"/>
          <w:sz w:val="22"/>
          <w:szCs w:val="24"/>
        </w:rPr>
      </w:pPr>
      <w:r w:rsidRPr="0094788E">
        <w:rPr>
          <w:rFonts w:eastAsia="Batang"/>
          <w:sz w:val="22"/>
          <w:szCs w:val="24"/>
        </w:rPr>
        <w:t>в сумме, определенной с использованием метода приведенной стоимости будущих денежных потоков (</w:t>
      </w:r>
      <w:hyperlink w:anchor="приложение_5" w:history="1">
        <w:r w:rsidRPr="0094788E">
          <w:rPr>
            <w:rFonts w:eastAsia="Batang"/>
            <w:sz w:val="22"/>
            <w:szCs w:val="24"/>
          </w:rPr>
          <w:t xml:space="preserve">Приложение </w:t>
        </w:r>
      </w:hyperlink>
      <w:r w:rsidRPr="0094788E">
        <w:rPr>
          <w:rFonts w:eastAsia="Batang"/>
          <w:sz w:val="22"/>
          <w:szCs w:val="24"/>
        </w:rPr>
        <w:t>2 к настоящ</w:t>
      </w:r>
      <w:r w:rsidR="00FB02D4">
        <w:rPr>
          <w:rFonts w:eastAsia="Batang"/>
          <w:sz w:val="22"/>
          <w:szCs w:val="24"/>
        </w:rPr>
        <w:t>им Правилам</w:t>
      </w:r>
      <w:r w:rsidRPr="0094788E">
        <w:rPr>
          <w:rFonts w:eastAsia="Batang"/>
          <w:sz w:val="22"/>
          <w:szCs w:val="24"/>
        </w:rPr>
        <w:t>), в иных случаях</w:t>
      </w:r>
      <w:r w:rsidR="0094788E">
        <w:rPr>
          <w:rFonts w:eastAsia="Batang"/>
          <w:sz w:val="22"/>
          <w:szCs w:val="24"/>
        </w:rPr>
        <w:t>.</w:t>
      </w:r>
    </w:p>
    <w:p w:rsidR="00F03BA8" w:rsidRDefault="00F03BA8" w:rsidP="00173317">
      <w:pPr>
        <w:pStyle w:val="afe"/>
        <w:ind w:firstLine="284"/>
        <w:jc w:val="both"/>
        <w:rPr>
          <w:rFonts w:eastAsia="Batang"/>
          <w:szCs w:val="24"/>
        </w:rPr>
      </w:pPr>
    </w:p>
    <w:p w:rsidR="00A426CF" w:rsidRPr="00B46685" w:rsidRDefault="006F2CE8" w:rsidP="004C1908">
      <w:pPr>
        <w:pStyle w:val="afe"/>
        <w:spacing w:line="360" w:lineRule="auto"/>
        <w:ind w:firstLine="284"/>
        <w:jc w:val="both"/>
        <w:rPr>
          <w:sz w:val="22"/>
          <w:szCs w:val="22"/>
        </w:rPr>
      </w:pPr>
      <w:r w:rsidRPr="00B46685">
        <w:rPr>
          <w:sz w:val="22"/>
          <w:szCs w:val="22"/>
        </w:rPr>
        <w:t xml:space="preserve">В </w:t>
      </w:r>
      <w:r w:rsidR="00BB022D" w:rsidRPr="00B46685">
        <w:rPr>
          <w:sz w:val="22"/>
          <w:szCs w:val="22"/>
        </w:rPr>
        <w:t>частности</w:t>
      </w:r>
      <w:r w:rsidR="000C493C" w:rsidRPr="00B46685">
        <w:rPr>
          <w:sz w:val="22"/>
          <w:szCs w:val="22"/>
        </w:rPr>
        <w:t>, если</w:t>
      </w:r>
      <w:r w:rsidR="00BB022D" w:rsidRPr="00B46685">
        <w:rPr>
          <w:sz w:val="22"/>
          <w:szCs w:val="22"/>
        </w:rPr>
        <w:t xml:space="preserve"> условиями соответствующего договора и настоящими Правилами предусмотрено</w:t>
      </w:r>
      <w:r w:rsidRPr="00B46685">
        <w:rPr>
          <w:sz w:val="22"/>
          <w:szCs w:val="22"/>
        </w:rPr>
        <w:t>:</w:t>
      </w:r>
    </w:p>
    <w:p w:rsidR="006F2CE8" w:rsidRPr="00B46685" w:rsidRDefault="00BB022D" w:rsidP="00AD5C94">
      <w:pPr>
        <w:numPr>
          <w:ilvl w:val="0"/>
          <w:numId w:val="16"/>
        </w:numPr>
        <w:suppressAutoHyphens w:val="0"/>
        <w:autoSpaceDE/>
        <w:spacing w:line="360" w:lineRule="auto"/>
        <w:jc w:val="both"/>
        <w:rPr>
          <w:iCs/>
          <w:sz w:val="22"/>
          <w:lang w:eastAsia="zh-CN"/>
        </w:rPr>
      </w:pPr>
      <w:r w:rsidRPr="00B46685">
        <w:rPr>
          <w:iCs/>
          <w:sz w:val="22"/>
          <w:lang w:eastAsia="ru-RU"/>
        </w:rPr>
        <w:t xml:space="preserve">единовременное признание всей суммы </w:t>
      </w:r>
      <w:r w:rsidR="000C493C" w:rsidRPr="00B46685">
        <w:rPr>
          <w:iCs/>
          <w:sz w:val="22"/>
          <w:lang w:eastAsia="ru-RU"/>
        </w:rPr>
        <w:t>дебиторск</w:t>
      </w:r>
      <w:r w:rsidRPr="00B46685">
        <w:rPr>
          <w:iCs/>
          <w:sz w:val="22"/>
          <w:lang w:eastAsia="ru-RU"/>
        </w:rPr>
        <w:t>ой</w:t>
      </w:r>
      <w:r w:rsidR="000C493C" w:rsidRPr="00B46685">
        <w:rPr>
          <w:iCs/>
          <w:sz w:val="22"/>
          <w:lang w:eastAsia="ru-RU"/>
        </w:rPr>
        <w:t xml:space="preserve"> задолженност</w:t>
      </w:r>
      <w:r w:rsidRPr="00B46685">
        <w:rPr>
          <w:iCs/>
          <w:sz w:val="22"/>
          <w:lang w:eastAsia="ru-RU"/>
        </w:rPr>
        <w:t>и</w:t>
      </w:r>
      <w:r w:rsidR="000C493C" w:rsidRPr="00B46685">
        <w:rPr>
          <w:iCs/>
          <w:sz w:val="22"/>
          <w:lang w:eastAsia="ru-RU"/>
        </w:rPr>
        <w:t xml:space="preserve"> по договору</w:t>
      </w:r>
      <w:r w:rsidR="006F2CE8" w:rsidRPr="00B46685">
        <w:rPr>
          <w:iCs/>
          <w:sz w:val="22"/>
          <w:lang w:eastAsia="ru-RU"/>
        </w:rPr>
        <w:t>, и</w:t>
      </w:r>
    </w:p>
    <w:p w:rsidR="006F2CE8" w:rsidRPr="00B46685" w:rsidRDefault="00BB022D" w:rsidP="00AD5C94">
      <w:pPr>
        <w:numPr>
          <w:ilvl w:val="0"/>
          <w:numId w:val="16"/>
        </w:numPr>
        <w:suppressAutoHyphens w:val="0"/>
        <w:autoSpaceDE/>
        <w:spacing w:line="360" w:lineRule="auto"/>
        <w:jc w:val="both"/>
        <w:rPr>
          <w:iCs/>
          <w:sz w:val="22"/>
          <w:lang w:eastAsia="en-US"/>
        </w:rPr>
      </w:pPr>
      <w:r w:rsidRPr="00B46685">
        <w:rPr>
          <w:iCs/>
          <w:sz w:val="22"/>
          <w:lang w:eastAsia="ru-RU"/>
        </w:rPr>
        <w:t xml:space="preserve">прекращение признания </w:t>
      </w:r>
      <w:r w:rsidR="000C493C" w:rsidRPr="00B46685">
        <w:rPr>
          <w:iCs/>
          <w:sz w:val="22"/>
          <w:lang w:eastAsia="ru-RU"/>
        </w:rPr>
        <w:t>дебиторской задолженности</w:t>
      </w:r>
      <w:r w:rsidR="00D50CBA" w:rsidRPr="00B46685">
        <w:rPr>
          <w:iCs/>
          <w:sz w:val="22"/>
          <w:lang w:eastAsia="ru-RU"/>
        </w:rPr>
        <w:t>частями</w:t>
      </w:r>
      <w:r w:rsidR="006F2CE8" w:rsidRPr="00B46685">
        <w:rPr>
          <w:iCs/>
          <w:sz w:val="22"/>
          <w:lang w:eastAsia="ru-RU"/>
        </w:rPr>
        <w:t xml:space="preserve">, при этом срок </w:t>
      </w:r>
      <w:r w:rsidRPr="00B46685">
        <w:rPr>
          <w:iCs/>
          <w:sz w:val="22"/>
          <w:lang w:eastAsia="ru-RU"/>
        </w:rPr>
        <w:t xml:space="preserve">прекращения признания </w:t>
      </w:r>
      <w:r w:rsidR="00DB30C1" w:rsidRPr="00B46685">
        <w:rPr>
          <w:iCs/>
          <w:sz w:val="22"/>
          <w:lang w:eastAsia="ru-RU"/>
        </w:rPr>
        <w:t>хотя бы одной из частей</w:t>
      </w:r>
      <w:r w:rsidR="006F2CE8" w:rsidRPr="00B46685">
        <w:rPr>
          <w:iCs/>
          <w:sz w:val="22"/>
          <w:lang w:eastAsia="ru-RU"/>
        </w:rPr>
        <w:t xml:space="preserve"> составляет более одного года с даты признания </w:t>
      </w:r>
      <w:r w:rsidR="00110312" w:rsidRPr="00B46685">
        <w:rPr>
          <w:iCs/>
          <w:sz w:val="22"/>
          <w:lang w:eastAsia="ru-RU"/>
        </w:rPr>
        <w:t xml:space="preserve">дебиторской задолженности </w:t>
      </w:r>
      <w:r w:rsidR="006F2CE8" w:rsidRPr="00B46685">
        <w:rPr>
          <w:iCs/>
          <w:sz w:val="22"/>
        </w:rPr>
        <w:t xml:space="preserve">либо с даты изменения условий </w:t>
      </w:r>
      <w:r w:rsidR="00C77310" w:rsidRPr="00B46685">
        <w:rPr>
          <w:iCs/>
          <w:sz w:val="22"/>
        </w:rPr>
        <w:t xml:space="preserve">соответствующего </w:t>
      </w:r>
      <w:r w:rsidR="001A0BA4" w:rsidRPr="00B46685">
        <w:rPr>
          <w:iCs/>
          <w:sz w:val="22"/>
        </w:rPr>
        <w:t>договора</w:t>
      </w:r>
      <w:r w:rsidR="006F2CE8" w:rsidRPr="00B46685">
        <w:rPr>
          <w:iCs/>
          <w:sz w:val="22"/>
        </w:rPr>
        <w:t xml:space="preserve"> в части продления (пролонгации) срока возврата</w:t>
      </w:r>
      <w:r w:rsidR="00C77310" w:rsidRPr="00B46685">
        <w:rPr>
          <w:iCs/>
          <w:sz w:val="22"/>
        </w:rPr>
        <w:t xml:space="preserve"> средств по договору</w:t>
      </w:r>
      <w:r w:rsidR="006F2CE8" w:rsidRPr="00B46685">
        <w:rPr>
          <w:iCs/>
          <w:sz w:val="22"/>
          <w:lang w:eastAsia="ru-RU"/>
        </w:rPr>
        <w:t xml:space="preserve">, </w:t>
      </w:r>
    </w:p>
    <w:p w:rsidR="006F2CE8" w:rsidRPr="00B46685" w:rsidRDefault="00AC60F4" w:rsidP="004C1908">
      <w:pPr>
        <w:spacing w:line="360" w:lineRule="auto"/>
        <w:jc w:val="both"/>
      </w:pPr>
      <w:r>
        <w:rPr>
          <w:iCs/>
          <w:sz w:val="22"/>
          <w:lang w:eastAsia="ru-RU"/>
        </w:rPr>
        <w:t xml:space="preserve">справедливая стоимость </w:t>
      </w:r>
      <w:r w:rsidR="00F114DA" w:rsidRPr="00B46685">
        <w:rPr>
          <w:iCs/>
          <w:sz w:val="22"/>
          <w:lang w:eastAsia="ru-RU"/>
        </w:rPr>
        <w:t>дебиторск</w:t>
      </w:r>
      <w:r>
        <w:rPr>
          <w:iCs/>
          <w:sz w:val="22"/>
          <w:lang w:eastAsia="ru-RU"/>
        </w:rPr>
        <w:t>ой</w:t>
      </w:r>
      <w:r w:rsidR="00F114DA" w:rsidRPr="00B46685">
        <w:rPr>
          <w:iCs/>
          <w:sz w:val="22"/>
          <w:lang w:eastAsia="ru-RU"/>
        </w:rPr>
        <w:t xml:space="preserve"> задолженност</w:t>
      </w:r>
      <w:r>
        <w:rPr>
          <w:iCs/>
          <w:sz w:val="22"/>
          <w:lang w:eastAsia="ru-RU"/>
        </w:rPr>
        <w:t>и</w:t>
      </w:r>
      <w:r>
        <w:rPr>
          <w:sz w:val="22"/>
          <w:szCs w:val="22"/>
        </w:rPr>
        <w:t>определяется</w:t>
      </w:r>
      <w:r w:rsidRPr="007632F5">
        <w:rPr>
          <w:sz w:val="22"/>
          <w:szCs w:val="22"/>
        </w:rPr>
        <w:t xml:space="preserve"> с использованием метода приведенной стоимости будущих денежных </w:t>
      </w:r>
      <w:r>
        <w:rPr>
          <w:sz w:val="22"/>
          <w:szCs w:val="22"/>
        </w:rPr>
        <w:t xml:space="preserve">потоков. </w:t>
      </w:r>
    </w:p>
    <w:p w:rsidR="00B66D76" w:rsidRDefault="00832AEA" w:rsidP="004C1908">
      <w:pPr>
        <w:pStyle w:val="afe"/>
        <w:tabs>
          <w:tab w:val="left" w:pos="284"/>
        </w:tabs>
        <w:spacing w:line="360" w:lineRule="auto"/>
        <w:ind w:firstLine="284"/>
        <w:jc w:val="both"/>
        <w:rPr>
          <w:sz w:val="22"/>
          <w:szCs w:val="22"/>
        </w:rPr>
      </w:pPr>
      <w:r w:rsidRPr="007632F5">
        <w:rPr>
          <w:sz w:val="22"/>
          <w:szCs w:val="22"/>
        </w:rPr>
        <w:t xml:space="preserve">В случае внесения изменения в условия </w:t>
      </w:r>
      <w:r w:rsidRPr="008C59CE">
        <w:rPr>
          <w:sz w:val="22"/>
          <w:szCs w:val="22"/>
        </w:rPr>
        <w:t xml:space="preserve">соответствующего договора в части </w:t>
      </w:r>
      <w:r w:rsidRPr="007632F5">
        <w:rPr>
          <w:sz w:val="22"/>
          <w:szCs w:val="22"/>
        </w:rPr>
        <w:t xml:space="preserve">определения срока </w:t>
      </w:r>
      <w:r w:rsidR="005F7F20" w:rsidRPr="00B46685">
        <w:rPr>
          <w:sz w:val="22"/>
          <w:szCs w:val="22"/>
        </w:rPr>
        <w:t>возврата средств по договору</w:t>
      </w:r>
      <w:r w:rsidR="005F7F20">
        <w:rPr>
          <w:sz w:val="22"/>
          <w:szCs w:val="22"/>
        </w:rPr>
        <w:t>,</w:t>
      </w:r>
      <w:r w:rsidRPr="007632F5">
        <w:rPr>
          <w:sz w:val="22"/>
          <w:szCs w:val="22"/>
        </w:rPr>
        <w:t xml:space="preserve"> срок </w:t>
      </w:r>
      <w:r w:rsidR="005F7F20" w:rsidRPr="00173317">
        <w:rPr>
          <w:rFonts w:eastAsia="Batang"/>
          <w:sz w:val="22"/>
          <w:szCs w:val="22"/>
        </w:rPr>
        <w:t>полно</w:t>
      </w:r>
      <w:r w:rsidR="005F7F20">
        <w:rPr>
          <w:rFonts w:eastAsia="Batang"/>
          <w:sz w:val="22"/>
          <w:szCs w:val="22"/>
        </w:rPr>
        <w:t>го</w:t>
      </w:r>
      <w:r w:rsidR="005F7F20" w:rsidRPr="00173317">
        <w:rPr>
          <w:rFonts w:eastAsia="Batang"/>
          <w:sz w:val="22"/>
          <w:szCs w:val="22"/>
        </w:rPr>
        <w:t xml:space="preserve"> погашени</w:t>
      </w:r>
      <w:r w:rsidR="005F7F20">
        <w:rPr>
          <w:rFonts w:eastAsia="Batang"/>
          <w:sz w:val="22"/>
          <w:szCs w:val="22"/>
        </w:rPr>
        <w:t>я</w:t>
      </w:r>
      <w:r w:rsidR="005F7F20" w:rsidRPr="00173317">
        <w:rPr>
          <w:rFonts w:eastAsia="Batang"/>
          <w:sz w:val="22"/>
          <w:szCs w:val="22"/>
        </w:rPr>
        <w:t xml:space="preserve"> задолженности</w:t>
      </w:r>
      <w:r w:rsidRPr="007632F5">
        <w:rPr>
          <w:sz w:val="22"/>
          <w:szCs w:val="22"/>
        </w:rPr>
        <w:t>определяется в соответствии с измен</w:t>
      </w:r>
      <w:r>
        <w:rPr>
          <w:sz w:val="22"/>
          <w:szCs w:val="22"/>
        </w:rPr>
        <w:t>е</w:t>
      </w:r>
      <w:r w:rsidRPr="007632F5">
        <w:rPr>
          <w:sz w:val="22"/>
          <w:szCs w:val="22"/>
        </w:rPr>
        <w:t xml:space="preserve">нным сроком </w:t>
      </w:r>
      <w:r w:rsidR="005F7F20">
        <w:rPr>
          <w:sz w:val="22"/>
          <w:szCs w:val="22"/>
        </w:rPr>
        <w:t>по договору</w:t>
      </w:r>
      <w:r w:rsidR="00064BBF">
        <w:rPr>
          <w:sz w:val="22"/>
          <w:szCs w:val="22"/>
        </w:rPr>
        <w:t>,</w:t>
      </w:r>
      <w:r w:rsidRPr="007632F5">
        <w:rPr>
          <w:sz w:val="22"/>
          <w:szCs w:val="22"/>
        </w:rPr>
        <w:t>действующим на дату определения СЧА, причем накопление срока кредита (займа) не происходит.</w:t>
      </w:r>
    </w:p>
    <w:p w:rsidR="00E579C3" w:rsidRDefault="00E579C3" w:rsidP="00A426CF">
      <w:pPr>
        <w:pStyle w:val="afe"/>
        <w:ind w:firstLine="284"/>
        <w:jc w:val="both"/>
        <w:rPr>
          <w:sz w:val="22"/>
          <w:szCs w:val="22"/>
        </w:rPr>
      </w:pPr>
    </w:p>
    <w:p w:rsidR="008E3423" w:rsidRDefault="00D75BB0" w:rsidP="00605AE6">
      <w:pPr>
        <w:pStyle w:val="afe"/>
        <w:spacing w:line="360" w:lineRule="auto"/>
        <w:ind w:firstLine="360"/>
        <w:jc w:val="both"/>
        <w:rPr>
          <w:sz w:val="22"/>
          <w:szCs w:val="22"/>
        </w:rPr>
      </w:pPr>
      <w:r>
        <w:rPr>
          <w:sz w:val="22"/>
          <w:szCs w:val="22"/>
        </w:rPr>
        <w:t>Справедливая стоимость д</w:t>
      </w:r>
      <w:r w:rsidR="008E3423">
        <w:rPr>
          <w:sz w:val="22"/>
          <w:szCs w:val="22"/>
        </w:rPr>
        <w:t>ебиторск</w:t>
      </w:r>
      <w:r>
        <w:rPr>
          <w:sz w:val="22"/>
          <w:szCs w:val="22"/>
        </w:rPr>
        <w:t>ой</w:t>
      </w:r>
      <w:r w:rsidR="008E3423">
        <w:rPr>
          <w:sz w:val="22"/>
          <w:szCs w:val="22"/>
        </w:rPr>
        <w:t xml:space="preserve"> задолженност</w:t>
      </w:r>
      <w:r>
        <w:rPr>
          <w:sz w:val="22"/>
          <w:szCs w:val="22"/>
        </w:rPr>
        <w:t>и</w:t>
      </w:r>
      <w:r w:rsidR="008E3423">
        <w:rPr>
          <w:sz w:val="22"/>
          <w:szCs w:val="22"/>
        </w:rPr>
        <w:t xml:space="preserve"> корректируется </w:t>
      </w:r>
      <w:r w:rsidR="00CE75E9" w:rsidRPr="00A74AE3">
        <w:rPr>
          <w:sz w:val="22"/>
          <w:szCs w:val="22"/>
        </w:rPr>
        <w:t>в соответствии с порядком, указанным в пункте 7 настоящих Правил</w:t>
      </w:r>
      <w:r w:rsidR="00CE75E9">
        <w:rPr>
          <w:sz w:val="22"/>
          <w:szCs w:val="22"/>
        </w:rPr>
        <w:t>.</w:t>
      </w:r>
    </w:p>
    <w:p w:rsidR="00605AE6" w:rsidRDefault="00605AE6" w:rsidP="00605AE6">
      <w:pPr>
        <w:pStyle w:val="ConsTitle"/>
        <w:widowControl/>
        <w:tabs>
          <w:tab w:val="left" w:pos="0"/>
        </w:tabs>
        <w:spacing w:line="360" w:lineRule="auto"/>
        <w:ind w:firstLine="284"/>
        <w:jc w:val="both"/>
        <w:rPr>
          <w:rFonts w:ascii="Times New Roman" w:hAnsi="Times New Roman" w:cs="Times New Roman"/>
          <w:sz w:val="22"/>
          <w:szCs w:val="22"/>
        </w:rPr>
      </w:pPr>
    </w:p>
    <w:p w:rsidR="00A426CF" w:rsidRPr="008C59CE" w:rsidRDefault="00A426CF" w:rsidP="00605AE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A426CF" w:rsidRPr="008C59CE" w:rsidRDefault="00A426CF"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(соглашения, акты и иные первичные документы) на основании которых воз</w:t>
      </w:r>
      <w:r w:rsidR="00A7197B" w:rsidRPr="008C59CE">
        <w:rPr>
          <w:rFonts w:ascii="Times New Roman" w:hAnsi="Times New Roman" w:cs="Times New Roman"/>
          <w:b w:val="0"/>
          <w:sz w:val="22"/>
          <w:szCs w:val="22"/>
        </w:rPr>
        <w:t>никла дебиторская задолженность.</w:t>
      </w:r>
    </w:p>
    <w:p w:rsidR="00A426CF" w:rsidRPr="008C59CE" w:rsidRDefault="00534537"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A426CF" w:rsidRPr="008C59CE">
        <w:rPr>
          <w:rFonts w:ascii="Times New Roman" w:hAnsi="Times New Roman" w:cs="Times New Roman"/>
          <w:b w:val="0"/>
          <w:sz w:val="22"/>
          <w:szCs w:val="22"/>
        </w:rPr>
        <w:t>.</w:t>
      </w:r>
    </w:p>
    <w:p w:rsidR="002D4251" w:rsidRPr="008C59CE" w:rsidRDefault="002D4251" w:rsidP="00605AE6">
      <w:pPr>
        <w:pStyle w:val="ConsTitle"/>
        <w:widowControl/>
        <w:tabs>
          <w:tab w:val="left" w:pos="0"/>
        </w:tabs>
        <w:spacing w:line="360" w:lineRule="auto"/>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D4251" w:rsidRPr="008C59CE" w:rsidRDefault="002D4251" w:rsidP="00605AE6">
      <w:pPr>
        <w:pStyle w:val="ConsPlusNormal"/>
        <w:spacing w:line="360" w:lineRule="auto"/>
        <w:jc w:val="both"/>
        <w:rPr>
          <w:sz w:val="22"/>
          <w:szCs w:val="22"/>
        </w:rPr>
      </w:pPr>
      <w:r w:rsidRPr="008C59CE">
        <w:rPr>
          <w:sz w:val="22"/>
          <w:szCs w:val="22"/>
        </w:rPr>
        <w:t>Не применимо.</w:t>
      </w:r>
    </w:p>
    <w:p w:rsidR="00A426CF" w:rsidRPr="008C59CE" w:rsidRDefault="00A426CF" w:rsidP="00410469">
      <w:pPr>
        <w:pStyle w:val="ConsTitle"/>
        <w:widowControl/>
        <w:tabs>
          <w:tab w:val="left" w:pos="0"/>
          <w:tab w:val="left" w:pos="5523"/>
        </w:tabs>
        <w:jc w:val="both"/>
        <w:rPr>
          <w:rFonts w:ascii="Times New Roman" w:hAnsi="Times New Roman" w:cs="Times New Roman"/>
          <w:b w:val="0"/>
          <w:sz w:val="22"/>
          <w:szCs w:val="22"/>
        </w:rPr>
      </w:pPr>
    </w:p>
    <w:p w:rsidR="001D49A1" w:rsidRPr="008C59CE" w:rsidRDefault="001D49A1" w:rsidP="00410469">
      <w:pPr>
        <w:pStyle w:val="ConsTitle"/>
        <w:widowControl/>
        <w:tabs>
          <w:tab w:val="left" w:pos="0"/>
          <w:tab w:val="left" w:pos="5523"/>
        </w:tabs>
        <w:jc w:val="both"/>
        <w:rPr>
          <w:rFonts w:ascii="Times New Roman" w:hAnsi="Times New Roman" w:cs="Times New Roman"/>
          <w:b w:val="0"/>
          <w:sz w:val="22"/>
          <w:szCs w:val="22"/>
        </w:rPr>
      </w:pPr>
    </w:p>
    <w:p w:rsidR="0099390A" w:rsidRPr="008C59CE" w:rsidRDefault="00C21219" w:rsidP="009358E4">
      <w:pPr>
        <w:pStyle w:val="10"/>
        <w:numPr>
          <w:ilvl w:val="0"/>
          <w:numId w:val="1"/>
        </w:numPr>
        <w:spacing w:line="360" w:lineRule="auto"/>
        <w:jc w:val="left"/>
        <w:rPr>
          <w:sz w:val="22"/>
          <w:szCs w:val="22"/>
        </w:rPr>
      </w:pPr>
      <w:bookmarkStart w:id="290" w:name="_Ref491880669"/>
      <w:bookmarkStart w:id="291" w:name="_Ref491880746"/>
      <w:bookmarkStart w:id="292" w:name="_Toc6415018"/>
      <w:r w:rsidRPr="008C59CE">
        <w:rPr>
          <w:sz w:val="22"/>
          <w:szCs w:val="22"/>
        </w:rPr>
        <w:t>О</w:t>
      </w:r>
      <w:r w:rsidR="0099390A" w:rsidRPr="008C59CE">
        <w:rPr>
          <w:sz w:val="22"/>
          <w:szCs w:val="22"/>
        </w:rPr>
        <w:t>бязательства</w:t>
      </w:r>
      <w:bookmarkEnd w:id="290"/>
      <w:bookmarkEnd w:id="291"/>
      <w:bookmarkEnd w:id="292"/>
    </w:p>
    <w:p w:rsidR="008D0376" w:rsidRPr="008C59CE" w:rsidRDefault="008D0376" w:rsidP="00313FBA">
      <w:pPr>
        <w:spacing w:before="120" w:line="360" w:lineRule="auto"/>
        <w:jc w:val="both"/>
        <w:rPr>
          <w:bCs/>
          <w:sz w:val="22"/>
          <w:szCs w:val="22"/>
        </w:rPr>
      </w:pPr>
      <w:r w:rsidRPr="008C59CE">
        <w:rPr>
          <w:bCs/>
          <w:sz w:val="22"/>
          <w:szCs w:val="22"/>
        </w:rPr>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3D639C" w:rsidRPr="008C59CE" w:rsidRDefault="003D639C" w:rsidP="00313FB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r w:rsidR="008D0376" w:rsidRPr="008C59CE">
        <w:rPr>
          <w:rFonts w:ascii="Times New Roman" w:hAnsi="Times New Roman" w:cs="Times New Roman"/>
          <w:sz w:val="22"/>
          <w:szCs w:val="22"/>
        </w:rPr>
        <w:t>кредиторской задолженности</w:t>
      </w:r>
    </w:p>
    <w:p w:rsidR="002B62C4" w:rsidRPr="008C59CE" w:rsidRDefault="002B62C4" w:rsidP="00AD5C94">
      <w:pPr>
        <w:pStyle w:val="10"/>
        <w:keepNext w:val="0"/>
        <w:numPr>
          <w:ilvl w:val="0"/>
          <w:numId w:val="26"/>
        </w:numPr>
        <w:tabs>
          <w:tab w:val="left" w:pos="0"/>
        </w:tabs>
        <w:spacing w:line="360" w:lineRule="auto"/>
        <w:ind w:left="567" w:hanging="567"/>
        <w:jc w:val="both"/>
        <w:rPr>
          <w:b w:val="0"/>
          <w:sz w:val="22"/>
          <w:szCs w:val="22"/>
        </w:rPr>
      </w:pPr>
      <w:bookmarkStart w:id="293" w:name="_Toc488769820"/>
      <w:bookmarkStart w:id="294" w:name="_Toc488771519"/>
      <w:bookmarkStart w:id="295" w:name="_Toc491880375"/>
      <w:bookmarkStart w:id="296" w:name="_Toc491881229"/>
      <w:bookmarkStart w:id="297" w:name="_Toc6415019"/>
      <w:r w:rsidRPr="008C59CE">
        <w:rPr>
          <w:b w:val="0"/>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w:t>
      </w:r>
      <w:r w:rsidR="008D5097" w:rsidRPr="008C59CE">
        <w:rPr>
          <w:b w:val="0"/>
          <w:sz w:val="22"/>
          <w:szCs w:val="22"/>
        </w:rPr>
        <w:t>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r w:rsidR="008D5097">
        <w:rPr>
          <w:b w:val="0"/>
          <w:sz w:val="22"/>
          <w:szCs w:val="22"/>
        </w:rPr>
        <w:t>,признаю</w:t>
      </w:r>
      <w:r w:rsidR="00AD3467" w:rsidRPr="008C59CE">
        <w:rPr>
          <w:b w:val="0"/>
          <w:sz w:val="22"/>
          <w:szCs w:val="22"/>
        </w:rPr>
        <w:t xml:space="preserve">тся </w:t>
      </w:r>
      <w:r w:rsidR="006F537C">
        <w:rPr>
          <w:b w:val="0"/>
          <w:sz w:val="22"/>
          <w:szCs w:val="22"/>
        </w:rPr>
        <w:t xml:space="preserve">в дату перехода права собственности на актив (денежные средства) к </w:t>
      </w:r>
      <w:r w:rsidR="006F537C">
        <w:rPr>
          <w:b w:val="0"/>
          <w:sz w:val="22"/>
          <w:szCs w:val="22"/>
        </w:rPr>
        <w:lastRenderedPageBreak/>
        <w:t xml:space="preserve">Фонду от лица, в отношении которого возникает кредиторская задолженность, </w:t>
      </w:r>
      <w:r w:rsidR="00AD3467" w:rsidRPr="008C59CE">
        <w:rPr>
          <w:b w:val="0"/>
          <w:sz w:val="22"/>
          <w:szCs w:val="22"/>
        </w:rPr>
        <w:t>в соответствии с условиями заключенных договоров, в том числе со дня выставления счет-фактур (подписания акта выполненных работ (оказанных услуг)).</w:t>
      </w:r>
      <w:bookmarkEnd w:id="293"/>
      <w:bookmarkEnd w:id="294"/>
      <w:bookmarkEnd w:id="295"/>
      <w:bookmarkEnd w:id="296"/>
      <w:bookmarkEnd w:id="297"/>
    </w:p>
    <w:p w:rsidR="002B62C4" w:rsidRPr="008C59CE" w:rsidRDefault="002B62C4" w:rsidP="00313FBA">
      <w:pPr>
        <w:pStyle w:val="10"/>
        <w:keepNext w:val="0"/>
        <w:tabs>
          <w:tab w:val="left" w:pos="0"/>
        </w:tabs>
        <w:spacing w:line="360" w:lineRule="auto"/>
        <w:ind w:left="567"/>
        <w:jc w:val="both"/>
        <w:rPr>
          <w:b w:val="0"/>
          <w:sz w:val="22"/>
          <w:szCs w:val="22"/>
        </w:rPr>
      </w:pPr>
      <w:bookmarkStart w:id="298" w:name="_Toc488769821"/>
      <w:bookmarkStart w:id="299" w:name="_Toc488771520"/>
      <w:bookmarkStart w:id="300" w:name="_Toc491880376"/>
      <w:bookmarkStart w:id="301" w:name="_Toc491881230"/>
      <w:bookmarkStart w:id="302" w:name="_Toc6415020"/>
      <w:r w:rsidRPr="008C59CE">
        <w:rPr>
          <w:b w:val="0"/>
          <w:sz w:val="22"/>
          <w:szCs w:val="22"/>
        </w:rPr>
        <w:t>Указанная кредиторская задолженность прекращает признаваться с даты исполнения Фондом обязательств по договору согласно банковской выписке.</w:t>
      </w:r>
      <w:bookmarkEnd w:id="298"/>
      <w:bookmarkEnd w:id="299"/>
      <w:bookmarkEnd w:id="300"/>
      <w:bookmarkEnd w:id="301"/>
      <w:bookmarkEnd w:id="302"/>
    </w:p>
    <w:p w:rsidR="00CB6642" w:rsidRPr="008C59CE" w:rsidRDefault="00CB6642" w:rsidP="00AD5C94">
      <w:pPr>
        <w:pStyle w:val="10"/>
        <w:keepNext w:val="0"/>
        <w:numPr>
          <w:ilvl w:val="0"/>
          <w:numId w:val="26"/>
        </w:numPr>
        <w:tabs>
          <w:tab w:val="left" w:pos="0"/>
        </w:tabs>
        <w:spacing w:line="360" w:lineRule="auto"/>
        <w:ind w:left="567" w:hanging="567"/>
        <w:jc w:val="both"/>
        <w:rPr>
          <w:b w:val="0"/>
          <w:sz w:val="22"/>
          <w:szCs w:val="22"/>
        </w:rPr>
      </w:pPr>
      <w:bookmarkStart w:id="303" w:name="_Toc488769822"/>
      <w:bookmarkStart w:id="304" w:name="_Toc488771521"/>
      <w:bookmarkStart w:id="305" w:name="_Toc491880377"/>
      <w:bookmarkStart w:id="306" w:name="_Toc491881231"/>
      <w:bookmarkStart w:id="307" w:name="_Toc6415021"/>
      <w:r w:rsidRPr="008C59CE">
        <w:rPr>
          <w:b w:val="0"/>
          <w:sz w:val="22"/>
          <w:szCs w:val="22"/>
        </w:rPr>
        <w:t>Кредиторская задолженность Фонда по выплате вознаграждени</w:t>
      </w:r>
      <w:r w:rsidR="00CC6708">
        <w:rPr>
          <w:b w:val="0"/>
          <w:sz w:val="22"/>
          <w:szCs w:val="22"/>
        </w:rPr>
        <w:t>й</w:t>
      </w:r>
      <w:r w:rsidRPr="008C59CE">
        <w:rPr>
          <w:b w:val="0"/>
          <w:sz w:val="22"/>
          <w:szCs w:val="22"/>
        </w:rPr>
        <w:t xml:space="preserve"> управляющей компании, специализированному депозитарию</w:t>
      </w:r>
      <w:r w:rsidR="00B75032">
        <w:rPr>
          <w:b w:val="0"/>
          <w:sz w:val="22"/>
          <w:szCs w:val="22"/>
        </w:rPr>
        <w:t>,</w:t>
      </w:r>
      <w:r w:rsidRPr="008C59CE">
        <w:rPr>
          <w:b w:val="0"/>
          <w:sz w:val="22"/>
          <w:szCs w:val="22"/>
        </w:rPr>
        <w:t xml:space="preserve"> лицу, осуществляющему ведение реестра владельцев инвестиционных паев Фонда</w:t>
      </w:r>
      <w:r w:rsidR="00B75032">
        <w:rPr>
          <w:b w:val="0"/>
          <w:sz w:val="22"/>
          <w:szCs w:val="22"/>
        </w:rPr>
        <w:t>,</w:t>
      </w:r>
      <w:r w:rsidRPr="008C59CE">
        <w:rPr>
          <w:b w:val="0"/>
          <w:sz w:val="22"/>
          <w:szCs w:val="22"/>
        </w:rPr>
        <w:t xml:space="preserve"> призна</w:t>
      </w:r>
      <w:r w:rsidR="0093050E">
        <w:rPr>
          <w:b w:val="0"/>
          <w:sz w:val="22"/>
          <w:szCs w:val="22"/>
        </w:rPr>
        <w:t>е</w:t>
      </w:r>
      <w:r w:rsidRPr="008C59CE">
        <w:rPr>
          <w:b w:val="0"/>
          <w:sz w:val="22"/>
          <w:szCs w:val="22"/>
        </w:rPr>
        <w:t>тся в соответствии с условиями заключенных договоров</w:t>
      </w:r>
      <w:r w:rsidR="00D46491" w:rsidRPr="008C59CE">
        <w:rPr>
          <w:b w:val="0"/>
          <w:sz w:val="22"/>
          <w:szCs w:val="22"/>
        </w:rPr>
        <w:t xml:space="preserve"> (правил доверительного управления Фондом)</w:t>
      </w:r>
      <w:r w:rsidR="00E85537">
        <w:rPr>
          <w:b w:val="0"/>
          <w:sz w:val="22"/>
          <w:szCs w:val="22"/>
        </w:rPr>
        <w:t>.</w:t>
      </w:r>
      <w:bookmarkEnd w:id="303"/>
      <w:bookmarkEnd w:id="304"/>
      <w:bookmarkEnd w:id="305"/>
      <w:bookmarkEnd w:id="306"/>
      <w:bookmarkEnd w:id="307"/>
      <w:r w:rsidR="00A346A4">
        <w:rPr>
          <w:b w:val="0"/>
          <w:sz w:val="22"/>
          <w:szCs w:val="22"/>
        </w:rPr>
        <w:br/>
        <w:t xml:space="preserve">Кредиторская </w:t>
      </w:r>
      <w:r w:rsidR="00052AF0" w:rsidRPr="00B75032">
        <w:rPr>
          <w:b w:val="0"/>
          <w:sz w:val="22"/>
          <w:szCs w:val="22"/>
        </w:rPr>
        <w:t>задолженность по вознаграждению аудиторской организации, оценщику признается в соответствии с условиями заключенных договоров</w:t>
      </w:r>
      <w:r w:rsidR="00BA0842" w:rsidRPr="001A40F8">
        <w:rPr>
          <w:b w:val="0"/>
          <w:sz w:val="22"/>
          <w:szCs w:val="22"/>
        </w:rPr>
        <w:t>в сумме, не превышающей предельно допустимый размер вознаграждений на дату признания в с</w:t>
      </w:r>
      <w:r w:rsidR="00B75032">
        <w:rPr>
          <w:b w:val="0"/>
          <w:sz w:val="22"/>
          <w:szCs w:val="22"/>
        </w:rPr>
        <w:t>оответствии с Правилами ДУ ПИФ</w:t>
      </w:r>
      <w:r w:rsidR="00904760">
        <w:rPr>
          <w:b w:val="0"/>
          <w:sz w:val="22"/>
          <w:szCs w:val="22"/>
        </w:rPr>
        <w:t>,</w:t>
      </w:r>
      <w:r w:rsidR="00904760" w:rsidRPr="001A40F8">
        <w:rPr>
          <w:b w:val="0"/>
          <w:sz w:val="22"/>
          <w:szCs w:val="22"/>
        </w:rPr>
        <w:t>а также в сумме, не превышающей сформированный резерв на признания соответствующего вознаграждения</w:t>
      </w:r>
      <w:r w:rsidR="00B75032">
        <w:rPr>
          <w:b w:val="0"/>
          <w:sz w:val="22"/>
          <w:szCs w:val="22"/>
        </w:rPr>
        <w:t xml:space="preserve">. </w:t>
      </w:r>
      <w:r w:rsidR="00052AF0" w:rsidRPr="00B75032">
        <w:rPr>
          <w:b w:val="0"/>
          <w:sz w:val="22"/>
          <w:szCs w:val="22"/>
        </w:rPr>
        <w:t>В случае, если нельзя определить размер обязательства из условий договоров - по дате получения документа, подтверждающего выполнение работ (оказания услуг).</w:t>
      </w:r>
    </w:p>
    <w:p w:rsidR="00CB6642" w:rsidRPr="008C59CE" w:rsidRDefault="00CB6642" w:rsidP="00313FBA">
      <w:pPr>
        <w:pStyle w:val="10"/>
        <w:keepNext w:val="0"/>
        <w:tabs>
          <w:tab w:val="left" w:pos="0"/>
        </w:tabs>
        <w:spacing w:line="360" w:lineRule="auto"/>
        <w:ind w:left="567"/>
        <w:jc w:val="both"/>
        <w:rPr>
          <w:b w:val="0"/>
          <w:sz w:val="22"/>
          <w:szCs w:val="22"/>
        </w:rPr>
      </w:pPr>
      <w:bookmarkStart w:id="308" w:name="_Toc488769823"/>
      <w:bookmarkStart w:id="309" w:name="_Toc488771522"/>
      <w:bookmarkStart w:id="310" w:name="_Toc491880378"/>
      <w:bookmarkStart w:id="311" w:name="_Toc491881232"/>
      <w:bookmarkStart w:id="312" w:name="_Toc6415022"/>
      <w:r w:rsidRPr="008C59CE">
        <w:rPr>
          <w:b w:val="0"/>
          <w:sz w:val="22"/>
          <w:szCs w:val="22"/>
        </w:rPr>
        <w:t>Указанная кредиторская задолженность прекращает признаваться с даты перечисления суммы вознаграждений и расходов с расчетного счета Фонда согласно банковской выписке.</w:t>
      </w:r>
      <w:bookmarkEnd w:id="308"/>
      <w:bookmarkEnd w:id="309"/>
      <w:bookmarkEnd w:id="310"/>
      <w:bookmarkEnd w:id="311"/>
      <w:bookmarkEnd w:id="312"/>
    </w:p>
    <w:p w:rsidR="00E145ED" w:rsidRPr="008C59CE" w:rsidRDefault="00A843C5" w:rsidP="00AD5C94">
      <w:pPr>
        <w:pStyle w:val="10"/>
        <w:keepNext w:val="0"/>
        <w:numPr>
          <w:ilvl w:val="0"/>
          <w:numId w:val="26"/>
        </w:numPr>
        <w:tabs>
          <w:tab w:val="left" w:pos="0"/>
        </w:tabs>
        <w:spacing w:line="360" w:lineRule="auto"/>
        <w:ind w:left="567" w:hanging="567"/>
        <w:jc w:val="both"/>
        <w:rPr>
          <w:sz w:val="22"/>
          <w:szCs w:val="22"/>
        </w:rPr>
      </w:pPr>
      <w:bookmarkStart w:id="313" w:name="_Toc488769824"/>
      <w:bookmarkStart w:id="314" w:name="_Toc488771523"/>
      <w:bookmarkStart w:id="315" w:name="_Toc491880379"/>
      <w:bookmarkStart w:id="316" w:name="_Toc491881233"/>
      <w:bookmarkStart w:id="317" w:name="_Toc6415023"/>
      <w:r w:rsidRPr="008C59CE">
        <w:rPr>
          <w:b w:val="0"/>
          <w:sz w:val="22"/>
          <w:szCs w:val="22"/>
        </w:rPr>
        <w:t xml:space="preserve">Кредиторская задолженность </w:t>
      </w:r>
      <w:r w:rsidR="00E145ED" w:rsidRPr="008C59CE">
        <w:rPr>
          <w:b w:val="0"/>
          <w:sz w:val="22"/>
          <w:szCs w:val="22"/>
        </w:rPr>
        <w:t xml:space="preserve">по выдаче инвестиционных паев Фонда </w:t>
      </w:r>
      <w:r w:rsidRPr="008C59CE">
        <w:rPr>
          <w:b w:val="0"/>
          <w:sz w:val="22"/>
          <w:szCs w:val="22"/>
        </w:rPr>
        <w:t xml:space="preserve">признается </w:t>
      </w:r>
      <w:r w:rsidR="00E145ED" w:rsidRPr="008C59CE">
        <w:rPr>
          <w:b w:val="0"/>
          <w:sz w:val="22"/>
          <w:szCs w:val="22"/>
        </w:rPr>
        <w:t>с</w:t>
      </w:r>
      <w:r w:rsidRPr="008C59CE">
        <w:rPr>
          <w:b w:val="0"/>
          <w:sz w:val="22"/>
          <w:szCs w:val="22"/>
        </w:rPr>
        <w:t xml:space="preserve"> даты </w:t>
      </w:r>
      <w:r w:rsidR="000E1D5A" w:rsidRPr="008C59CE">
        <w:rPr>
          <w:b w:val="0"/>
          <w:sz w:val="22"/>
          <w:szCs w:val="22"/>
        </w:rPr>
        <w:t>включения денежных средств (иного имущества), переданных в оплату инвестиционных паев Фонда, в состав имущества Фонда.</w:t>
      </w:r>
      <w:bookmarkEnd w:id="313"/>
      <w:bookmarkEnd w:id="314"/>
      <w:bookmarkEnd w:id="315"/>
      <w:bookmarkEnd w:id="316"/>
      <w:bookmarkEnd w:id="317"/>
    </w:p>
    <w:p w:rsidR="00BA5833" w:rsidRPr="008C59CE" w:rsidRDefault="000A5895"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с даты внесения </w:t>
      </w:r>
      <w:r w:rsidR="00E26EEC" w:rsidRPr="008C59CE">
        <w:rPr>
          <w:sz w:val="22"/>
        </w:rPr>
        <w:t xml:space="preserve">приходной </w:t>
      </w:r>
      <w:r w:rsidRPr="008C59CE">
        <w:rPr>
          <w:sz w:val="22"/>
        </w:rPr>
        <w:t xml:space="preserve">записи о выдаче инвестиционных паев в реестр </w:t>
      </w:r>
      <w:r w:rsidR="00604431" w:rsidRPr="008C59CE">
        <w:rPr>
          <w:sz w:val="22"/>
        </w:rPr>
        <w:t>Фонда</w:t>
      </w:r>
      <w:r w:rsidRPr="008C59CE">
        <w:rPr>
          <w:sz w:val="22"/>
        </w:rPr>
        <w:t xml:space="preserve"> согласно отчету регистратора.</w:t>
      </w:r>
    </w:p>
    <w:p w:rsidR="00F34F04"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18" w:name="_Toc488769825"/>
      <w:bookmarkStart w:id="319" w:name="_Toc488771524"/>
      <w:bookmarkStart w:id="320" w:name="_Toc491880380"/>
      <w:bookmarkStart w:id="321" w:name="_Toc491881234"/>
      <w:bookmarkStart w:id="322" w:name="_Toc6415024"/>
      <w:r w:rsidRPr="008C59CE">
        <w:rPr>
          <w:b w:val="0"/>
          <w:sz w:val="22"/>
          <w:szCs w:val="22"/>
        </w:rPr>
        <w:t xml:space="preserve">Кредиторская задолженность </w:t>
      </w:r>
      <w:r w:rsidR="00E145ED" w:rsidRPr="008C59CE">
        <w:rPr>
          <w:b w:val="0"/>
          <w:sz w:val="22"/>
          <w:szCs w:val="22"/>
        </w:rPr>
        <w:t xml:space="preserve">по выплате денежной компенсации при погашении инвестиционных паев Фонда </w:t>
      </w:r>
      <w:r w:rsidRPr="008C59CE">
        <w:rPr>
          <w:b w:val="0"/>
          <w:sz w:val="22"/>
          <w:szCs w:val="22"/>
        </w:rPr>
        <w:t>признае</w:t>
      </w:r>
      <w:r w:rsidR="00E61CAD" w:rsidRPr="008C59CE">
        <w:rPr>
          <w:b w:val="0"/>
          <w:sz w:val="22"/>
          <w:szCs w:val="22"/>
        </w:rPr>
        <w:t>тся</w:t>
      </w:r>
      <w:r w:rsidR="00E145ED" w:rsidRPr="008C59CE">
        <w:rPr>
          <w:b w:val="0"/>
          <w:sz w:val="22"/>
          <w:szCs w:val="22"/>
        </w:rPr>
        <w:t xml:space="preserve"> с</w:t>
      </w:r>
      <w:r w:rsidRPr="008C59CE">
        <w:rPr>
          <w:b w:val="0"/>
          <w:sz w:val="22"/>
          <w:szCs w:val="22"/>
        </w:rPr>
        <w:t xml:space="preserve"> даты</w:t>
      </w:r>
      <w:r w:rsidR="00EB3DF5" w:rsidRPr="008C59CE">
        <w:rPr>
          <w:b w:val="0"/>
          <w:sz w:val="22"/>
          <w:szCs w:val="22"/>
        </w:rPr>
        <w:t xml:space="preserve">внесения </w:t>
      </w:r>
      <w:r w:rsidR="00E145ED" w:rsidRPr="008C59CE">
        <w:rPr>
          <w:b w:val="0"/>
          <w:sz w:val="22"/>
          <w:szCs w:val="22"/>
        </w:rPr>
        <w:t>расходной записи в реестре владельцев инвестиционных паев Фонда</w:t>
      </w:r>
      <w:r w:rsidR="00604431" w:rsidRPr="008C59CE">
        <w:rPr>
          <w:b w:val="0"/>
          <w:sz w:val="22"/>
        </w:rPr>
        <w:t>согласно отчету регистратора</w:t>
      </w:r>
      <w:r w:rsidR="00E145ED" w:rsidRPr="008C59CE">
        <w:rPr>
          <w:b w:val="0"/>
          <w:sz w:val="22"/>
          <w:szCs w:val="22"/>
        </w:rPr>
        <w:t>.</w:t>
      </w:r>
      <w:bookmarkEnd w:id="318"/>
      <w:bookmarkEnd w:id="319"/>
      <w:bookmarkEnd w:id="320"/>
      <w:bookmarkEnd w:id="321"/>
      <w:bookmarkEnd w:id="322"/>
    </w:p>
    <w:p w:rsidR="00F34F04" w:rsidRPr="008C59CE" w:rsidRDefault="00F34F04"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w:t>
      </w:r>
      <w:r w:rsidR="00BA6327" w:rsidRPr="008C59CE">
        <w:rPr>
          <w:sz w:val="22"/>
        </w:rPr>
        <w:t>с даты</w:t>
      </w:r>
      <w:r w:rsidR="00AE54AC" w:rsidRPr="008C59CE">
        <w:rPr>
          <w:sz w:val="22"/>
        </w:rPr>
        <w:t xml:space="preserve"> выплаты </w:t>
      </w:r>
      <w:r w:rsidR="00BA6327" w:rsidRPr="008C59CE">
        <w:rPr>
          <w:sz w:val="22"/>
        </w:rPr>
        <w:t xml:space="preserve">суммы денежной компенсации за инвестиционные паи </w:t>
      </w:r>
      <w:r w:rsidR="00604431" w:rsidRPr="008C59CE">
        <w:rPr>
          <w:sz w:val="22"/>
        </w:rPr>
        <w:t>Фонда</w:t>
      </w:r>
      <w:r w:rsidR="00BA6327" w:rsidRPr="008C59CE">
        <w:rPr>
          <w:sz w:val="22"/>
        </w:rPr>
        <w:t xml:space="preserve"> согласно банковской выписке.</w:t>
      </w:r>
    </w:p>
    <w:p w:rsidR="001E6673" w:rsidRPr="008C59CE" w:rsidRDefault="00C67FDF" w:rsidP="00AD5C94">
      <w:pPr>
        <w:pStyle w:val="10"/>
        <w:keepNext w:val="0"/>
        <w:numPr>
          <w:ilvl w:val="0"/>
          <w:numId w:val="26"/>
        </w:numPr>
        <w:tabs>
          <w:tab w:val="left" w:pos="0"/>
        </w:tabs>
        <w:spacing w:line="360" w:lineRule="auto"/>
        <w:ind w:left="567" w:hanging="567"/>
        <w:jc w:val="both"/>
        <w:rPr>
          <w:b w:val="0"/>
          <w:sz w:val="22"/>
          <w:szCs w:val="22"/>
        </w:rPr>
      </w:pPr>
      <w:bookmarkStart w:id="323" w:name="_Toc488769827"/>
      <w:bookmarkStart w:id="324" w:name="_Toc488771526"/>
      <w:bookmarkStart w:id="325" w:name="_Toc491880382"/>
      <w:bookmarkStart w:id="326" w:name="_Toc491881236"/>
      <w:bookmarkStart w:id="327" w:name="_Toc6415026"/>
      <w:r w:rsidRPr="008C59CE">
        <w:rPr>
          <w:b w:val="0"/>
          <w:sz w:val="22"/>
          <w:szCs w:val="22"/>
        </w:rPr>
        <w:t xml:space="preserve">Кредиторская задолженность по выплате доходов </w:t>
      </w:r>
      <w:r w:rsidR="00DB63AA" w:rsidRPr="008C59CE">
        <w:rPr>
          <w:b w:val="0"/>
          <w:sz w:val="22"/>
          <w:szCs w:val="22"/>
        </w:rPr>
        <w:t>по инвестиционным паям владельцам инвестиционных паев</w:t>
      </w:r>
      <w:r w:rsidRPr="008C59CE">
        <w:rPr>
          <w:b w:val="0"/>
          <w:sz w:val="22"/>
          <w:szCs w:val="22"/>
        </w:rPr>
        <w:t>Фонда признается в первый рабочий день по окончании отчетного периода, за который происходит начисление дохода.</w:t>
      </w:r>
      <w:bookmarkEnd w:id="323"/>
      <w:bookmarkEnd w:id="324"/>
      <w:bookmarkEnd w:id="325"/>
      <w:bookmarkEnd w:id="326"/>
      <w:bookmarkEnd w:id="327"/>
    </w:p>
    <w:p w:rsidR="00C67FDF" w:rsidRPr="008C59CE" w:rsidRDefault="001E6673" w:rsidP="00313FBA">
      <w:pPr>
        <w:pStyle w:val="10"/>
        <w:keepNext w:val="0"/>
        <w:tabs>
          <w:tab w:val="left" w:pos="0"/>
        </w:tabs>
        <w:spacing w:line="360" w:lineRule="auto"/>
        <w:ind w:left="567"/>
        <w:jc w:val="both"/>
        <w:rPr>
          <w:b w:val="0"/>
          <w:sz w:val="22"/>
          <w:szCs w:val="22"/>
        </w:rPr>
      </w:pPr>
      <w:bookmarkStart w:id="328" w:name="_Toc488769828"/>
      <w:bookmarkStart w:id="329" w:name="_Toc488771527"/>
      <w:bookmarkStart w:id="330" w:name="_Toc491880383"/>
      <w:bookmarkStart w:id="331" w:name="_Toc491881237"/>
      <w:bookmarkStart w:id="332" w:name="_Toc6415027"/>
      <w:r w:rsidRPr="008C59CE">
        <w:rPr>
          <w:b w:val="0"/>
          <w:sz w:val="22"/>
          <w:szCs w:val="22"/>
        </w:rPr>
        <w:t>Указанная кредиторская задолженность прекращает признаваться с даты исполнения обязательств Управляющей компанией согласно банковской выписке</w:t>
      </w:r>
      <w:bookmarkEnd w:id="328"/>
      <w:bookmarkEnd w:id="329"/>
      <w:bookmarkEnd w:id="330"/>
      <w:bookmarkEnd w:id="331"/>
      <w:bookmarkEnd w:id="332"/>
      <w:r w:rsidR="00CC6708">
        <w:rPr>
          <w:b w:val="0"/>
          <w:sz w:val="22"/>
          <w:szCs w:val="22"/>
        </w:rPr>
        <w:t>.</w:t>
      </w:r>
    </w:p>
    <w:p w:rsidR="00E145ED"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33" w:name="_Toc488769829"/>
      <w:bookmarkStart w:id="334" w:name="_Toc488771528"/>
      <w:bookmarkStart w:id="335" w:name="_Toc491880384"/>
      <w:bookmarkStart w:id="336" w:name="_Toc491881238"/>
      <w:bookmarkStart w:id="337" w:name="_Toc6415028"/>
      <w:r w:rsidRPr="008C59CE">
        <w:rPr>
          <w:b w:val="0"/>
          <w:sz w:val="22"/>
          <w:szCs w:val="22"/>
        </w:rPr>
        <w:t xml:space="preserve">Кредиторскаязадолженность перед управляющей компанией, </w:t>
      </w:r>
      <w:r w:rsidRPr="008C59CE">
        <w:rPr>
          <w:rFonts w:eastAsia="Arial"/>
          <w:b w:val="0"/>
          <w:sz w:val="22"/>
          <w:szCs w:val="22"/>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8C59CE">
        <w:rPr>
          <w:b w:val="0"/>
          <w:sz w:val="22"/>
          <w:szCs w:val="22"/>
        </w:rPr>
        <w:t xml:space="preserve">Фонда </w:t>
      </w:r>
      <w:r w:rsidRPr="008C59CE">
        <w:rPr>
          <w:rFonts w:eastAsia="Arial"/>
          <w:b w:val="0"/>
          <w:sz w:val="22"/>
          <w:szCs w:val="22"/>
        </w:rPr>
        <w:t>при погашении инвестиционных паев</w:t>
      </w:r>
      <w:r w:rsidRPr="008C59CE">
        <w:rPr>
          <w:b w:val="0"/>
          <w:sz w:val="22"/>
          <w:szCs w:val="22"/>
        </w:rPr>
        <w:t xml:space="preserve"> Фонда</w:t>
      </w:r>
      <w:r w:rsidR="00E145ED" w:rsidRPr="008C59CE">
        <w:rPr>
          <w:b w:val="0"/>
          <w:sz w:val="22"/>
          <w:szCs w:val="22"/>
        </w:rPr>
        <w:t xml:space="preserve">, </w:t>
      </w:r>
      <w:r w:rsidRPr="008C59CE">
        <w:rPr>
          <w:b w:val="0"/>
          <w:sz w:val="22"/>
          <w:szCs w:val="22"/>
        </w:rPr>
        <w:t>признае</w:t>
      </w:r>
      <w:r w:rsidR="00B253B2" w:rsidRPr="008C59CE">
        <w:rPr>
          <w:b w:val="0"/>
          <w:sz w:val="22"/>
          <w:szCs w:val="22"/>
        </w:rPr>
        <w:t xml:space="preserve">тся с даты получения денежных средств на </w:t>
      </w:r>
      <w:r w:rsidR="002452E1" w:rsidRPr="008C59CE">
        <w:rPr>
          <w:b w:val="0"/>
          <w:sz w:val="22"/>
          <w:szCs w:val="22"/>
        </w:rPr>
        <w:t xml:space="preserve">расчетный </w:t>
      </w:r>
      <w:r w:rsidR="00B253B2" w:rsidRPr="008C59CE">
        <w:rPr>
          <w:b w:val="0"/>
          <w:sz w:val="22"/>
          <w:szCs w:val="22"/>
        </w:rPr>
        <w:t>счет Фонда, открытый управляющей компанией для учета имущества Фонда.</w:t>
      </w:r>
      <w:bookmarkEnd w:id="333"/>
      <w:bookmarkEnd w:id="334"/>
      <w:bookmarkEnd w:id="335"/>
      <w:bookmarkEnd w:id="336"/>
      <w:bookmarkEnd w:id="337"/>
    </w:p>
    <w:p w:rsidR="000445DB" w:rsidRPr="008C59CE" w:rsidRDefault="000445DB" w:rsidP="00313FBA">
      <w:pPr>
        <w:spacing w:line="360" w:lineRule="auto"/>
        <w:ind w:left="567"/>
        <w:jc w:val="both"/>
        <w:rPr>
          <w:sz w:val="22"/>
        </w:rPr>
      </w:pPr>
      <w:r w:rsidRPr="008C59CE">
        <w:rPr>
          <w:sz w:val="22"/>
        </w:rPr>
        <w:lastRenderedPageBreak/>
        <w:t xml:space="preserve">Указанная кредиторская задолженностьпрекращает признаваться с даты </w:t>
      </w:r>
      <w:r w:rsidR="00B94881" w:rsidRPr="008C59CE">
        <w:rPr>
          <w:sz w:val="22"/>
        </w:rPr>
        <w:t>возврата суммы задолженности управляющей компании согласно банковской выписке.</w:t>
      </w:r>
    </w:p>
    <w:p w:rsidR="00DE2722" w:rsidRPr="008C59CE" w:rsidRDefault="004677CA" w:rsidP="00AD5C94">
      <w:pPr>
        <w:pStyle w:val="10"/>
        <w:keepNext w:val="0"/>
        <w:numPr>
          <w:ilvl w:val="0"/>
          <w:numId w:val="26"/>
        </w:numPr>
        <w:tabs>
          <w:tab w:val="left" w:pos="0"/>
        </w:tabs>
        <w:spacing w:line="360" w:lineRule="auto"/>
        <w:ind w:left="567" w:hanging="567"/>
        <w:jc w:val="both"/>
        <w:rPr>
          <w:b w:val="0"/>
          <w:sz w:val="22"/>
          <w:szCs w:val="22"/>
        </w:rPr>
      </w:pPr>
      <w:bookmarkStart w:id="338" w:name="_Toc488769830"/>
      <w:bookmarkStart w:id="339" w:name="_Toc488771529"/>
      <w:bookmarkStart w:id="340" w:name="_Toc491880385"/>
      <w:bookmarkStart w:id="341" w:name="_Toc491881239"/>
      <w:bookmarkStart w:id="342" w:name="_Toc6415029"/>
      <w:r w:rsidRPr="008C59CE">
        <w:rPr>
          <w:b w:val="0"/>
          <w:sz w:val="22"/>
          <w:szCs w:val="22"/>
        </w:rPr>
        <w:t>К</w:t>
      </w:r>
      <w:r w:rsidRPr="008C59CE">
        <w:rPr>
          <w:rFonts w:eastAsia="Arial"/>
          <w:b w:val="0"/>
          <w:sz w:val="22"/>
          <w:szCs w:val="22"/>
        </w:rPr>
        <w:t>редиторская задолженность по уплате налогов</w:t>
      </w:r>
      <w:r w:rsidR="00676922">
        <w:rPr>
          <w:rFonts w:eastAsia="Arial"/>
          <w:b w:val="0"/>
          <w:sz w:val="22"/>
          <w:szCs w:val="22"/>
        </w:rPr>
        <w:t>, пошлин</w:t>
      </w:r>
      <w:r w:rsidRPr="008C59CE">
        <w:rPr>
          <w:rFonts w:eastAsia="Arial"/>
          <w:b w:val="0"/>
          <w:sz w:val="22"/>
          <w:szCs w:val="22"/>
        </w:rPr>
        <w:t xml:space="preserve"> и других обязательных платежей</w:t>
      </w:r>
      <w:r w:rsidR="00D528DC">
        <w:rPr>
          <w:b w:val="0"/>
          <w:sz w:val="22"/>
          <w:szCs w:val="22"/>
        </w:rPr>
        <w:t xml:space="preserve">из имущества Фонда </w:t>
      </w:r>
      <w:r w:rsidRPr="008C59CE">
        <w:rPr>
          <w:b w:val="0"/>
          <w:sz w:val="22"/>
          <w:szCs w:val="22"/>
        </w:rPr>
        <w:t>признаетсяс</w:t>
      </w:r>
      <w:r w:rsidR="00DE2722" w:rsidRPr="008C59CE">
        <w:rPr>
          <w:b w:val="0"/>
          <w:sz w:val="22"/>
          <w:szCs w:val="22"/>
        </w:rPr>
        <w:t xml:space="preserve"> наиболее ранней из дат:</w:t>
      </w:r>
      <w:bookmarkEnd w:id="338"/>
      <w:bookmarkEnd w:id="339"/>
      <w:bookmarkEnd w:id="340"/>
      <w:bookmarkEnd w:id="341"/>
      <w:bookmarkEnd w:id="342"/>
    </w:p>
    <w:p w:rsidR="00806842" w:rsidRPr="00594CEA" w:rsidRDefault="00806842" w:rsidP="00594CEA">
      <w:pPr>
        <w:pStyle w:val="ConsPlusNormal"/>
        <w:numPr>
          <w:ilvl w:val="0"/>
          <w:numId w:val="63"/>
        </w:numPr>
        <w:spacing w:line="360" w:lineRule="auto"/>
        <w:jc w:val="both"/>
        <w:rPr>
          <w:rFonts w:eastAsiaTheme="minorHAnsi"/>
          <w:sz w:val="22"/>
          <w:szCs w:val="22"/>
          <w:lang w:eastAsia="en-US"/>
        </w:rPr>
      </w:pPr>
      <w:r w:rsidRPr="00594CEA">
        <w:rPr>
          <w:rFonts w:eastAsiaTheme="minorHAnsi"/>
          <w:sz w:val="22"/>
          <w:szCs w:val="22"/>
          <w:lang w:eastAsia="en-US"/>
        </w:rPr>
        <w:t>с даты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p w:rsidR="004677CA" w:rsidRPr="008C59CE" w:rsidRDefault="00142538" w:rsidP="00594CEA">
      <w:pPr>
        <w:pStyle w:val="ConsPlusNormal"/>
        <w:numPr>
          <w:ilvl w:val="0"/>
          <w:numId w:val="63"/>
        </w:numPr>
        <w:spacing w:line="360" w:lineRule="auto"/>
        <w:jc w:val="both"/>
        <w:rPr>
          <w:rFonts w:eastAsiaTheme="minorHAnsi"/>
          <w:sz w:val="22"/>
          <w:szCs w:val="22"/>
          <w:lang w:eastAsia="en-US"/>
        </w:rPr>
      </w:pPr>
      <w:r w:rsidRPr="008C59CE">
        <w:rPr>
          <w:rFonts w:eastAsiaTheme="minorHAnsi"/>
          <w:sz w:val="22"/>
          <w:szCs w:val="22"/>
          <w:lang w:eastAsia="en-US"/>
        </w:rPr>
        <w:t>с даты получения управляющей компанией Фонда документов, содержащих информацию о размере и виде исчисленных налогов и других обязательных платежей.</w:t>
      </w:r>
    </w:p>
    <w:p w:rsidR="00500795" w:rsidRPr="008C59CE" w:rsidRDefault="00500795" w:rsidP="00313FBA">
      <w:pPr>
        <w:spacing w:line="360" w:lineRule="auto"/>
        <w:ind w:left="567"/>
        <w:jc w:val="both"/>
        <w:rPr>
          <w:sz w:val="22"/>
          <w:szCs w:val="22"/>
        </w:rPr>
      </w:pPr>
      <w:r w:rsidRPr="008C59CE">
        <w:rPr>
          <w:sz w:val="22"/>
          <w:szCs w:val="22"/>
        </w:rPr>
        <w:t>Указанная кредиторская задолженность прекращает признаваться с даты перечисления суммы налогов (обязательных платежей) с расчетного счета Фонда согласно банковской выписке.</w:t>
      </w:r>
    </w:p>
    <w:p w:rsidR="005059B9" w:rsidRPr="008C59CE" w:rsidRDefault="005059B9" w:rsidP="00AD5C94">
      <w:pPr>
        <w:pStyle w:val="10"/>
        <w:keepNext w:val="0"/>
        <w:numPr>
          <w:ilvl w:val="0"/>
          <w:numId w:val="26"/>
        </w:numPr>
        <w:tabs>
          <w:tab w:val="left" w:pos="0"/>
        </w:tabs>
        <w:spacing w:line="360" w:lineRule="auto"/>
        <w:ind w:left="567" w:hanging="567"/>
        <w:jc w:val="both"/>
        <w:rPr>
          <w:b w:val="0"/>
          <w:sz w:val="22"/>
          <w:szCs w:val="22"/>
        </w:rPr>
      </w:pPr>
      <w:bookmarkStart w:id="343" w:name="_Toc488769831"/>
      <w:bookmarkStart w:id="344" w:name="_Toc488771530"/>
      <w:bookmarkStart w:id="345" w:name="_Toc491880386"/>
      <w:bookmarkStart w:id="346" w:name="_Toc491881240"/>
      <w:bookmarkStart w:id="347" w:name="_Toc6415030"/>
      <w:r w:rsidRPr="008C59CE">
        <w:rPr>
          <w:b w:val="0"/>
          <w:sz w:val="22"/>
          <w:szCs w:val="22"/>
        </w:rPr>
        <w:t>Кредиторская задолженность по договору аренды, заключенному управляющей компанией Фонда в качестве арендатора, признается с даты возникновения такого обязательства в соответствии с условиями договора.</w:t>
      </w:r>
      <w:bookmarkEnd w:id="343"/>
      <w:bookmarkEnd w:id="344"/>
      <w:bookmarkEnd w:id="345"/>
      <w:bookmarkEnd w:id="346"/>
      <w:bookmarkEnd w:id="347"/>
    </w:p>
    <w:p w:rsidR="005059B9" w:rsidRPr="008C59CE" w:rsidRDefault="005059B9" w:rsidP="00313FBA">
      <w:pPr>
        <w:pStyle w:val="10"/>
        <w:keepNext w:val="0"/>
        <w:tabs>
          <w:tab w:val="left" w:pos="0"/>
        </w:tabs>
        <w:spacing w:line="360" w:lineRule="auto"/>
        <w:ind w:left="567"/>
        <w:jc w:val="both"/>
        <w:rPr>
          <w:b w:val="0"/>
          <w:sz w:val="22"/>
          <w:szCs w:val="22"/>
        </w:rPr>
      </w:pPr>
      <w:bookmarkStart w:id="348" w:name="_Toc488769832"/>
      <w:bookmarkStart w:id="349" w:name="_Toc488771531"/>
      <w:bookmarkStart w:id="350" w:name="_Toc491880387"/>
      <w:bookmarkStart w:id="351" w:name="_Toc491881241"/>
      <w:bookmarkStart w:id="352" w:name="_Toc6415031"/>
      <w:r w:rsidRPr="008C59CE">
        <w:rPr>
          <w:b w:val="0"/>
          <w:sz w:val="22"/>
        </w:rPr>
        <w:t>Указанная кредиторская задолженностьпрекращает признаваться с датыперечисления суммы задолженности с расчетного счета Фонда согласно банковской выписке.</w:t>
      </w:r>
      <w:bookmarkEnd w:id="348"/>
      <w:bookmarkEnd w:id="349"/>
      <w:bookmarkEnd w:id="350"/>
      <w:bookmarkEnd w:id="351"/>
      <w:bookmarkEnd w:id="352"/>
    </w:p>
    <w:p w:rsidR="00B41686" w:rsidRPr="008C59CE" w:rsidRDefault="00B41686" w:rsidP="00AD5C94">
      <w:pPr>
        <w:pStyle w:val="10"/>
        <w:keepNext w:val="0"/>
        <w:numPr>
          <w:ilvl w:val="0"/>
          <w:numId w:val="26"/>
        </w:numPr>
        <w:tabs>
          <w:tab w:val="left" w:pos="0"/>
        </w:tabs>
        <w:spacing w:line="360" w:lineRule="auto"/>
        <w:ind w:left="567" w:hanging="567"/>
        <w:jc w:val="both"/>
        <w:rPr>
          <w:rFonts w:eastAsiaTheme="minorHAnsi"/>
          <w:b w:val="0"/>
          <w:sz w:val="22"/>
          <w:szCs w:val="22"/>
          <w:lang w:eastAsia="en-US"/>
        </w:rPr>
      </w:pPr>
      <w:bookmarkStart w:id="353" w:name="_Toc488769836"/>
      <w:bookmarkStart w:id="354" w:name="_Toc488771535"/>
      <w:bookmarkStart w:id="355" w:name="_Toc491880388"/>
      <w:bookmarkStart w:id="356" w:name="_Toc491881242"/>
      <w:bookmarkStart w:id="357" w:name="_Toc6415032"/>
      <w:r w:rsidRPr="008C59CE">
        <w:rPr>
          <w:b w:val="0"/>
          <w:sz w:val="22"/>
          <w:szCs w:val="22"/>
        </w:rPr>
        <w:t>Кредиторская</w:t>
      </w:r>
      <w:r w:rsidRPr="008C59CE">
        <w:rPr>
          <w:rFonts w:eastAsiaTheme="minorHAnsi"/>
          <w:b w:val="0"/>
          <w:sz w:val="22"/>
          <w:szCs w:val="22"/>
          <w:lang w:eastAsia="en-US"/>
        </w:rPr>
        <w:t xml:space="preserve"> задолженность, возникшая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xml:space="preserve">, признается с даты вступления в силу соответствующего </w:t>
      </w:r>
      <w:r w:rsidR="00155487" w:rsidRPr="008C59CE">
        <w:rPr>
          <w:rFonts w:eastAsiaTheme="minorHAnsi"/>
          <w:b w:val="0"/>
          <w:sz w:val="22"/>
          <w:szCs w:val="22"/>
          <w:lang w:eastAsia="en-US"/>
        </w:rPr>
        <w:t>судебного акта</w:t>
      </w:r>
      <w:r w:rsidRPr="008C59CE">
        <w:rPr>
          <w:rFonts w:eastAsiaTheme="minorHAnsi"/>
          <w:b w:val="0"/>
          <w:sz w:val="22"/>
          <w:szCs w:val="22"/>
          <w:lang w:eastAsia="en-US"/>
        </w:rPr>
        <w:t>.</w:t>
      </w:r>
      <w:bookmarkEnd w:id="353"/>
      <w:bookmarkEnd w:id="354"/>
      <w:bookmarkEnd w:id="355"/>
      <w:bookmarkEnd w:id="356"/>
      <w:bookmarkEnd w:id="357"/>
    </w:p>
    <w:p w:rsidR="00B411D9" w:rsidRPr="008C59CE" w:rsidRDefault="00B411D9" w:rsidP="00313FBA">
      <w:pPr>
        <w:spacing w:line="360" w:lineRule="auto"/>
        <w:ind w:left="567"/>
        <w:jc w:val="both"/>
        <w:rPr>
          <w:sz w:val="22"/>
        </w:rPr>
      </w:pPr>
      <w:r w:rsidRPr="008C59CE">
        <w:rPr>
          <w:sz w:val="22"/>
        </w:rPr>
        <w:t>Указанная кредиторская задолженностьпрекращает признаваться с даты перечисления суммы задолженности согласно банковской выписке.</w:t>
      </w:r>
    </w:p>
    <w:p w:rsidR="006E2E41" w:rsidRPr="008C59CE" w:rsidRDefault="006E2E41" w:rsidP="00AD5C94">
      <w:pPr>
        <w:pStyle w:val="10"/>
        <w:keepNext w:val="0"/>
        <w:numPr>
          <w:ilvl w:val="0"/>
          <w:numId w:val="26"/>
        </w:numPr>
        <w:tabs>
          <w:tab w:val="left" w:pos="0"/>
        </w:tabs>
        <w:spacing w:line="360" w:lineRule="auto"/>
        <w:ind w:left="567" w:hanging="567"/>
        <w:jc w:val="both"/>
        <w:rPr>
          <w:b w:val="0"/>
          <w:sz w:val="22"/>
          <w:szCs w:val="22"/>
        </w:rPr>
      </w:pPr>
      <w:bookmarkStart w:id="358" w:name="_Toc488769837"/>
      <w:bookmarkStart w:id="359" w:name="_Toc488771536"/>
      <w:bookmarkStart w:id="360" w:name="_Toc491880389"/>
      <w:bookmarkStart w:id="361" w:name="_Toc491881243"/>
      <w:bookmarkStart w:id="362" w:name="_Toc6415033"/>
      <w:r w:rsidRPr="008C59CE">
        <w:rPr>
          <w:b w:val="0"/>
          <w:sz w:val="22"/>
          <w:szCs w:val="22"/>
        </w:rPr>
        <w:t xml:space="preserve">Кредиторская задолженность, возникшая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 определяется</w:t>
      </w:r>
      <w:r w:rsidRPr="008C59CE">
        <w:rPr>
          <w:b w:val="0"/>
          <w:sz w:val="22"/>
          <w:szCs w:val="22"/>
        </w:rPr>
        <w:t xml:space="preserve"> исходя из суммы займов (кредитов) с даты возникновения такой задолженности в соответствии с условиями договора.</w:t>
      </w:r>
      <w:bookmarkEnd w:id="358"/>
      <w:bookmarkEnd w:id="359"/>
      <w:bookmarkEnd w:id="360"/>
      <w:bookmarkEnd w:id="361"/>
      <w:bookmarkEnd w:id="362"/>
    </w:p>
    <w:p w:rsidR="006E2E41" w:rsidRDefault="006E2E41" w:rsidP="00313FBA">
      <w:pPr>
        <w:spacing w:line="360" w:lineRule="auto"/>
        <w:ind w:left="567"/>
        <w:jc w:val="both"/>
        <w:rPr>
          <w:sz w:val="22"/>
        </w:rPr>
      </w:pPr>
      <w:r w:rsidRPr="008C59CE">
        <w:rPr>
          <w:sz w:val="22"/>
        </w:rPr>
        <w:t>Указанная кредиторская задолженностьпрекращает признаваться с даты возврата суммы задолженности согласно банковской выписке.</w:t>
      </w:r>
    </w:p>
    <w:p w:rsidR="0093050E" w:rsidRDefault="0093050E" w:rsidP="00AD5C94">
      <w:pPr>
        <w:pStyle w:val="10"/>
        <w:keepNext w:val="0"/>
        <w:numPr>
          <w:ilvl w:val="0"/>
          <w:numId w:val="26"/>
        </w:numPr>
        <w:tabs>
          <w:tab w:val="left" w:pos="0"/>
        </w:tabs>
        <w:spacing w:line="360" w:lineRule="auto"/>
        <w:ind w:left="567" w:hanging="567"/>
        <w:jc w:val="both"/>
        <w:rPr>
          <w:b w:val="0"/>
          <w:sz w:val="22"/>
          <w:szCs w:val="22"/>
        </w:rPr>
      </w:pPr>
      <w:bookmarkStart w:id="363" w:name="_Toc6415034"/>
      <w:bookmarkStart w:id="364" w:name="_Toc488769833"/>
      <w:bookmarkStart w:id="365" w:name="_Toc488771532"/>
      <w:bookmarkStart w:id="366" w:name="_Toc491880390"/>
      <w:bookmarkStart w:id="367" w:name="_Toc491881244"/>
      <w:r>
        <w:rPr>
          <w:b w:val="0"/>
          <w:sz w:val="22"/>
          <w:szCs w:val="22"/>
        </w:rPr>
        <w:t>Кредиторская задолженность перед агентами по выдаче, погашению инвестиционных паев Фонда признается с даты осуществления операции выдачи и (или) погашения пав в реестре инвестиционных паев Фонда</w:t>
      </w:r>
      <w:r w:rsidR="00046988">
        <w:rPr>
          <w:b w:val="0"/>
          <w:sz w:val="22"/>
          <w:szCs w:val="22"/>
        </w:rPr>
        <w:t xml:space="preserve"> по заявке агента</w:t>
      </w:r>
      <w:r>
        <w:rPr>
          <w:b w:val="0"/>
          <w:sz w:val="22"/>
          <w:szCs w:val="22"/>
        </w:rPr>
        <w:t>.</w:t>
      </w:r>
      <w:bookmarkEnd w:id="363"/>
    </w:p>
    <w:p w:rsidR="0093050E" w:rsidRDefault="0093050E" w:rsidP="007D1134">
      <w:pPr>
        <w:spacing w:line="360" w:lineRule="auto"/>
        <w:ind w:left="567"/>
        <w:jc w:val="both"/>
        <w:rPr>
          <w:sz w:val="22"/>
        </w:rPr>
      </w:pPr>
      <w:r w:rsidRPr="008C59CE">
        <w:rPr>
          <w:sz w:val="22"/>
        </w:rPr>
        <w:t>Указанная кредиторская задолженностьпрекращает признаваться</w:t>
      </w:r>
      <w:r w:rsidR="00046988">
        <w:rPr>
          <w:sz w:val="22"/>
        </w:rPr>
        <w:t xml:space="preserve"> с даты перечисления суммы скидок/надбавок агенту из состава Фонда согласно банковской выписке.</w:t>
      </w:r>
    </w:p>
    <w:p w:rsidR="006C474C" w:rsidRPr="008C59CE" w:rsidRDefault="006C474C" w:rsidP="006C474C">
      <w:pPr>
        <w:pStyle w:val="10"/>
        <w:keepNext w:val="0"/>
        <w:numPr>
          <w:ilvl w:val="0"/>
          <w:numId w:val="26"/>
        </w:numPr>
        <w:tabs>
          <w:tab w:val="left" w:pos="0"/>
        </w:tabs>
        <w:spacing w:line="360" w:lineRule="auto"/>
        <w:ind w:left="567" w:hanging="567"/>
        <w:jc w:val="both"/>
        <w:rPr>
          <w:b w:val="0"/>
          <w:sz w:val="22"/>
          <w:szCs w:val="22"/>
        </w:rPr>
      </w:pPr>
      <w:bookmarkStart w:id="368" w:name="_Toc6415035"/>
      <w:r w:rsidRPr="008C59CE">
        <w:rPr>
          <w:b w:val="0"/>
          <w:sz w:val="22"/>
          <w:szCs w:val="22"/>
        </w:rPr>
        <w:t>Резерв на выплату вознаграждений начисляется нарастающим итогом в течение календарного года и отражается в составе обязательств Фонда на каждую дату опред</w:t>
      </w:r>
      <w:r>
        <w:rPr>
          <w:b w:val="0"/>
          <w:sz w:val="22"/>
          <w:szCs w:val="22"/>
        </w:rPr>
        <w:t>еления стоимости чистых активов</w:t>
      </w:r>
      <w:r w:rsidRPr="008C59CE">
        <w:rPr>
          <w:b w:val="0"/>
          <w:sz w:val="22"/>
          <w:szCs w:val="22"/>
        </w:rPr>
        <w:t xml:space="preserve"> Фонда, установленную настоящими Правилами или нормативными актами Банка России. </w:t>
      </w:r>
      <w:bookmarkEnd w:id="368"/>
    </w:p>
    <w:p w:rsidR="006C474C" w:rsidRPr="008C59CE" w:rsidRDefault="006C474C" w:rsidP="006C474C">
      <w:pPr>
        <w:pStyle w:val="10"/>
        <w:keepNext w:val="0"/>
        <w:tabs>
          <w:tab w:val="left" w:pos="567"/>
        </w:tabs>
        <w:spacing w:line="360" w:lineRule="auto"/>
        <w:ind w:left="567"/>
        <w:jc w:val="both"/>
        <w:rPr>
          <w:b w:val="0"/>
          <w:sz w:val="22"/>
          <w:szCs w:val="22"/>
        </w:rPr>
      </w:pPr>
      <w:bookmarkStart w:id="369" w:name="_Toc488769835"/>
      <w:bookmarkStart w:id="370" w:name="_Toc488771534"/>
      <w:bookmarkStart w:id="371" w:name="_Toc491880392"/>
      <w:bookmarkStart w:id="372" w:name="_Toc491881246"/>
      <w:bookmarkStart w:id="373" w:name="_Toc6415037"/>
      <w:r w:rsidRPr="008C59CE">
        <w:rPr>
          <w:b w:val="0"/>
          <w:sz w:val="22"/>
          <w:szCs w:val="22"/>
        </w:rPr>
        <w:t>Резерв прекращает признаваться в дату полного использования резерва на выплату вознаграждений либо в первый календарный день по окончании отчетного года после восстановления неиспользованного в течение отчетного года резерва.</w:t>
      </w:r>
      <w:bookmarkEnd w:id="369"/>
      <w:bookmarkEnd w:id="370"/>
      <w:bookmarkEnd w:id="371"/>
      <w:bookmarkEnd w:id="372"/>
      <w:bookmarkEnd w:id="373"/>
    </w:p>
    <w:p w:rsidR="006C474C" w:rsidRPr="0093050E" w:rsidRDefault="006C474C" w:rsidP="007D1134">
      <w:pPr>
        <w:spacing w:line="360" w:lineRule="auto"/>
        <w:ind w:left="567"/>
        <w:jc w:val="both"/>
      </w:pPr>
    </w:p>
    <w:bookmarkEnd w:id="364"/>
    <w:bookmarkEnd w:id="365"/>
    <w:bookmarkEnd w:id="366"/>
    <w:bookmarkEnd w:id="367"/>
    <w:p w:rsidR="00EB21A5" w:rsidRPr="008C59CE" w:rsidRDefault="00EB21A5" w:rsidP="00313FBA">
      <w:pPr>
        <w:pStyle w:val="10"/>
        <w:keepNext w:val="0"/>
        <w:tabs>
          <w:tab w:val="left" w:pos="0"/>
        </w:tabs>
        <w:spacing w:line="360" w:lineRule="auto"/>
        <w:jc w:val="both"/>
        <w:rPr>
          <w:b w:val="0"/>
          <w:sz w:val="22"/>
          <w:szCs w:val="22"/>
        </w:rPr>
      </w:pPr>
    </w:p>
    <w:p w:rsidR="005F4336" w:rsidRPr="008C59CE" w:rsidRDefault="005F4336" w:rsidP="00313FBA">
      <w:pPr>
        <w:pStyle w:val="10"/>
        <w:keepNext w:val="0"/>
        <w:tabs>
          <w:tab w:val="left" w:pos="0"/>
        </w:tabs>
        <w:spacing w:line="360" w:lineRule="auto"/>
        <w:jc w:val="both"/>
        <w:rPr>
          <w:b w:val="0"/>
          <w:sz w:val="22"/>
          <w:szCs w:val="22"/>
        </w:rPr>
      </w:pPr>
      <w:bookmarkStart w:id="374" w:name="_Toc488769838"/>
      <w:bookmarkStart w:id="375" w:name="_Toc488771537"/>
      <w:bookmarkStart w:id="376" w:name="_Toc491880393"/>
      <w:bookmarkStart w:id="377" w:name="_Toc491881247"/>
      <w:bookmarkStart w:id="378" w:name="_Toc6415038"/>
      <w:r w:rsidRPr="008C59CE">
        <w:rPr>
          <w:b w:val="0"/>
          <w:sz w:val="22"/>
          <w:szCs w:val="22"/>
        </w:rPr>
        <w:lastRenderedPageBreak/>
        <w:t>В состав кредиторской задолженности могут входить 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374"/>
      <w:bookmarkEnd w:id="375"/>
      <w:bookmarkEnd w:id="376"/>
      <w:bookmarkEnd w:id="377"/>
      <w:bookmarkEnd w:id="378"/>
    </w:p>
    <w:p w:rsidR="00354FA6" w:rsidRPr="00615D0B" w:rsidRDefault="00354FA6" w:rsidP="00313FBA">
      <w:pPr>
        <w:pStyle w:val="10"/>
        <w:keepNext w:val="0"/>
        <w:tabs>
          <w:tab w:val="left" w:pos="0"/>
        </w:tabs>
        <w:spacing w:line="360" w:lineRule="auto"/>
        <w:jc w:val="both"/>
        <w:rPr>
          <w:rFonts w:eastAsiaTheme="minorHAnsi"/>
          <w:b w:val="0"/>
          <w:sz w:val="22"/>
          <w:szCs w:val="22"/>
          <w:lang w:eastAsia="en-US"/>
        </w:rPr>
      </w:pPr>
      <w:bookmarkStart w:id="379" w:name="_Toc488769839"/>
      <w:bookmarkStart w:id="380" w:name="_Toc488771538"/>
      <w:bookmarkStart w:id="381" w:name="_Toc491880394"/>
      <w:bookmarkStart w:id="382" w:name="_Toc491881248"/>
      <w:bookmarkStart w:id="383" w:name="_Toc6415039"/>
      <w:r w:rsidRPr="008C59CE">
        <w:rPr>
          <w:b w:val="0"/>
          <w:sz w:val="22"/>
          <w:szCs w:val="22"/>
        </w:rPr>
        <w:t>К</w:t>
      </w:r>
      <w:r w:rsidRPr="008C59CE">
        <w:rPr>
          <w:rFonts w:eastAsia="Arial"/>
          <w:b w:val="0"/>
          <w:sz w:val="22"/>
          <w:szCs w:val="22"/>
        </w:rPr>
        <w:t xml:space="preserve">редиторская </w:t>
      </w:r>
      <w:r w:rsidRPr="008C59CE">
        <w:rPr>
          <w:rFonts w:eastAsiaTheme="minorHAnsi"/>
          <w:b w:val="0"/>
          <w:sz w:val="22"/>
          <w:szCs w:val="22"/>
          <w:lang w:eastAsia="en-US"/>
        </w:rPr>
        <w:t xml:space="preserve">задолженность прекращает признаваться </w:t>
      </w:r>
      <w:r w:rsidR="00DE78E6" w:rsidRPr="008C59CE">
        <w:rPr>
          <w:rFonts w:eastAsiaTheme="minorHAnsi"/>
          <w:b w:val="0"/>
          <w:sz w:val="22"/>
          <w:szCs w:val="22"/>
          <w:lang w:eastAsia="en-US"/>
        </w:rPr>
        <w:t>обязательством</w:t>
      </w:r>
      <w:r w:rsidRPr="00615D0B">
        <w:rPr>
          <w:rFonts w:eastAsiaTheme="minorHAnsi"/>
          <w:b w:val="0"/>
          <w:sz w:val="22"/>
          <w:szCs w:val="22"/>
          <w:lang w:eastAsia="en-US"/>
        </w:rPr>
        <w:t xml:space="preserve"> с даты внесения записи в ЕГРЮЛ о ликвидации кредитора.</w:t>
      </w:r>
      <w:bookmarkEnd w:id="379"/>
      <w:bookmarkEnd w:id="380"/>
      <w:bookmarkEnd w:id="381"/>
      <w:bookmarkEnd w:id="382"/>
      <w:bookmarkEnd w:id="383"/>
    </w:p>
    <w:p w:rsidR="00DC47A8" w:rsidRPr="008C59CE" w:rsidRDefault="00DC47A8" w:rsidP="00313FBA">
      <w:pPr>
        <w:spacing w:line="360" w:lineRule="auto"/>
        <w:rPr>
          <w:rFonts w:eastAsiaTheme="minorHAnsi"/>
          <w:lang w:eastAsia="en-US"/>
        </w:rPr>
      </w:pPr>
    </w:p>
    <w:p w:rsidR="00FA5C60" w:rsidRPr="008C59CE" w:rsidRDefault="00FA5C60"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657B02" w:rsidRDefault="00657B02" w:rsidP="00657B02">
      <w:pPr>
        <w:pStyle w:val="10"/>
        <w:keepNext w:val="0"/>
        <w:tabs>
          <w:tab w:val="left" w:pos="0"/>
        </w:tabs>
        <w:spacing w:line="360" w:lineRule="auto"/>
        <w:jc w:val="both"/>
        <w:rPr>
          <w:b w:val="0"/>
          <w:sz w:val="22"/>
          <w:szCs w:val="22"/>
        </w:rPr>
      </w:pPr>
      <w:bookmarkStart w:id="384" w:name="_Toc488769840"/>
      <w:bookmarkStart w:id="385" w:name="_Toc488771539"/>
      <w:bookmarkStart w:id="386" w:name="_Toc491880395"/>
      <w:bookmarkStart w:id="387" w:name="_Toc491881249"/>
    </w:p>
    <w:p w:rsidR="008805CA" w:rsidRPr="008C59CE" w:rsidRDefault="008805CA" w:rsidP="00657B02">
      <w:pPr>
        <w:pStyle w:val="10"/>
        <w:keepNext w:val="0"/>
        <w:tabs>
          <w:tab w:val="left" w:pos="0"/>
        </w:tabs>
        <w:spacing w:line="360" w:lineRule="auto"/>
        <w:jc w:val="both"/>
        <w:rPr>
          <w:b w:val="0"/>
          <w:sz w:val="22"/>
          <w:szCs w:val="22"/>
        </w:rPr>
      </w:pPr>
      <w:bookmarkStart w:id="388" w:name="_Toc6415040"/>
      <w:r w:rsidRPr="008C59CE">
        <w:rPr>
          <w:b w:val="0"/>
          <w:sz w:val="22"/>
          <w:szCs w:val="22"/>
        </w:rPr>
        <w:t>Справедливая стоимость кредиторск</w:t>
      </w:r>
      <w:r w:rsidR="00526E5A">
        <w:rPr>
          <w:b w:val="0"/>
          <w:sz w:val="22"/>
          <w:szCs w:val="22"/>
        </w:rPr>
        <w:t>ой задолженности (обязательств)</w:t>
      </w:r>
      <w:r w:rsidRPr="008C59CE">
        <w:rPr>
          <w:b w:val="0"/>
          <w:sz w:val="22"/>
          <w:szCs w:val="22"/>
        </w:rPr>
        <w:t xml:space="preserve">, включается в расчет СЧА </w:t>
      </w:r>
      <w:r w:rsidR="005E172D">
        <w:rPr>
          <w:b w:val="0"/>
          <w:sz w:val="22"/>
          <w:szCs w:val="22"/>
        </w:rPr>
        <w:t>в сумме остатка такой задолженности на дату определения СЧА</w:t>
      </w:r>
      <w:r w:rsidRPr="008C59CE">
        <w:rPr>
          <w:b w:val="0"/>
          <w:sz w:val="22"/>
          <w:szCs w:val="22"/>
        </w:rPr>
        <w:t>.</w:t>
      </w:r>
      <w:bookmarkEnd w:id="384"/>
      <w:bookmarkEnd w:id="385"/>
      <w:bookmarkEnd w:id="386"/>
      <w:bookmarkEnd w:id="387"/>
      <w:bookmarkEnd w:id="388"/>
    </w:p>
    <w:p w:rsidR="008805CA" w:rsidRPr="008C59CE" w:rsidRDefault="008805CA" w:rsidP="008805CA"/>
    <w:p w:rsidR="009C4CCE" w:rsidRPr="008C59CE" w:rsidRDefault="009C4CCE" w:rsidP="00AD5C94">
      <w:pPr>
        <w:pStyle w:val="10"/>
        <w:keepNext w:val="0"/>
        <w:numPr>
          <w:ilvl w:val="2"/>
          <w:numId w:val="10"/>
        </w:numPr>
        <w:tabs>
          <w:tab w:val="left" w:pos="567"/>
        </w:tabs>
        <w:spacing w:line="360" w:lineRule="auto"/>
        <w:ind w:left="567" w:hanging="567"/>
        <w:jc w:val="both"/>
        <w:rPr>
          <w:b w:val="0"/>
          <w:sz w:val="22"/>
          <w:szCs w:val="22"/>
        </w:rPr>
      </w:pPr>
      <w:bookmarkStart w:id="389" w:name="_Toc488769841"/>
      <w:bookmarkStart w:id="390" w:name="_Toc488771540"/>
      <w:bookmarkStart w:id="391" w:name="_Toc491880396"/>
      <w:bookmarkStart w:id="392" w:name="_Toc491881250"/>
      <w:bookmarkStart w:id="393" w:name="_Toc6415041"/>
      <w:r w:rsidRPr="008C59CE">
        <w:rPr>
          <w:b w:val="0"/>
          <w:sz w:val="22"/>
          <w:szCs w:val="22"/>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w:t>
      </w:r>
      <w:r w:rsidR="001B2FCF" w:rsidRPr="008C59CE">
        <w:rPr>
          <w:b w:val="0"/>
          <w:sz w:val="22"/>
          <w:szCs w:val="22"/>
        </w:rPr>
        <w:t xml:space="preserve">а также обязательств по оплате прочих расходов, осуществляемых за счет имущества Фонда в соответствии с требованиями действующего законодательства </w:t>
      </w:r>
      <w:r w:rsidRPr="008C59CE">
        <w:rPr>
          <w:b w:val="0"/>
          <w:sz w:val="22"/>
          <w:szCs w:val="22"/>
        </w:rPr>
        <w:t>признается равной стоимости услуг, рассчитанной исходя из</w:t>
      </w:r>
      <w:r w:rsidR="001B2FCF">
        <w:rPr>
          <w:b w:val="0"/>
          <w:sz w:val="22"/>
          <w:szCs w:val="22"/>
        </w:rPr>
        <w:t xml:space="preserve"> условий договоров </w:t>
      </w:r>
      <w:r w:rsidRPr="008C59CE">
        <w:rPr>
          <w:b w:val="0"/>
          <w:sz w:val="22"/>
          <w:szCs w:val="22"/>
        </w:rPr>
        <w:t>и указанной в первичных документах Фонда (актах оказанных услуг, выставленных счетах, иных документах, подтверждающих факт оказания услуг).</w:t>
      </w:r>
      <w:bookmarkEnd w:id="389"/>
      <w:bookmarkEnd w:id="390"/>
      <w:bookmarkEnd w:id="391"/>
      <w:bookmarkEnd w:id="392"/>
      <w:bookmarkEnd w:id="393"/>
    </w:p>
    <w:p w:rsidR="008D5097" w:rsidRDefault="008D5097" w:rsidP="00AD5C94">
      <w:pPr>
        <w:pStyle w:val="10"/>
        <w:keepNext w:val="0"/>
        <w:numPr>
          <w:ilvl w:val="2"/>
          <w:numId w:val="10"/>
        </w:numPr>
        <w:tabs>
          <w:tab w:val="left" w:pos="567"/>
        </w:tabs>
        <w:spacing w:line="360" w:lineRule="auto"/>
        <w:ind w:left="567" w:hanging="567"/>
        <w:jc w:val="both"/>
        <w:rPr>
          <w:b w:val="0"/>
          <w:sz w:val="22"/>
          <w:szCs w:val="22"/>
        </w:rPr>
      </w:pPr>
      <w:bookmarkStart w:id="394" w:name="_Toc6415042"/>
      <w:bookmarkStart w:id="395" w:name="_Toc488769842"/>
      <w:bookmarkStart w:id="396" w:name="_Toc488771541"/>
      <w:bookmarkStart w:id="397" w:name="_Toc491880397"/>
      <w:bookmarkStart w:id="398" w:name="_Toc491881251"/>
      <w:r w:rsidRPr="008C59CE">
        <w:rPr>
          <w:b w:val="0"/>
          <w:sz w:val="22"/>
          <w:szCs w:val="22"/>
        </w:rPr>
        <w:t>Справедливая стоимость кредиторской задолженности по выплате вознаграждени</w:t>
      </w:r>
      <w:r w:rsidR="00D774D7">
        <w:rPr>
          <w:b w:val="0"/>
          <w:sz w:val="22"/>
          <w:szCs w:val="22"/>
        </w:rPr>
        <w:t>й</w:t>
      </w:r>
      <w:r w:rsidRPr="008C59CE">
        <w:rPr>
          <w:b w:val="0"/>
          <w:sz w:val="22"/>
          <w:szCs w:val="22"/>
        </w:rPr>
        <w:t xml:space="preserve">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Фонда,</w:t>
      </w:r>
      <w:r w:rsidR="001B2FCF" w:rsidRPr="008C59CE">
        <w:rPr>
          <w:b w:val="0"/>
          <w:sz w:val="22"/>
          <w:szCs w:val="22"/>
        </w:rPr>
        <w:t>признается равной стоимости вознаграждения (услуг),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C02509">
        <w:rPr>
          <w:b w:val="0"/>
          <w:sz w:val="22"/>
          <w:szCs w:val="22"/>
        </w:rPr>
        <w:t>.</w:t>
      </w:r>
      <w:bookmarkEnd w:id="394"/>
      <w:r w:rsidR="00107857">
        <w:rPr>
          <w:b w:val="0"/>
          <w:sz w:val="22"/>
          <w:szCs w:val="22"/>
        </w:rPr>
        <w:t>)</w:t>
      </w:r>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399" w:name="_Toc6415043"/>
      <w:r w:rsidRPr="008C59CE">
        <w:rPr>
          <w:rFonts w:eastAsia="Arial"/>
          <w:b w:val="0"/>
          <w:sz w:val="22"/>
          <w:szCs w:val="22"/>
        </w:rPr>
        <w:t>Справедливая</w:t>
      </w:r>
      <w:r w:rsidRPr="008C59CE">
        <w:rPr>
          <w:b w:val="0"/>
          <w:sz w:val="22"/>
          <w:szCs w:val="22"/>
        </w:rPr>
        <w:t xml:space="preserve"> стоимость </w:t>
      </w:r>
      <w:r w:rsidR="003B7EED" w:rsidRPr="008C59CE">
        <w:rPr>
          <w:b w:val="0"/>
          <w:sz w:val="22"/>
          <w:szCs w:val="22"/>
        </w:rPr>
        <w:t>кредиторской задолженности по выдаче инвестиционных паев Фонда</w:t>
      </w:r>
      <w:r w:rsidRPr="008C59CE">
        <w:rPr>
          <w:b w:val="0"/>
          <w:sz w:val="22"/>
          <w:szCs w:val="22"/>
        </w:rPr>
        <w:t xml:space="preserve"> признается равной сумме денежных средств, поступивших в оплату инвестиционных паев этого инвестиционного фонда.</w:t>
      </w:r>
      <w:bookmarkEnd w:id="395"/>
      <w:bookmarkEnd w:id="396"/>
      <w:bookmarkEnd w:id="397"/>
      <w:bookmarkEnd w:id="398"/>
      <w:bookmarkEnd w:id="399"/>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400" w:name="_Toc488769843"/>
      <w:bookmarkStart w:id="401" w:name="_Toc488771542"/>
      <w:bookmarkStart w:id="402" w:name="_Toc491880398"/>
      <w:bookmarkStart w:id="403" w:name="_Toc491881252"/>
      <w:bookmarkStart w:id="404" w:name="_Toc6415044"/>
      <w:r w:rsidRPr="008C59CE">
        <w:rPr>
          <w:b w:val="0"/>
          <w:sz w:val="22"/>
          <w:szCs w:val="22"/>
        </w:rPr>
        <w:t xml:space="preserve">Справедливая </w:t>
      </w:r>
      <w:r w:rsidR="00FE652F" w:rsidRPr="008C59CE">
        <w:rPr>
          <w:b w:val="0"/>
          <w:sz w:val="22"/>
          <w:szCs w:val="22"/>
        </w:rPr>
        <w:t xml:space="preserve">стоимость </w:t>
      </w:r>
      <w:r w:rsidR="003B7EED" w:rsidRPr="008C59CE">
        <w:rPr>
          <w:b w:val="0"/>
          <w:sz w:val="22"/>
          <w:szCs w:val="22"/>
        </w:rPr>
        <w:t>кредиторской задолженности по выплате денежной компенсации при погашении инвестиционных паев Фонда</w:t>
      </w:r>
      <w:r w:rsidRPr="008C59CE">
        <w:rPr>
          <w:b w:val="0"/>
          <w:sz w:val="22"/>
          <w:szCs w:val="22"/>
        </w:rPr>
        <w:t xml:space="preserve"> считается равной сумме денежной компенсации, подлежащей выплате.</w:t>
      </w:r>
      <w:bookmarkEnd w:id="400"/>
      <w:bookmarkEnd w:id="401"/>
      <w:bookmarkEnd w:id="402"/>
      <w:bookmarkEnd w:id="403"/>
      <w:bookmarkEnd w:id="404"/>
    </w:p>
    <w:p w:rsidR="00D774D7" w:rsidRDefault="00175504" w:rsidP="00AD5C94">
      <w:pPr>
        <w:pStyle w:val="10"/>
        <w:keepNext w:val="0"/>
        <w:numPr>
          <w:ilvl w:val="2"/>
          <w:numId w:val="10"/>
        </w:numPr>
        <w:tabs>
          <w:tab w:val="left" w:pos="567"/>
        </w:tabs>
        <w:spacing w:line="360" w:lineRule="auto"/>
        <w:ind w:left="567" w:hanging="567"/>
        <w:jc w:val="both"/>
        <w:rPr>
          <w:b w:val="0"/>
          <w:sz w:val="22"/>
          <w:szCs w:val="22"/>
        </w:rPr>
      </w:pPr>
      <w:bookmarkStart w:id="405" w:name="_Toc488769845"/>
      <w:bookmarkStart w:id="406" w:name="_Toc488771544"/>
      <w:bookmarkStart w:id="407" w:name="_Toc491880400"/>
      <w:bookmarkStart w:id="408" w:name="_Toc491881254"/>
      <w:bookmarkStart w:id="409" w:name="_Toc6415046"/>
      <w:r w:rsidRPr="00D774D7">
        <w:rPr>
          <w:b w:val="0"/>
          <w:sz w:val="22"/>
          <w:szCs w:val="22"/>
        </w:rPr>
        <w:t xml:space="preserve">Справедливая стоимость кредиторской задолженности по выплате доходов по инвестиционным паям владельцам инвестиционных паевФонда </w:t>
      </w:r>
      <w:r w:rsidR="0068731D" w:rsidRPr="00D774D7">
        <w:rPr>
          <w:b w:val="0"/>
          <w:sz w:val="22"/>
          <w:szCs w:val="22"/>
        </w:rPr>
        <w:t>определяется</w:t>
      </w:r>
      <w:r w:rsidRPr="00D774D7">
        <w:rPr>
          <w:b w:val="0"/>
          <w:sz w:val="22"/>
          <w:szCs w:val="22"/>
        </w:rPr>
        <w:t xml:space="preserve">в соответствии с условиями начисления, определенными в правилах </w:t>
      </w:r>
      <w:r w:rsidR="00C91609" w:rsidRPr="00D774D7">
        <w:rPr>
          <w:b w:val="0"/>
          <w:sz w:val="22"/>
          <w:szCs w:val="22"/>
        </w:rPr>
        <w:t>доверительного управления Фонда</w:t>
      </w:r>
      <w:bookmarkStart w:id="410" w:name="_Toc488769846"/>
      <w:bookmarkStart w:id="411" w:name="_Toc488771545"/>
      <w:bookmarkStart w:id="412" w:name="_Toc491880401"/>
      <w:bookmarkStart w:id="413" w:name="_Toc491881255"/>
      <w:bookmarkStart w:id="414" w:name="_Toc6415047"/>
      <w:bookmarkEnd w:id="405"/>
      <w:bookmarkEnd w:id="406"/>
      <w:bookmarkEnd w:id="407"/>
      <w:bookmarkEnd w:id="408"/>
      <w:bookmarkEnd w:id="409"/>
      <w:r w:rsidR="00D774D7">
        <w:rPr>
          <w:b w:val="0"/>
          <w:sz w:val="22"/>
          <w:szCs w:val="22"/>
        </w:rPr>
        <w:t>.</w:t>
      </w:r>
    </w:p>
    <w:p w:rsidR="00C46B83" w:rsidRPr="00D774D7" w:rsidRDefault="00FA5C60" w:rsidP="00AD5C94">
      <w:pPr>
        <w:pStyle w:val="10"/>
        <w:keepNext w:val="0"/>
        <w:numPr>
          <w:ilvl w:val="2"/>
          <w:numId w:val="10"/>
        </w:numPr>
        <w:tabs>
          <w:tab w:val="left" w:pos="567"/>
        </w:tabs>
        <w:spacing w:line="360" w:lineRule="auto"/>
        <w:ind w:left="567" w:hanging="567"/>
        <w:jc w:val="both"/>
        <w:rPr>
          <w:b w:val="0"/>
          <w:sz w:val="22"/>
          <w:szCs w:val="22"/>
        </w:rPr>
      </w:pPr>
      <w:r w:rsidRPr="00D774D7">
        <w:rPr>
          <w:b w:val="0"/>
          <w:sz w:val="22"/>
          <w:szCs w:val="22"/>
        </w:rPr>
        <w:t xml:space="preserve">Справедливая стоимость </w:t>
      </w:r>
      <w:r w:rsidR="003B7EED" w:rsidRPr="00D774D7">
        <w:rPr>
          <w:b w:val="0"/>
          <w:sz w:val="22"/>
          <w:szCs w:val="22"/>
        </w:rPr>
        <w:t xml:space="preserve">кредиторской задолженности перед управляющей компанией, </w:t>
      </w:r>
      <w:r w:rsidR="003B7EED" w:rsidRPr="00D774D7">
        <w:rPr>
          <w:rFonts w:eastAsia="Arial"/>
          <w:b w:val="0"/>
          <w:sz w:val="22"/>
          <w:szCs w:val="22"/>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D774D7">
        <w:rPr>
          <w:b w:val="0"/>
          <w:sz w:val="22"/>
          <w:szCs w:val="22"/>
        </w:rPr>
        <w:t xml:space="preserve">Фонда </w:t>
      </w:r>
      <w:r w:rsidR="003B7EED" w:rsidRPr="00D774D7">
        <w:rPr>
          <w:rFonts w:eastAsia="Arial"/>
          <w:b w:val="0"/>
          <w:sz w:val="22"/>
          <w:szCs w:val="22"/>
        </w:rPr>
        <w:t>при погашении инвестиционных паев</w:t>
      </w:r>
      <w:r w:rsidR="003B7EED" w:rsidRPr="00D774D7">
        <w:rPr>
          <w:b w:val="0"/>
          <w:sz w:val="22"/>
          <w:szCs w:val="22"/>
        </w:rPr>
        <w:t xml:space="preserve"> Фонда</w:t>
      </w:r>
      <w:r w:rsidRPr="00D774D7">
        <w:rPr>
          <w:b w:val="0"/>
          <w:sz w:val="22"/>
          <w:szCs w:val="22"/>
        </w:rPr>
        <w:t>, считается равной сумме указанных денежных средств.</w:t>
      </w:r>
      <w:bookmarkEnd w:id="410"/>
      <w:bookmarkEnd w:id="411"/>
      <w:bookmarkEnd w:id="412"/>
      <w:bookmarkEnd w:id="413"/>
      <w:bookmarkEnd w:id="414"/>
    </w:p>
    <w:p w:rsidR="00607E74" w:rsidRPr="008C59CE" w:rsidRDefault="00607E74" w:rsidP="00AD5C94">
      <w:pPr>
        <w:pStyle w:val="10"/>
        <w:keepNext w:val="0"/>
        <w:numPr>
          <w:ilvl w:val="2"/>
          <w:numId w:val="10"/>
        </w:numPr>
        <w:tabs>
          <w:tab w:val="left" w:pos="567"/>
        </w:tabs>
        <w:spacing w:line="360" w:lineRule="auto"/>
        <w:ind w:left="567" w:hanging="567"/>
        <w:jc w:val="both"/>
        <w:rPr>
          <w:b w:val="0"/>
          <w:sz w:val="22"/>
          <w:szCs w:val="22"/>
        </w:rPr>
      </w:pPr>
      <w:bookmarkStart w:id="415" w:name="_Toc488769847"/>
      <w:bookmarkStart w:id="416" w:name="_Toc488771546"/>
      <w:bookmarkStart w:id="417" w:name="_Toc491880402"/>
      <w:bookmarkStart w:id="418" w:name="_Toc491881256"/>
      <w:bookmarkStart w:id="419" w:name="_Toc6415048"/>
      <w:r w:rsidRPr="008C59CE">
        <w:rPr>
          <w:b w:val="0"/>
          <w:sz w:val="22"/>
          <w:szCs w:val="22"/>
        </w:rPr>
        <w:t xml:space="preserve">Справедливая стоимость кредиторской задолженности по </w:t>
      </w:r>
      <w:r w:rsidR="00AD583B" w:rsidRPr="008C59CE">
        <w:rPr>
          <w:b w:val="0"/>
          <w:sz w:val="22"/>
          <w:szCs w:val="22"/>
        </w:rPr>
        <w:t xml:space="preserve">уплате </w:t>
      </w:r>
      <w:r w:rsidRPr="008C59CE">
        <w:rPr>
          <w:b w:val="0"/>
          <w:sz w:val="22"/>
          <w:szCs w:val="22"/>
        </w:rPr>
        <w:t>налог</w:t>
      </w:r>
      <w:r w:rsidR="00AD583B" w:rsidRPr="008C59CE">
        <w:rPr>
          <w:b w:val="0"/>
          <w:sz w:val="22"/>
          <w:szCs w:val="22"/>
        </w:rPr>
        <w:t>ов</w:t>
      </w:r>
      <w:r w:rsidRPr="008C59CE">
        <w:rPr>
          <w:b w:val="0"/>
          <w:sz w:val="22"/>
          <w:szCs w:val="22"/>
        </w:rPr>
        <w:t xml:space="preserve"> и други</w:t>
      </w:r>
      <w:r w:rsidR="00AD583B" w:rsidRPr="008C59CE">
        <w:rPr>
          <w:b w:val="0"/>
          <w:sz w:val="22"/>
          <w:szCs w:val="22"/>
        </w:rPr>
        <w:t>х</w:t>
      </w:r>
      <w:r w:rsidRPr="008C59CE">
        <w:rPr>
          <w:b w:val="0"/>
          <w:sz w:val="22"/>
          <w:szCs w:val="22"/>
        </w:rPr>
        <w:t xml:space="preserve"> обязательны</w:t>
      </w:r>
      <w:r w:rsidR="00AD583B" w:rsidRPr="008C59CE">
        <w:rPr>
          <w:b w:val="0"/>
          <w:sz w:val="22"/>
          <w:szCs w:val="22"/>
        </w:rPr>
        <w:t>х</w:t>
      </w:r>
      <w:r w:rsidRPr="008C59CE">
        <w:rPr>
          <w:b w:val="0"/>
          <w:sz w:val="22"/>
          <w:szCs w:val="22"/>
        </w:rPr>
        <w:t xml:space="preserve"> платеж</w:t>
      </w:r>
      <w:r w:rsidR="00AD583B" w:rsidRPr="008C59CE">
        <w:rPr>
          <w:b w:val="0"/>
          <w:sz w:val="22"/>
          <w:szCs w:val="22"/>
        </w:rPr>
        <w:t>ей</w:t>
      </w:r>
      <w:r w:rsidR="00C46B83" w:rsidRPr="008C59CE">
        <w:rPr>
          <w:b w:val="0"/>
          <w:sz w:val="22"/>
          <w:szCs w:val="22"/>
        </w:rPr>
        <w:t>признается в размере остатка такой задолженности на дату опреде</w:t>
      </w:r>
      <w:r w:rsidR="005E4E87">
        <w:rPr>
          <w:b w:val="0"/>
          <w:sz w:val="22"/>
          <w:szCs w:val="22"/>
        </w:rPr>
        <w:t>ления стоимости чистых активов</w:t>
      </w:r>
      <w:r w:rsidR="00C46B83" w:rsidRPr="008C59CE">
        <w:rPr>
          <w:b w:val="0"/>
          <w:sz w:val="22"/>
          <w:szCs w:val="22"/>
        </w:rPr>
        <w:t>.</w:t>
      </w:r>
      <w:bookmarkEnd w:id="415"/>
      <w:bookmarkEnd w:id="416"/>
      <w:bookmarkEnd w:id="417"/>
      <w:bookmarkEnd w:id="418"/>
      <w:bookmarkEnd w:id="419"/>
    </w:p>
    <w:p w:rsidR="000869B1" w:rsidRPr="008C59CE" w:rsidRDefault="00D206F5" w:rsidP="00AD5C94">
      <w:pPr>
        <w:pStyle w:val="10"/>
        <w:keepNext w:val="0"/>
        <w:numPr>
          <w:ilvl w:val="2"/>
          <w:numId w:val="10"/>
        </w:numPr>
        <w:tabs>
          <w:tab w:val="left" w:pos="567"/>
        </w:tabs>
        <w:spacing w:line="360" w:lineRule="auto"/>
        <w:ind w:left="567" w:hanging="567"/>
        <w:jc w:val="both"/>
        <w:rPr>
          <w:b w:val="0"/>
          <w:sz w:val="22"/>
          <w:szCs w:val="22"/>
        </w:rPr>
      </w:pPr>
      <w:bookmarkStart w:id="420" w:name="_Toc488769848"/>
      <w:bookmarkStart w:id="421" w:name="_Toc488771547"/>
      <w:bookmarkStart w:id="422" w:name="_Toc491880403"/>
      <w:bookmarkStart w:id="423" w:name="_Toc491881257"/>
      <w:bookmarkStart w:id="424" w:name="_Toc6415049"/>
      <w:r w:rsidRPr="008C59CE">
        <w:rPr>
          <w:b w:val="0"/>
          <w:sz w:val="22"/>
          <w:szCs w:val="22"/>
        </w:rPr>
        <w:lastRenderedPageBreak/>
        <w:t xml:space="preserve">Справедливая стоимость кредиторской задолженности </w:t>
      </w:r>
      <w:r w:rsidR="000869B1" w:rsidRPr="008C59CE">
        <w:rPr>
          <w:b w:val="0"/>
          <w:sz w:val="22"/>
          <w:szCs w:val="22"/>
        </w:rPr>
        <w:t>по договору аренды, заключенному управляющей компанией Фонда в качестве арендатора</w:t>
      </w:r>
      <w:r w:rsidR="005835B0">
        <w:rPr>
          <w:b w:val="0"/>
          <w:sz w:val="22"/>
          <w:szCs w:val="22"/>
        </w:rPr>
        <w:t>,</w:t>
      </w:r>
      <w:r w:rsidRPr="008C59CE">
        <w:rPr>
          <w:b w:val="0"/>
          <w:sz w:val="22"/>
          <w:szCs w:val="22"/>
        </w:rPr>
        <w:t>признается</w:t>
      </w:r>
      <w:r w:rsidR="000869B1" w:rsidRPr="008C59CE">
        <w:rPr>
          <w:b w:val="0"/>
          <w:sz w:val="22"/>
          <w:szCs w:val="22"/>
        </w:rPr>
        <w:t xml:space="preserve"> в размере неисполненного обязательства за истекший период в соответствии с условиями договора.</w:t>
      </w:r>
      <w:bookmarkEnd w:id="420"/>
      <w:bookmarkEnd w:id="421"/>
      <w:bookmarkEnd w:id="422"/>
      <w:bookmarkEnd w:id="423"/>
      <w:bookmarkEnd w:id="424"/>
    </w:p>
    <w:p w:rsidR="00712629" w:rsidRPr="008C59CE" w:rsidRDefault="00712629" w:rsidP="00504031">
      <w:pPr>
        <w:pStyle w:val="10"/>
        <w:keepNext w:val="0"/>
        <w:numPr>
          <w:ilvl w:val="2"/>
          <w:numId w:val="10"/>
        </w:numPr>
        <w:tabs>
          <w:tab w:val="left" w:pos="567"/>
        </w:tabs>
        <w:spacing w:line="360" w:lineRule="auto"/>
        <w:ind w:left="567" w:hanging="567"/>
        <w:jc w:val="both"/>
        <w:rPr>
          <w:rFonts w:eastAsiaTheme="minorHAnsi"/>
          <w:b w:val="0"/>
          <w:sz w:val="22"/>
          <w:szCs w:val="22"/>
          <w:lang w:eastAsia="en-US"/>
        </w:rPr>
      </w:pPr>
      <w:bookmarkStart w:id="425" w:name="_Toc488769849"/>
      <w:bookmarkStart w:id="426" w:name="_Toc488771548"/>
      <w:bookmarkStart w:id="427" w:name="_Toc491880404"/>
      <w:bookmarkStart w:id="428" w:name="_Toc491881258"/>
      <w:bookmarkStart w:id="429" w:name="_Toc6415050"/>
      <w:r w:rsidRPr="008C59CE">
        <w:rPr>
          <w:b w:val="0"/>
          <w:sz w:val="22"/>
          <w:szCs w:val="22"/>
        </w:rPr>
        <w:t>Справедливая стоимость кредиторской</w:t>
      </w:r>
      <w:r w:rsidRPr="008C59CE">
        <w:rPr>
          <w:rFonts w:eastAsiaTheme="minorHAnsi"/>
          <w:b w:val="0"/>
          <w:sz w:val="22"/>
          <w:szCs w:val="22"/>
          <w:lang w:eastAsia="en-US"/>
        </w:rPr>
        <w:t xml:space="preserve"> задолженности, возникшей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признается в размере присужденной судом суммы денежных средств</w:t>
      </w:r>
      <w:del w:id="430" w:author="Павел Тихомиров" w:date="2019-05-02T12:18:00Z">
        <w:r w:rsidRPr="008C59CE" w:rsidDel="007F2C60">
          <w:rPr>
            <w:rFonts w:eastAsiaTheme="minorHAnsi"/>
            <w:b w:val="0"/>
            <w:sz w:val="22"/>
            <w:szCs w:val="22"/>
            <w:lang w:eastAsia="en-US"/>
          </w:rPr>
          <w:delText>.</w:delText>
        </w:r>
      </w:del>
      <w:bookmarkEnd w:id="425"/>
      <w:bookmarkEnd w:id="426"/>
      <w:bookmarkEnd w:id="427"/>
      <w:bookmarkEnd w:id="428"/>
      <w:bookmarkEnd w:id="429"/>
    </w:p>
    <w:p w:rsidR="00837A78" w:rsidRPr="009D7E42" w:rsidRDefault="00837A78" w:rsidP="00AD5C94">
      <w:pPr>
        <w:pStyle w:val="10"/>
        <w:keepNext w:val="0"/>
        <w:numPr>
          <w:ilvl w:val="2"/>
          <w:numId w:val="10"/>
        </w:numPr>
        <w:tabs>
          <w:tab w:val="left" w:pos="567"/>
        </w:tabs>
        <w:spacing w:line="360" w:lineRule="auto"/>
        <w:ind w:left="567" w:hanging="567"/>
        <w:jc w:val="both"/>
        <w:rPr>
          <w:b w:val="0"/>
          <w:sz w:val="22"/>
          <w:szCs w:val="22"/>
        </w:rPr>
      </w:pPr>
      <w:bookmarkStart w:id="431" w:name="_Toc488769850"/>
      <w:bookmarkStart w:id="432" w:name="_Toc488771549"/>
      <w:bookmarkStart w:id="433" w:name="_Toc491880405"/>
      <w:bookmarkStart w:id="434" w:name="_Toc491881259"/>
      <w:bookmarkStart w:id="435" w:name="_Toc6415051"/>
      <w:r w:rsidRPr="008C59CE">
        <w:rPr>
          <w:b w:val="0"/>
          <w:sz w:val="22"/>
          <w:szCs w:val="22"/>
        </w:rPr>
        <w:t xml:space="preserve">Справедливая стоимость кредиторской задолженности, возникшей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Фонда,определяется исходя из суммы займов (кредитов)</w:t>
      </w:r>
      <w:r w:rsidR="009863BC" w:rsidRPr="009D7E42">
        <w:rPr>
          <w:b w:val="0"/>
          <w:sz w:val="22"/>
          <w:szCs w:val="22"/>
        </w:rPr>
        <w:t xml:space="preserve"> с учетом процентов</w:t>
      </w:r>
      <w:r w:rsidR="00C46DE2" w:rsidRPr="009D7E42">
        <w:rPr>
          <w:b w:val="0"/>
          <w:sz w:val="22"/>
          <w:szCs w:val="22"/>
        </w:rPr>
        <w:t>,</w:t>
      </w:r>
      <w:r w:rsidR="00E60ECE" w:rsidRPr="009D7E42">
        <w:rPr>
          <w:b w:val="0"/>
          <w:sz w:val="22"/>
          <w:szCs w:val="22"/>
        </w:rPr>
        <w:t>накопленны</w:t>
      </w:r>
      <w:r w:rsidR="00C46DE2" w:rsidRPr="009D7E42">
        <w:rPr>
          <w:b w:val="0"/>
          <w:sz w:val="22"/>
          <w:szCs w:val="22"/>
        </w:rPr>
        <w:t>х</w:t>
      </w:r>
      <w:r w:rsidR="00E60ECE" w:rsidRPr="009D7E42">
        <w:rPr>
          <w:b w:val="0"/>
          <w:sz w:val="22"/>
          <w:szCs w:val="22"/>
        </w:rPr>
        <w:t xml:space="preserve"> по состоянию на дату </w:t>
      </w:r>
      <w:r w:rsidR="00C46DE2" w:rsidRPr="009D7E42">
        <w:rPr>
          <w:b w:val="0"/>
          <w:sz w:val="22"/>
          <w:szCs w:val="22"/>
        </w:rPr>
        <w:t>определения СЧА</w:t>
      </w:r>
      <w:r w:rsidRPr="009D7E42">
        <w:rPr>
          <w:b w:val="0"/>
          <w:sz w:val="22"/>
          <w:szCs w:val="22"/>
        </w:rPr>
        <w:t>.</w:t>
      </w:r>
      <w:bookmarkEnd w:id="431"/>
      <w:bookmarkEnd w:id="432"/>
      <w:bookmarkEnd w:id="433"/>
      <w:bookmarkEnd w:id="434"/>
      <w:bookmarkEnd w:id="435"/>
    </w:p>
    <w:p w:rsidR="005835B0" w:rsidRPr="0032511B" w:rsidRDefault="00E60ECE" w:rsidP="00AD5C94">
      <w:pPr>
        <w:pStyle w:val="10"/>
        <w:keepNext w:val="0"/>
        <w:numPr>
          <w:ilvl w:val="2"/>
          <w:numId w:val="10"/>
        </w:numPr>
        <w:tabs>
          <w:tab w:val="left" w:pos="567"/>
        </w:tabs>
        <w:spacing w:line="360" w:lineRule="auto"/>
        <w:ind w:left="567" w:hanging="567"/>
        <w:jc w:val="both"/>
        <w:rPr>
          <w:b w:val="0"/>
          <w:sz w:val="22"/>
          <w:szCs w:val="22"/>
        </w:rPr>
      </w:pPr>
      <w:bookmarkStart w:id="436" w:name="_Toc6415052"/>
      <w:r w:rsidRPr="008C59CE">
        <w:rPr>
          <w:b w:val="0"/>
          <w:sz w:val="22"/>
          <w:szCs w:val="22"/>
        </w:rPr>
        <w:t>Справедливая стоимость кредиторской задолженности</w:t>
      </w:r>
      <w:r w:rsidR="005835B0">
        <w:rPr>
          <w:b w:val="0"/>
          <w:sz w:val="22"/>
          <w:szCs w:val="22"/>
        </w:rPr>
        <w:t>перед агентами по выдаче, погашению инвестиционных паев Фонда</w:t>
      </w:r>
      <w:r w:rsidRPr="008C59CE">
        <w:rPr>
          <w:b w:val="0"/>
          <w:sz w:val="22"/>
          <w:szCs w:val="22"/>
        </w:rPr>
        <w:t xml:space="preserve">признается равной стоимости </w:t>
      </w:r>
      <w:r w:rsidR="00204FD9">
        <w:rPr>
          <w:b w:val="0"/>
          <w:sz w:val="22"/>
          <w:szCs w:val="22"/>
        </w:rPr>
        <w:t>скидок</w:t>
      </w:r>
      <w:r w:rsidRPr="008C59CE">
        <w:rPr>
          <w:b w:val="0"/>
          <w:sz w:val="22"/>
          <w:szCs w:val="22"/>
        </w:rPr>
        <w:t xml:space="preserve"> (</w:t>
      </w:r>
      <w:r w:rsidR="00204FD9">
        <w:rPr>
          <w:b w:val="0"/>
          <w:sz w:val="22"/>
          <w:szCs w:val="22"/>
        </w:rPr>
        <w:t>надбавок</w:t>
      </w:r>
      <w:r w:rsidRPr="008C59CE">
        <w:rPr>
          <w:b w:val="0"/>
          <w:sz w:val="22"/>
          <w:szCs w:val="22"/>
        </w:rPr>
        <w:t>),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1476A5">
        <w:rPr>
          <w:b w:val="0"/>
          <w:sz w:val="22"/>
          <w:szCs w:val="22"/>
        </w:rPr>
        <w:t>)</w:t>
      </w:r>
      <w:r>
        <w:rPr>
          <w:b w:val="0"/>
          <w:sz w:val="22"/>
          <w:szCs w:val="22"/>
        </w:rPr>
        <w:t>.</w:t>
      </w:r>
      <w:bookmarkEnd w:id="436"/>
    </w:p>
    <w:p w:rsidR="00C30022" w:rsidRPr="008C59CE" w:rsidRDefault="00C30022" w:rsidP="00BF1EC5">
      <w:pPr>
        <w:shd w:val="clear" w:color="auto" w:fill="FFFFFF"/>
        <w:ind w:firstLine="284"/>
        <w:jc w:val="both"/>
        <w:rPr>
          <w:b/>
          <w:sz w:val="22"/>
          <w:szCs w:val="22"/>
        </w:rPr>
      </w:pPr>
    </w:p>
    <w:p w:rsidR="00BF1EC5" w:rsidRPr="008C59CE" w:rsidRDefault="00BF1EC5" w:rsidP="00AD5C94">
      <w:pPr>
        <w:pStyle w:val="10"/>
        <w:keepNext w:val="0"/>
        <w:numPr>
          <w:ilvl w:val="2"/>
          <w:numId w:val="10"/>
        </w:numPr>
        <w:tabs>
          <w:tab w:val="left" w:pos="567"/>
        </w:tabs>
        <w:spacing w:line="360" w:lineRule="auto"/>
        <w:ind w:left="567" w:hanging="567"/>
        <w:jc w:val="both"/>
        <w:rPr>
          <w:b w:val="0"/>
          <w:sz w:val="22"/>
          <w:szCs w:val="22"/>
        </w:rPr>
      </w:pPr>
      <w:bookmarkStart w:id="437" w:name="_Toc6415053"/>
      <w:r w:rsidRPr="00936381">
        <w:rPr>
          <w:sz w:val="22"/>
          <w:szCs w:val="22"/>
        </w:rPr>
        <w:t>Порядок расчета величины резерва на выплату вознаграждени</w:t>
      </w:r>
      <w:r w:rsidR="009E3A6A" w:rsidRPr="00936381">
        <w:rPr>
          <w:sz w:val="22"/>
          <w:szCs w:val="22"/>
        </w:rPr>
        <w:t>й</w:t>
      </w:r>
      <w:r w:rsidRPr="008C59CE">
        <w:rPr>
          <w:b w:val="0"/>
          <w:sz w:val="22"/>
          <w:szCs w:val="22"/>
        </w:rPr>
        <w:t>.</w:t>
      </w:r>
      <w:bookmarkEnd w:id="437"/>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Резерв на выплату вознаграждения управляющей компании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 Резерв на выплату вознаграждения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(с даты завершения (окончания) формирования паевого инвестиционного фонда) до даты расчета резерва. </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Размер сформированного резерва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уменьшается на суммы выплачиваемого указанным лицам вознаграждения за услуги, оказанные в течение календарного года.</w:t>
      </w:r>
    </w:p>
    <w:p w:rsid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AE185E" w:rsidRPr="0034398E" w:rsidRDefault="00AE185E" w:rsidP="0034398E">
      <w:pPr>
        <w:pStyle w:val="ConsTitle"/>
        <w:widowControl/>
        <w:tabs>
          <w:tab w:val="left" w:pos="0"/>
        </w:tabs>
        <w:spacing w:line="360" w:lineRule="auto"/>
        <w:ind w:firstLine="284"/>
        <w:jc w:val="both"/>
        <w:rPr>
          <w:rFonts w:ascii="Times New Roman" w:hAnsi="Times New Roman" w:cs="Times New Roman"/>
          <w:sz w:val="22"/>
          <w:szCs w:val="22"/>
        </w:rPr>
      </w:pPr>
      <w:r w:rsidRPr="0034398E">
        <w:rPr>
          <w:rFonts w:ascii="Times New Roman" w:hAnsi="Times New Roman" w:cs="Times New Roman"/>
          <w:sz w:val="22"/>
          <w:szCs w:val="22"/>
        </w:rPr>
        <w:t xml:space="preserve">Источники данных </w:t>
      </w:r>
    </w:p>
    <w:p w:rsidR="00AE185E" w:rsidRPr="008C59CE" w:rsidRDefault="00D4424C" w:rsidP="002F0F65">
      <w:pPr>
        <w:pStyle w:val="ConsTitle"/>
        <w:widowControl/>
        <w:tabs>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w:t>
      </w:r>
      <w:r w:rsidR="00AE185E" w:rsidRPr="008C59CE">
        <w:rPr>
          <w:rFonts w:ascii="Times New Roman" w:hAnsi="Times New Roman" w:cs="Times New Roman"/>
          <w:b w:val="0"/>
          <w:sz w:val="22"/>
          <w:szCs w:val="22"/>
        </w:rPr>
        <w:t>оговоры (соглашения, акты и иные первичные документы)</w:t>
      </w:r>
      <w:r w:rsidR="00E9208B" w:rsidRPr="008C59CE">
        <w:rPr>
          <w:rFonts w:ascii="Times New Roman" w:hAnsi="Times New Roman" w:cs="Times New Roman"/>
          <w:b w:val="0"/>
          <w:sz w:val="22"/>
          <w:szCs w:val="22"/>
        </w:rPr>
        <w:t xml:space="preserve">, </w:t>
      </w:r>
      <w:r w:rsidR="00AE185E" w:rsidRPr="008C59CE">
        <w:rPr>
          <w:rFonts w:ascii="Times New Roman" w:hAnsi="Times New Roman" w:cs="Times New Roman"/>
          <w:b w:val="0"/>
          <w:sz w:val="22"/>
          <w:szCs w:val="22"/>
        </w:rPr>
        <w:t>на основании которых возникла кредиторская задолженность</w:t>
      </w:r>
      <w:r w:rsidRPr="008C59CE">
        <w:rPr>
          <w:rFonts w:ascii="Times New Roman" w:hAnsi="Times New Roman" w:cs="Times New Roman"/>
          <w:b w:val="0"/>
          <w:sz w:val="22"/>
          <w:szCs w:val="22"/>
        </w:rPr>
        <w:t>.</w:t>
      </w:r>
    </w:p>
    <w:p w:rsidR="00390761" w:rsidRPr="008C59CE" w:rsidRDefault="002F0F65" w:rsidP="002F0F65">
      <w:pPr>
        <w:pStyle w:val="ConsTitle"/>
        <w:widowControl/>
        <w:tabs>
          <w:tab w:val="left" w:pos="0"/>
          <w:tab w:val="left" w:pos="567"/>
        </w:tabs>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b/>
      </w:r>
      <w:r w:rsidR="00390761" w:rsidRPr="008C59CE">
        <w:rPr>
          <w:rFonts w:ascii="Times New Roman" w:hAnsi="Times New Roman" w:cs="Times New Roman"/>
          <w:sz w:val="22"/>
          <w:szCs w:val="22"/>
        </w:rPr>
        <w:t>Порядок признания рынков активов и обязательств активными</w:t>
      </w:r>
    </w:p>
    <w:p w:rsidR="00390761" w:rsidRPr="008C59CE" w:rsidRDefault="00390761" w:rsidP="002F0F65">
      <w:pPr>
        <w:pStyle w:val="ConsPlusNormal"/>
        <w:spacing w:line="360" w:lineRule="auto"/>
        <w:ind w:firstLine="360"/>
        <w:jc w:val="both"/>
        <w:rPr>
          <w:sz w:val="22"/>
          <w:szCs w:val="22"/>
        </w:rPr>
      </w:pPr>
      <w:r w:rsidRPr="008C59CE">
        <w:rPr>
          <w:sz w:val="22"/>
          <w:szCs w:val="22"/>
        </w:rPr>
        <w:t>Не применимо.</w:t>
      </w:r>
    </w:p>
    <w:p w:rsidR="004741CA" w:rsidRDefault="004741CA" w:rsidP="00D4424C">
      <w:pPr>
        <w:pStyle w:val="ConsTitle"/>
        <w:widowControl/>
        <w:tabs>
          <w:tab w:val="left" w:pos="5523"/>
        </w:tabs>
        <w:ind w:firstLine="284"/>
        <w:jc w:val="both"/>
        <w:rPr>
          <w:rFonts w:ascii="Times New Roman" w:hAnsi="Times New Roman" w:cs="Times New Roman"/>
          <w:b w:val="0"/>
          <w:sz w:val="22"/>
          <w:szCs w:val="22"/>
        </w:rPr>
      </w:pPr>
    </w:p>
    <w:p w:rsidR="004741CA" w:rsidRPr="00D039E9" w:rsidRDefault="004741CA" w:rsidP="004741CA">
      <w:pPr>
        <w:pStyle w:val="10"/>
        <w:numPr>
          <w:ilvl w:val="0"/>
          <w:numId w:val="1"/>
        </w:numPr>
        <w:spacing w:line="360" w:lineRule="auto"/>
        <w:jc w:val="both"/>
        <w:rPr>
          <w:rFonts w:eastAsia="Batang"/>
          <w:sz w:val="22"/>
          <w:szCs w:val="22"/>
        </w:rPr>
      </w:pPr>
      <w:bookmarkStart w:id="438" w:name="_Toc6415054"/>
      <w:r w:rsidRPr="00D039E9">
        <w:rPr>
          <w:rFonts w:eastAsia="Batang"/>
          <w:sz w:val="22"/>
          <w:szCs w:val="22"/>
        </w:rPr>
        <w:t>Порядок корректировки стоимости</w:t>
      </w:r>
      <w:bookmarkEnd w:id="438"/>
    </w:p>
    <w:p w:rsidR="00F159CE" w:rsidRDefault="00F159CE" w:rsidP="00F159CE">
      <w:pPr>
        <w:ind w:left="360"/>
      </w:pPr>
    </w:p>
    <w:p w:rsidR="00DC0EDB" w:rsidRPr="00DC0EDB" w:rsidRDefault="00F159CE"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При возникновении события, ведущего к обесценению, справедливая стоимость </w:t>
      </w:r>
      <w:r w:rsidR="00DC0EDB" w:rsidRPr="00DC0EDB">
        <w:rPr>
          <w:rFonts w:ascii="Times New Roman" w:hAnsi="Times New Roman" w:cs="Times New Roman"/>
          <w:b w:val="0"/>
          <w:sz w:val="22"/>
          <w:szCs w:val="22"/>
        </w:rPr>
        <w:t xml:space="preserve">активов, составляющих имущество Фонда, </w:t>
      </w:r>
      <w:r w:rsidRPr="00DC0EDB">
        <w:rPr>
          <w:rFonts w:ascii="Times New Roman" w:hAnsi="Times New Roman" w:cs="Times New Roman"/>
          <w:b w:val="0"/>
          <w:sz w:val="22"/>
          <w:szCs w:val="22"/>
        </w:rPr>
        <w:t xml:space="preserve">определяется в соответствии с методом корректировки справедливой стоимости. </w:t>
      </w:r>
    </w:p>
    <w:p w:rsidR="004741CA" w:rsidRDefault="004741CA"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Тестирование </w:t>
      </w:r>
      <w:r w:rsidR="006E0273">
        <w:rPr>
          <w:rFonts w:ascii="Times New Roman" w:hAnsi="Times New Roman" w:cs="Times New Roman"/>
          <w:b w:val="0"/>
          <w:sz w:val="22"/>
          <w:szCs w:val="22"/>
        </w:rPr>
        <w:t xml:space="preserve">всего портфеля </w:t>
      </w:r>
      <w:r w:rsidRPr="00DC0EDB">
        <w:rPr>
          <w:rFonts w:ascii="Times New Roman" w:hAnsi="Times New Roman" w:cs="Times New Roman"/>
          <w:b w:val="0"/>
          <w:sz w:val="22"/>
          <w:szCs w:val="22"/>
        </w:rPr>
        <w:t xml:space="preserve">на обесценение проводится не реже, чем на каждую отчетную дату. </w:t>
      </w:r>
    </w:p>
    <w:p w:rsidR="00B7467E" w:rsidRPr="0041645D" w:rsidRDefault="00B7467E" w:rsidP="0041645D">
      <w:pPr>
        <w:spacing w:line="360" w:lineRule="auto"/>
        <w:ind w:firstLine="426"/>
        <w:rPr>
          <w:i/>
          <w:sz w:val="22"/>
          <w:szCs w:val="22"/>
        </w:rPr>
      </w:pPr>
      <w:r w:rsidRPr="0041645D">
        <w:rPr>
          <w:i/>
          <w:sz w:val="22"/>
          <w:szCs w:val="22"/>
        </w:rPr>
        <w:t>События, ведущие к обесценению:</w:t>
      </w:r>
    </w:p>
    <w:p w:rsidR="00B7467E" w:rsidRPr="00435D0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35D0D">
        <w:rPr>
          <w:rFonts w:ascii="Times New Roman" w:hAnsi="Times New Roman"/>
          <w:u w:val="single"/>
        </w:rPr>
        <w:t>В отношении юридических лиц</w:t>
      </w:r>
    </w:p>
    <w:p w:rsidR="00435D0D" w:rsidRPr="003869A1" w:rsidRDefault="00B7467E" w:rsidP="00AD5C94">
      <w:pPr>
        <w:pStyle w:val="aff2"/>
        <w:numPr>
          <w:ilvl w:val="0"/>
          <w:numId w:val="35"/>
        </w:numPr>
        <w:spacing w:line="360" w:lineRule="auto"/>
        <w:jc w:val="both"/>
        <w:rPr>
          <w:rFonts w:ascii="Times New Roman" w:hAnsi="Times New Roman"/>
        </w:rPr>
      </w:pPr>
      <w:r w:rsidRPr="00CE5028">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w:t>
      </w:r>
      <w:r w:rsidRPr="00CE5028">
        <w:rPr>
          <w:rFonts w:ascii="Times New Roman" w:eastAsiaTheme="minorHAnsi" w:hAnsi="Times New Roman"/>
        </w:rPr>
        <w:t xml:space="preserve">снижение стоимости чистых активов </w:t>
      </w:r>
      <w:r w:rsidRPr="00AA6607">
        <w:rPr>
          <w:rFonts w:ascii="Times New Roman" w:eastAsiaTheme="minorHAnsi" w:hAnsi="Times New Roman"/>
        </w:rPr>
        <w:t xml:space="preserve">более чем на </w:t>
      </w:r>
      <w:r w:rsidRPr="003869A1">
        <w:rPr>
          <w:rFonts w:ascii="Times New Roman" w:hAnsi="Times New Roman"/>
        </w:rPr>
        <w:t>2</w:t>
      </w:r>
      <w:r w:rsidRPr="003869A1">
        <w:rPr>
          <w:rFonts w:ascii="Times New Roman" w:eastAsiaTheme="minorHAnsi" w:hAnsi="Times New Roman"/>
        </w:rPr>
        <w:t>0%</w:t>
      </w:r>
      <w:r w:rsidRPr="003869A1">
        <w:rPr>
          <w:rFonts w:ascii="Times New Roman" w:hAnsi="Times New Roman"/>
        </w:rPr>
        <w:t>;</w:t>
      </w:r>
    </w:p>
    <w:p w:rsidR="00435D0D" w:rsidRPr="00861DCA" w:rsidRDefault="00F57D46" w:rsidP="00AD5C94">
      <w:pPr>
        <w:pStyle w:val="aff2"/>
        <w:numPr>
          <w:ilvl w:val="0"/>
          <w:numId w:val="35"/>
        </w:numPr>
        <w:spacing w:line="360" w:lineRule="auto"/>
        <w:jc w:val="both"/>
        <w:rPr>
          <w:rFonts w:ascii="Times New Roman" w:hAnsi="Times New Roman"/>
        </w:rPr>
      </w:pPr>
      <w:r w:rsidRPr="00861DCA">
        <w:rPr>
          <w:rFonts w:ascii="Times New Roman" w:hAnsi="Times New Roman"/>
        </w:rPr>
        <w:t xml:space="preserve">существенное </w:t>
      </w:r>
      <w:r w:rsidR="006E0273" w:rsidRPr="00861DCA">
        <w:rPr>
          <w:rFonts w:ascii="Times New Roman" w:hAnsi="Times New Roman"/>
        </w:rPr>
        <w:t xml:space="preserve">снижение </w:t>
      </w:r>
      <w:r w:rsidRPr="00861DCA">
        <w:rPr>
          <w:rFonts w:ascii="Times New Roman" w:hAnsi="Times New Roman"/>
        </w:rPr>
        <w:t xml:space="preserve">(на 2 ступени и более) </w:t>
      </w:r>
      <w:r w:rsidR="006E0273" w:rsidRPr="00861DCA">
        <w:rPr>
          <w:rFonts w:ascii="Times New Roman" w:hAnsi="Times New Roman"/>
        </w:rPr>
        <w:t>кредитного рейтинга заемщика/дебитора/кредитной организации/банка (при наличии) либо отзыв рейтинга;</w:t>
      </w:r>
    </w:p>
    <w:p w:rsidR="006E0704" w:rsidRDefault="006E0704" w:rsidP="00AD5C94">
      <w:pPr>
        <w:pStyle w:val="aff2"/>
        <w:numPr>
          <w:ilvl w:val="0"/>
          <w:numId w:val="35"/>
        </w:numPr>
        <w:spacing w:line="360" w:lineRule="auto"/>
        <w:jc w:val="both"/>
        <w:rPr>
          <w:rFonts w:ascii="Times New Roman" w:hAnsi="Times New Roman"/>
        </w:rPr>
      </w:pPr>
      <w:r w:rsidRPr="00861DCA">
        <w:rPr>
          <w:rFonts w:ascii="Times New Roman" w:hAnsi="Times New Roman"/>
        </w:rPr>
        <w:t>арест всех или части активов обязанного по финансовому активу лица, если такой арест может</w:t>
      </w:r>
      <w:r>
        <w:rPr>
          <w:rFonts w:ascii="Times New Roman" w:hAnsi="Times New Roman"/>
        </w:rPr>
        <w:t xml:space="preserve"> повлиять на возможность исполнения обязательств лицом, обязанным по финансовому активу;</w:t>
      </w:r>
    </w:p>
    <w:p w:rsidR="00435D0D" w:rsidRPr="00A77E45" w:rsidRDefault="00B7467E" w:rsidP="00AD5C94">
      <w:pPr>
        <w:pStyle w:val="aff2"/>
        <w:numPr>
          <w:ilvl w:val="0"/>
          <w:numId w:val="35"/>
        </w:numPr>
        <w:spacing w:line="360" w:lineRule="auto"/>
        <w:jc w:val="both"/>
        <w:rPr>
          <w:rFonts w:ascii="Times New Roman" w:hAnsi="Times New Roman"/>
        </w:rPr>
      </w:pPr>
      <w:r w:rsidRPr="00435D0D">
        <w:rPr>
          <w:rFonts w:ascii="Times New Roman" w:hAnsi="Times New Roman"/>
        </w:rPr>
        <w:t xml:space="preserve">нарушения заемщиком/дебитором условий погашения или выплаты процентных доходов по </w:t>
      </w:r>
      <w:r w:rsidRPr="00A77E45">
        <w:rPr>
          <w:rFonts w:ascii="Times New Roman" w:hAnsi="Times New Roman"/>
        </w:rPr>
        <w:t>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признании эмитента банкротом;</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41645D" w:rsidRPr="00A77E45">
        <w:rPr>
          <w:rFonts w:ascii="Times New Roman" w:hAnsi="Times New Roman"/>
        </w:rPr>
        <w:t>, включая сообщения о назначении временной администрации</w:t>
      </w:r>
      <w:r w:rsidRPr="00A77E45">
        <w:rPr>
          <w:rFonts w:ascii="Times New Roman" w:hAnsi="Times New Roman"/>
        </w:rPr>
        <w:t>;</w:t>
      </w:r>
    </w:p>
    <w:p w:rsidR="00435D0D"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7467E"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отзыв (аннулирование) у контрагента лицензии на осуществление основного вида деятельности.</w:t>
      </w:r>
    </w:p>
    <w:p w:rsidR="00B7467E" w:rsidRPr="0041645D" w:rsidRDefault="00B7467E" w:rsidP="0041645D">
      <w:pPr>
        <w:pStyle w:val="aff2"/>
        <w:spacing w:line="360" w:lineRule="auto"/>
        <w:ind w:left="1506"/>
        <w:rPr>
          <w:rFonts w:ascii="Times New Roman" w:hAnsi="Times New Roman"/>
        </w:rPr>
      </w:pPr>
    </w:p>
    <w:p w:rsidR="00B7467E" w:rsidRPr="0041645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1645D">
        <w:rPr>
          <w:rFonts w:ascii="Times New Roman" w:hAnsi="Times New Roman"/>
          <w:u w:val="single"/>
        </w:rPr>
        <w:t>В отношении физических лиц</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признании лица банкротом;</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4838D1" w:rsidRDefault="004838D1" w:rsidP="00DC0EDB">
      <w:pPr>
        <w:pStyle w:val="ConsTitle"/>
        <w:widowControl/>
        <w:tabs>
          <w:tab w:val="left" w:pos="5523"/>
        </w:tabs>
        <w:spacing w:line="360" w:lineRule="auto"/>
        <w:ind w:firstLine="284"/>
        <w:jc w:val="both"/>
        <w:rPr>
          <w:rFonts w:ascii="Times New Roman" w:hAnsi="Times New Roman" w:cs="Times New Roman"/>
          <w:b w:val="0"/>
          <w:sz w:val="22"/>
          <w:szCs w:val="22"/>
        </w:rPr>
      </w:pPr>
    </w:p>
    <w:p w:rsidR="00B7467E" w:rsidRPr="004838D1" w:rsidRDefault="006E0273"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4838D1">
        <w:rPr>
          <w:rFonts w:ascii="Times New Roman" w:hAnsi="Times New Roman" w:cs="Times New Roman"/>
          <w:b w:val="0"/>
          <w:sz w:val="22"/>
          <w:szCs w:val="22"/>
        </w:rPr>
        <w:lastRenderedPageBreak/>
        <w:t>В случае, если при проведении мониторинга становится доступной информация о признаках обесценения</w:t>
      </w:r>
      <w:r w:rsidR="001E5068">
        <w:rPr>
          <w:rFonts w:ascii="Times New Roman" w:hAnsi="Times New Roman" w:cs="Times New Roman"/>
          <w:b w:val="0"/>
          <w:sz w:val="22"/>
          <w:szCs w:val="22"/>
        </w:rPr>
        <w:t xml:space="preserve"> контрагента</w:t>
      </w:r>
      <w:r w:rsidRPr="004838D1">
        <w:rPr>
          <w:rFonts w:ascii="Times New Roman" w:hAnsi="Times New Roman" w:cs="Times New Roman"/>
          <w:b w:val="0"/>
          <w:sz w:val="22"/>
          <w:szCs w:val="22"/>
        </w:rPr>
        <w:t>, справедливая стоимость</w:t>
      </w:r>
      <w:r w:rsidR="00AC7A54" w:rsidRPr="001E5068">
        <w:rPr>
          <w:rFonts w:ascii="Times New Roman" w:hAnsi="Times New Roman" w:cs="Times New Roman"/>
          <w:b w:val="0"/>
          <w:sz w:val="22"/>
          <w:szCs w:val="22"/>
          <w:u w:val="single"/>
        </w:rPr>
        <w:t>активов контрагента</w:t>
      </w:r>
      <w:r w:rsidR="00D4170F">
        <w:rPr>
          <w:rFonts w:ascii="Times New Roman" w:hAnsi="Times New Roman" w:cs="Times New Roman"/>
          <w:b w:val="0"/>
          <w:sz w:val="22"/>
          <w:szCs w:val="22"/>
        </w:rPr>
        <w:t>тестируется на обесценение</w:t>
      </w:r>
      <w:r w:rsidRPr="004838D1">
        <w:rPr>
          <w:rFonts w:ascii="Times New Roman" w:hAnsi="Times New Roman" w:cs="Times New Roman"/>
          <w:b w:val="0"/>
          <w:sz w:val="22"/>
          <w:szCs w:val="22"/>
        </w:rPr>
        <w:t xml:space="preserve"> на ту же дату.  </w:t>
      </w:r>
    </w:p>
    <w:p w:rsidR="0004584B" w:rsidRPr="0004584B" w:rsidRDefault="0004584B" w:rsidP="0004584B">
      <w:pPr>
        <w:spacing w:line="360" w:lineRule="auto"/>
        <w:ind w:firstLine="284"/>
        <w:jc w:val="both"/>
        <w:rPr>
          <w:rFonts w:eastAsia="Arial"/>
          <w:bCs/>
          <w:sz w:val="22"/>
          <w:szCs w:val="22"/>
        </w:rPr>
      </w:pPr>
      <w:r w:rsidRPr="0004584B">
        <w:rPr>
          <w:rFonts w:eastAsia="Arial"/>
          <w:bCs/>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522C5D" w:rsidRPr="00922036" w:rsidRDefault="00A4180A"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информационный ресурс «</w:t>
      </w:r>
      <w:r w:rsidR="00522C5D" w:rsidRPr="00922036">
        <w:rPr>
          <w:rFonts w:ascii="Times New Roman" w:hAnsi="Times New Roman"/>
        </w:rPr>
        <w:t>СПАРК</w:t>
      </w:r>
      <w:r w:rsidRPr="00922036">
        <w:rPr>
          <w:rFonts w:ascii="Times New Roman" w:hAnsi="Times New Roman"/>
        </w:rPr>
        <w:t xml:space="preserve">» - </w:t>
      </w:r>
      <w:r w:rsidR="00C71894" w:rsidRPr="00922036">
        <w:rPr>
          <w:rFonts w:ascii="Times New Roman" w:hAnsi="Times New Roman"/>
        </w:rPr>
        <w:t>http://www.spark-interfax.ru/</w:t>
      </w:r>
      <w:r w:rsidR="007A096B">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Московская Биржа </w:t>
      </w:r>
      <w:hyperlink r:id="rId14" w:history="1">
        <w:r w:rsidRPr="00922036">
          <w:rPr>
            <w:rStyle w:val="a8"/>
            <w:rFonts w:ascii="Times New Roman" w:hAnsi="Times New Roman"/>
          </w:rPr>
          <w:t>https://www.moex.com/</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сайт Центрального Банка РФ </w:t>
      </w:r>
      <w:hyperlink r:id="rId15" w:history="1">
        <w:r w:rsidRPr="00922036">
          <w:rPr>
            <w:rStyle w:val="a8"/>
            <w:rFonts w:ascii="Times New Roman" w:hAnsi="Times New Roman"/>
          </w:rPr>
          <w:t>https://www.cbr.ru/</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картотека арбитражных дел </w:t>
      </w:r>
      <w:hyperlink r:id="rId16" w:history="1">
        <w:r w:rsidRPr="00922036">
          <w:rPr>
            <w:rStyle w:val="a8"/>
            <w:rFonts w:ascii="Times New Roman" w:hAnsi="Times New Roman"/>
          </w:rPr>
          <w:t>https://kad.arbitr.ru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единый федеральный реестр сведений о банкротстве </w:t>
      </w:r>
      <w:hyperlink r:id="rId17" w:history="1">
        <w:r w:rsidRPr="00922036">
          <w:rPr>
            <w:rStyle w:val="a8"/>
            <w:rFonts w:ascii="Times New Roman" w:hAnsi="Times New Roman"/>
          </w:rPr>
          <w:t>https://bankrot.fedresurs.ru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единый федеральный реестр сведений о фактах деятельности юридических лиц </w:t>
      </w:r>
      <w:hyperlink r:id="rId18" w:history="1">
        <w:r w:rsidRPr="00922036">
          <w:rPr>
            <w:rStyle w:val="a8"/>
            <w:rFonts w:ascii="Times New Roman" w:hAnsi="Times New Roman"/>
          </w:rPr>
          <w:t>https://fedresurs.ru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https://www.acra-ratings.ru/;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https://raexpert.ru/;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https://www.fitchratings.com/;</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lang w:val="en-US"/>
        </w:rPr>
        <w:t>https</w:t>
      </w:r>
      <w:r w:rsidRPr="00922036">
        <w:rPr>
          <w:rFonts w:ascii="Times New Roman" w:hAnsi="Times New Roman"/>
        </w:rPr>
        <w:t>://</w:t>
      </w:r>
      <w:r w:rsidRPr="00922036">
        <w:rPr>
          <w:rFonts w:ascii="Times New Roman" w:hAnsi="Times New Roman"/>
          <w:lang w:val="en-US"/>
        </w:rPr>
        <w:t>www</w:t>
      </w:r>
      <w:r w:rsidRPr="00922036">
        <w:rPr>
          <w:rFonts w:ascii="Times New Roman" w:hAnsi="Times New Roman"/>
        </w:rPr>
        <w:t>.</w:t>
      </w:r>
      <w:r w:rsidRPr="00922036">
        <w:rPr>
          <w:rFonts w:ascii="Times New Roman" w:hAnsi="Times New Roman"/>
          <w:lang w:val="en-US"/>
        </w:rPr>
        <w:t>standardandpoors</w:t>
      </w:r>
      <w:r w:rsidRPr="00922036">
        <w:rPr>
          <w:rFonts w:ascii="Times New Roman" w:hAnsi="Times New Roman"/>
        </w:rPr>
        <w:t>.</w:t>
      </w:r>
      <w:r w:rsidRPr="00922036">
        <w:rPr>
          <w:rFonts w:ascii="Times New Roman" w:hAnsi="Times New Roman"/>
          <w:lang w:val="en-US"/>
        </w:rPr>
        <w:t>com</w:t>
      </w:r>
      <w:r w:rsidRPr="00922036">
        <w:rPr>
          <w:rFonts w:ascii="Times New Roman" w:hAnsi="Times New Roman"/>
        </w:rPr>
        <w:t>/;</w:t>
      </w:r>
    </w:p>
    <w:p w:rsidR="00780790" w:rsidRPr="00922036" w:rsidRDefault="00E85195" w:rsidP="00AD5C94">
      <w:pPr>
        <w:pStyle w:val="aff2"/>
        <w:numPr>
          <w:ilvl w:val="0"/>
          <w:numId w:val="42"/>
        </w:numPr>
        <w:spacing w:line="360" w:lineRule="auto"/>
        <w:ind w:left="714" w:hanging="357"/>
        <w:rPr>
          <w:rFonts w:ascii="Times New Roman" w:hAnsi="Times New Roman"/>
        </w:rPr>
      </w:pPr>
      <w:hyperlink r:id="rId19" w:history="1">
        <w:r w:rsidR="00780790" w:rsidRPr="00922036">
          <w:rPr>
            <w:rStyle w:val="a8"/>
            <w:rFonts w:ascii="Times New Roman" w:hAnsi="Times New Roman"/>
            <w:lang w:val="en-US"/>
          </w:rPr>
          <w:t>https</w:t>
        </w:r>
        <w:r w:rsidR="00780790" w:rsidRPr="00922036">
          <w:rPr>
            <w:rStyle w:val="a8"/>
            <w:rFonts w:ascii="Times New Roman" w:hAnsi="Times New Roman"/>
          </w:rPr>
          <w:t>://</w:t>
        </w:r>
        <w:r w:rsidR="00780790" w:rsidRPr="00922036">
          <w:rPr>
            <w:rStyle w:val="a8"/>
            <w:rFonts w:ascii="Times New Roman" w:hAnsi="Times New Roman"/>
            <w:lang w:val="en-US"/>
          </w:rPr>
          <w:t>www</w:t>
        </w:r>
        <w:r w:rsidR="00780790" w:rsidRPr="00922036">
          <w:rPr>
            <w:rStyle w:val="a8"/>
            <w:rFonts w:ascii="Times New Roman" w:hAnsi="Times New Roman"/>
          </w:rPr>
          <w:t>.</w:t>
        </w:r>
        <w:r w:rsidR="00780790" w:rsidRPr="00922036">
          <w:rPr>
            <w:rStyle w:val="a8"/>
            <w:rFonts w:ascii="Times New Roman" w:hAnsi="Times New Roman"/>
            <w:lang w:val="en-US"/>
          </w:rPr>
          <w:t>moodys</w:t>
        </w:r>
        <w:r w:rsidR="00780790" w:rsidRPr="00922036">
          <w:rPr>
            <w:rStyle w:val="a8"/>
            <w:rFonts w:ascii="Times New Roman" w:hAnsi="Times New Roman"/>
          </w:rPr>
          <w:t>.</w:t>
        </w:r>
        <w:r w:rsidR="00780790" w:rsidRPr="00922036">
          <w:rPr>
            <w:rStyle w:val="a8"/>
            <w:rFonts w:ascii="Times New Roman" w:hAnsi="Times New Roman"/>
            <w:lang w:val="en-US"/>
          </w:rPr>
          <w:t>com</w:t>
        </w:r>
        <w:r w:rsidR="00780790" w:rsidRPr="00922036">
          <w:rPr>
            <w:rStyle w:val="a8"/>
            <w:rFonts w:ascii="Times New Roman" w:hAnsi="Times New Roman"/>
          </w:rPr>
          <w:t>/</w:t>
        </w:r>
      </w:hyperlink>
      <w:r w:rsidR="00780790" w:rsidRPr="00922036">
        <w:rPr>
          <w:rFonts w:ascii="Times New Roman" w:hAnsi="Times New Roman"/>
        </w:rPr>
        <w:t>;</w:t>
      </w:r>
    </w:p>
    <w:p w:rsidR="00DE2B22" w:rsidRPr="00922036" w:rsidRDefault="00DE2B22"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издание «Коммерсант» - </w:t>
      </w:r>
      <w:hyperlink r:id="rId20" w:history="1">
        <w:r w:rsidRPr="00922036">
          <w:rPr>
            <w:rFonts w:ascii="Times New Roman" w:hAnsi="Times New Roman"/>
          </w:rPr>
          <w:t>https://bankruptcy.kommersant.ru</w:t>
        </w:r>
      </w:hyperlink>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документы, полученные от Управляющей компании.</w:t>
      </w:r>
    </w:p>
    <w:p w:rsidR="00780790" w:rsidRPr="00AE33E3" w:rsidRDefault="00780790" w:rsidP="00780790">
      <w:pPr>
        <w:ind w:firstLine="426"/>
        <w:rPr>
          <w:highlight w:val="yellow"/>
        </w:rPr>
      </w:pPr>
    </w:p>
    <w:p w:rsidR="0051454C" w:rsidRDefault="0051454C" w:rsidP="0051454C">
      <w:pPr>
        <w:spacing w:line="360" w:lineRule="auto"/>
        <w:ind w:firstLine="567"/>
        <w:jc w:val="both"/>
        <w:rPr>
          <w:ins w:id="439" w:author="d.tikhomirova" w:date="2019-04-26T20:00:00Z"/>
          <w:rFonts w:eastAsia="Arial"/>
          <w:bCs/>
          <w:sz w:val="22"/>
          <w:szCs w:val="22"/>
        </w:rPr>
      </w:pPr>
      <w:r w:rsidRPr="00676922">
        <w:rPr>
          <w:rFonts w:eastAsia="Arial"/>
          <w:bCs/>
          <w:sz w:val="22"/>
          <w:szCs w:val="22"/>
        </w:rPr>
        <w:t>Управляющая компания обязана не позднее дня, следующего за днем выявления, предоставлять в специализированный депозитарий информацию о выявленных признаках обесценения.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сведения об активе, справедливая стоимость которого подлежит обесценению;</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выявленном признаке обесценения с указанием источника информации или о факте просрочки обязательства;</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наличии обоснованных причин не проводить корректировку справедливой стоимости активов ПИФ.</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806842" w:rsidRPr="006B2C41" w:rsidRDefault="00806842" w:rsidP="0051454C">
      <w:pPr>
        <w:spacing w:line="360" w:lineRule="auto"/>
        <w:ind w:firstLine="567"/>
        <w:jc w:val="both"/>
        <w:rPr>
          <w:rFonts w:eastAsia="Arial"/>
          <w:bCs/>
          <w:sz w:val="22"/>
          <w:szCs w:val="22"/>
        </w:rPr>
      </w:pP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lastRenderedPageBreak/>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кредитного риска (Приложение </w:t>
      </w:r>
      <w:r>
        <w:rPr>
          <w:rFonts w:eastAsia="Arial"/>
          <w:bCs/>
          <w:sz w:val="22"/>
          <w:szCs w:val="22"/>
        </w:rPr>
        <w:t>№ 4 к Правилам</w:t>
      </w:r>
      <w:r w:rsidRPr="00AD569F">
        <w:rPr>
          <w:rFonts w:eastAsia="Arial"/>
          <w:bCs/>
          <w:sz w:val="22"/>
          <w:szCs w:val="22"/>
        </w:rPr>
        <w:t>).</w:t>
      </w: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Если на момент выявления события, ведущего к обесценению, у актива имеется </w:t>
      </w:r>
      <w:r>
        <w:rPr>
          <w:rFonts w:eastAsia="Arial"/>
          <w:bCs/>
          <w:sz w:val="22"/>
          <w:szCs w:val="22"/>
        </w:rPr>
        <w:t xml:space="preserve">действующее </w:t>
      </w:r>
      <w:r w:rsidRPr="00AD569F">
        <w:rPr>
          <w:rFonts w:eastAsia="Arial"/>
          <w:bCs/>
          <w:sz w:val="22"/>
          <w:szCs w:val="22"/>
        </w:rPr>
        <w:t xml:space="preserve">обеспечение, порядок оценки справедливой стоимости которого </w:t>
      </w:r>
      <w:r>
        <w:rPr>
          <w:rFonts w:eastAsia="Arial"/>
          <w:bCs/>
          <w:sz w:val="22"/>
          <w:szCs w:val="22"/>
        </w:rPr>
        <w:t>установлен</w:t>
      </w:r>
      <w:r w:rsidRPr="00AD569F">
        <w:rPr>
          <w:rFonts w:eastAsia="Arial"/>
          <w:bCs/>
          <w:sz w:val="22"/>
          <w:szCs w:val="22"/>
        </w:rPr>
        <w:t xml:space="preserve"> в </w:t>
      </w:r>
      <w:r>
        <w:rPr>
          <w:rFonts w:eastAsia="Arial"/>
          <w:bCs/>
          <w:sz w:val="22"/>
          <w:szCs w:val="22"/>
        </w:rPr>
        <w:t xml:space="preserve">настоящих </w:t>
      </w:r>
      <w:r w:rsidRPr="00AD569F">
        <w:rPr>
          <w:rFonts w:eastAsia="Arial"/>
          <w:bCs/>
          <w:sz w:val="22"/>
          <w:szCs w:val="22"/>
        </w:rPr>
        <w:t>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51454C" w:rsidRPr="0068431A" w:rsidRDefault="0051454C" w:rsidP="0051454C">
      <w:pPr>
        <w:ind w:firstLine="708"/>
      </w:pPr>
    </w:p>
    <w:p w:rsidR="0051454C" w:rsidRPr="00271081" w:rsidRDefault="0051454C" w:rsidP="0051454C">
      <w:pPr>
        <w:spacing w:line="360" w:lineRule="auto"/>
        <w:ind w:firstLine="567"/>
        <w:jc w:val="both"/>
        <w:rPr>
          <w:rFonts w:eastAsia="Arial"/>
          <w:bCs/>
          <w:sz w:val="22"/>
          <w:szCs w:val="22"/>
        </w:rPr>
      </w:pPr>
      <w:r w:rsidRPr="00AF515C">
        <w:rPr>
          <w:rFonts w:eastAsia="Arial"/>
          <w:bCs/>
          <w:sz w:val="22"/>
          <w:szCs w:val="22"/>
        </w:rPr>
        <w:t xml:space="preserve">В случае </w:t>
      </w:r>
      <w:r w:rsidRPr="00AF515C">
        <w:rPr>
          <w:rFonts w:eastAsia="Arial"/>
          <w:b/>
          <w:bCs/>
          <w:sz w:val="22"/>
          <w:szCs w:val="22"/>
        </w:rPr>
        <w:t>фактической просрочки</w:t>
      </w:r>
      <w:r w:rsidRPr="00AF515C">
        <w:rPr>
          <w:rFonts w:eastAsia="Arial"/>
          <w:bCs/>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w:t>
      </w:r>
      <w:r w:rsidR="00806842">
        <w:rPr>
          <w:rFonts w:eastAsia="Arial"/>
          <w:bCs/>
          <w:sz w:val="22"/>
          <w:szCs w:val="22"/>
        </w:rPr>
        <w:t>икой</w:t>
      </w:r>
      <w:r w:rsidRPr="00AF515C">
        <w:rPr>
          <w:rFonts w:eastAsia="Arial"/>
          <w:bCs/>
          <w:sz w:val="22"/>
          <w:szCs w:val="22"/>
        </w:rPr>
        <w:t xml:space="preserve">, </w:t>
      </w:r>
      <w:r w:rsidR="00806842" w:rsidRPr="00AF515C">
        <w:rPr>
          <w:rFonts w:eastAsia="Arial"/>
          <w:bCs/>
          <w:sz w:val="22"/>
          <w:szCs w:val="22"/>
        </w:rPr>
        <w:t>указанн</w:t>
      </w:r>
      <w:r w:rsidR="00806842">
        <w:rPr>
          <w:rFonts w:eastAsia="Arial"/>
          <w:bCs/>
          <w:sz w:val="22"/>
          <w:szCs w:val="22"/>
        </w:rPr>
        <w:t>ой</w:t>
      </w:r>
      <w:r w:rsidRPr="00AF515C">
        <w:rPr>
          <w:rFonts w:eastAsia="Arial"/>
          <w:bCs/>
          <w:sz w:val="22"/>
          <w:szCs w:val="22"/>
        </w:rPr>
        <w:t>в Приложении № 4 к Правилам</w:t>
      </w:r>
      <w:r>
        <w:rPr>
          <w:rFonts w:eastAsia="Arial"/>
          <w:bCs/>
          <w:sz w:val="22"/>
          <w:szCs w:val="22"/>
        </w:rPr>
        <w:t xml:space="preserve">. </w:t>
      </w:r>
      <w:r w:rsidRPr="0076032F">
        <w:rPr>
          <w:rFonts w:eastAsia="Arial"/>
          <w:bCs/>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51454C" w:rsidRPr="00BC7134" w:rsidRDefault="0051454C" w:rsidP="0051454C">
      <w:pPr>
        <w:spacing w:line="360" w:lineRule="auto"/>
        <w:ind w:firstLine="567"/>
        <w:jc w:val="both"/>
        <w:rPr>
          <w:szCs w:val="24"/>
          <w:highlight w:val="yellow"/>
        </w:rPr>
      </w:pPr>
    </w:p>
    <w:p w:rsidR="004741CA" w:rsidRPr="004C11D4" w:rsidRDefault="004741CA" w:rsidP="004741CA">
      <w:pPr>
        <w:pStyle w:val="1a"/>
        <w:tabs>
          <w:tab w:val="left" w:pos="993"/>
        </w:tabs>
        <w:spacing w:line="360" w:lineRule="auto"/>
        <w:ind w:left="0"/>
        <w:jc w:val="both"/>
        <w:rPr>
          <w:rFonts w:eastAsia="Batang"/>
          <w:b/>
          <w:sz w:val="22"/>
          <w:szCs w:val="22"/>
        </w:rPr>
      </w:pPr>
      <w:r w:rsidRPr="004C11D4">
        <w:rPr>
          <w:rFonts w:eastAsia="Batang"/>
          <w:b/>
          <w:sz w:val="22"/>
          <w:szCs w:val="22"/>
        </w:rPr>
        <w:t>Справедливая стоимость признается равной 0 (Ноль):</w:t>
      </w:r>
    </w:p>
    <w:p w:rsidR="004741CA" w:rsidRPr="00197674" w:rsidRDefault="004741CA" w:rsidP="00AD5C94">
      <w:pPr>
        <w:pStyle w:val="aff2"/>
        <w:numPr>
          <w:ilvl w:val="0"/>
          <w:numId w:val="43"/>
        </w:numPr>
        <w:spacing w:line="360" w:lineRule="auto"/>
        <w:jc w:val="both"/>
        <w:rPr>
          <w:rFonts w:ascii="Times New Roman" w:eastAsia="Batang" w:hAnsi="Times New Roman"/>
        </w:rPr>
      </w:pPr>
      <w:r w:rsidRPr="00197674">
        <w:rPr>
          <w:rFonts w:ascii="Times New Roman" w:eastAsia="Batang" w:hAnsi="Times New Roman"/>
        </w:rPr>
        <w:t>по всем выпускам долевых и долговых ценных бумаг эмитент</w:t>
      </w:r>
      <w:r w:rsidR="00FE2CEE" w:rsidRPr="00197674">
        <w:rPr>
          <w:rFonts w:ascii="Times New Roman" w:eastAsia="Batang" w:hAnsi="Times New Roman"/>
        </w:rPr>
        <w:t>ов</w:t>
      </w:r>
      <w:r w:rsidRPr="00197674">
        <w:rPr>
          <w:rFonts w:ascii="Times New Roman" w:eastAsia="Batang" w:hAnsi="Times New Roman"/>
        </w:rPr>
        <w:t xml:space="preserve"> и всем имеющи</w:t>
      </w:r>
      <w:r w:rsidR="00FE2CEE" w:rsidRPr="00197674">
        <w:rPr>
          <w:rFonts w:ascii="Times New Roman" w:eastAsia="Batang" w:hAnsi="Times New Roman"/>
        </w:rPr>
        <w:t>м</w:t>
      </w:r>
      <w:r w:rsidRPr="00197674">
        <w:rPr>
          <w:rFonts w:ascii="Times New Roman" w:eastAsia="Batang" w:hAnsi="Times New Roman"/>
        </w:rPr>
        <w:t>ся требования</w:t>
      </w:r>
      <w:r w:rsidR="00FE2CEE" w:rsidRPr="00197674">
        <w:rPr>
          <w:rFonts w:ascii="Times New Roman" w:eastAsia="Batang" w:hAnsi="Times New Roman"/>
        </w:rPr>
        <w:t>м</w:t>
      </w:r>
      <w:r w:rsidRPr="00197674">
        <w:rPr>
          <w:rFonts w:ascii="Times New Roman" w:eastAsia="Batang" w:hAnsi="Times New Roman"/>
        </w:rPr>
        <w:t xml:space="preserve"> к эмитенту по всем выпускам ценных бумаг (включая </w:t>
      </w:r>
      <w:r w:rsidRPr="00197674">
        <w:rPr>
          <w:rFonts w:ascii="Times New Roman" w:eastAsia="Batang" w:hAnsi="Times New Roman"/>
          <w:i/>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sidRPr="00197674">
        <w:rPr>
          <w:rFonts w:ascii="Times New Roman" w:eastAsia="Batang" w:hAnsi="Times New Roman"/>
        </w:rPr>
        <w:t xml:space="preserve">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w:t>
      </w:r>
      <w:r w:rsidR="004C11D4" w:rsidRPr="00197674">
        <w:rPr>
          <w:rFonts w:ascii="Times New Roman" w:eastAsia="Batang" w:hAnsi="Times New Roman"/>
        </w:rPr>
        <w:t xml:space="preserve">возбуждении процедуры </w:t>
      </w:r>
      <w:r w:rsidRPr="00197674">
        <w:rPr>
          <w:rFonts w:ascii="Times New Roman" w:eastAsia="Batang" w:hAnsi="Times New Roman"/>
        </w:rPr>
        <w:t>банкротств</w:t>
      </w:r>
      <w:r w:rsidR="004C11D4" w:rsidRPr="00197674">
        <w:rPr>
          <w:rFonts w:ascii="Times New Roman" w:eastAsia="Batang" w:hAnsi="Times New Roman"/>
        </w:rPr>
        <w:t>а</w:t>
      </w:r>
      <w:r w:rsidRPr="00197674">
        <w:rPr>
          <w:rFonts w:ascii="Times New Roman" w:eastAsia="Batang" w:hAnsi="Times New Roman"/>
        </w:rPr>
        <w:t>;</w:t>
      </w:r>
    </w:p>
    <w:p w:rsidR="004741CA" w:rsidRPr="00197674" w:rsidRDefault="004741CA" w:rsidP="004741CA">
      <w:pPr>
        <w:pStyle w:val="1a"/>
        <w:tabs>
          <w:tab w:val="left" w:pos="993"/>
        </w:tabs>
        <w:spacing w:line="360" w:lineRule="auto"/>
        <w:ind w:left="0"/>
        <w:jc w:val="both"/>
        <w:rPr>
          <w:rFonts w:eastAsia="Batang"/>
          <w:sz w:val="22"/>
          <w:szCs w:val="24"/>
        </w:rPr>
      </w:pPr>
      <w:r w:rsidRPr="00197674">
        <w:rPr>
          <w:rFonts w:eastAsia="Batang"/>
          <w:sz w:val="22"/>
          <w:szCs w:val="24"/>
        </w:rPr>
        <w:tab/>
        <w:t xml:space="preserve">В иных случаях возникновения признаков обесценения ценные бумагиоцениваются в соответствии с методиками, </w:t>
      </w:r>
      <w:r w:rsidR="00197674" w:rsidRPr="00197674">
        <w:rPr>
          <w:rFonts w:eastAsia="Arial"/>
          <w:bCs/>
          <w:sz w:val="22"/>
          <w:szCs w:val="22"/>
        </w:rPr>
        <w:t>указанным в Приложении № 4 к Правилам</w:t>
      </w:r>
      <w:r w:rsidRPr="00197674">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В период между датами оценки определенная оценщиком справедливая стоимость </w:t>
      </w:r>
      <w:r w:rsidR="00FE1BA4">
        <w:rPr>
          <w:rFonts w:eastAsia="Batang"/>
          <w:sz w:val="22"/>
          <w:szCs w:val="24"/>
        </w:rPr>
        <w:t>актива</w:t>
      </w:r>
      <w:r w:rsidR="00197674" w:rsidRPr="00733385">
        <w:rPr>
          <w:rFonts w:eastAsia="Batang"/>
          <w:sz w:val="22"/>
          <w:szCs w:val="24"/>
        </w:rPr>
        <w:t xml:space="preserve"> не изменяется за исключением случаев возникновения событий, ведущих к обесценению, согласно </w:t>
      </w:r>
      <w:r w:rsidR="00FE1BA4">
        <w:rPr>
          <w:rFonts w:eastAsia="Batang"/>
          <w:sz w:val="22"/>
          <w:szCs w:val="24"/>
        </w:rPr>
        <w:t>настоящему разделу</w:t>
      </w:r>
      <w:r w:rsidR="00197674" w:rsidRPr="00733385">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При возникновении события, ведущего к обесценению </w:t>
      </w:r>
      <w:r w:rsidR="00FE1BA4">
        <w:rPr>
          <w:rFonts w:eastAsia="Batang"/>
          <w:sz w:val="22"/>
          <w:szCs w:val="24"/>
        </w:rPr>
        <w:t>актива</w:t>
      </w:r>
      <w:r w:rsidR="00197674" w:rsidRPr="00733385">
        <w:rPr>
          <w:rFonts w:eastAsia="Batang"/>
          <w:sz w:val="22"/>
          <w:szCs w:val="24"/>
        </w:rPr>
        <w:t xml:space="preserve">,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0045148A" w:rsidRPr="00197674">
        <w:rPr>
          <w:rFonts w:eastAsia="Arial"/>
          <w:bCs/>
          <w:sz w:val="22"/>
          <w:szCs w:val="22"/>
        </w:rPr>
        <w:t>указанным в Приложении № 4 к Правилам</w:t>
      </w:r>
      <w:r w:rsidR="00197674" w:rsidRPr="00733385">
        <w:rPr>
          <w:rFonts w:eastAsia="Batang"/>
          <w:sz w:val="22"/>
          <w:szCs w:val="24"/>
        </w:rPr>
        <w:t xml:space="preserve">.    </w:t>
      </w:r>
    </w:p>
    <w:p w:rsidR="00197674" w:rsidRDefault="00197674" w:rsidP="00197674">
      <w:pPr>
        <w:pStyle w:val="afe"/>
      </w:pPr>
    </w:p>
    <w:p w:rsidR="006B2C41" w:rsidRPr="00BC7134" w:rsidRDefault="006B2C41" w:rsidP="004741CA">
      <w:pPr>
        <w:spacing w:line="360" w:lineRule="auto"/>
        <w:ind w:firstLine="567"/>
        <w:jc w:val="both"/>
        <w:rPr>
          <w:szCs w:val="24"/>
          <w:highlight w:val="yellow"/>
        </w:rPr>
      </w:pPr>
    </w:p>
    <w:p w:rsidR="00E61F6B" w:rsidRPr="008C59CE" w:rsidRDefault="00E61F6B" w:rsidP="00BC7134">
      <w:pPr>
        <w:pStyle w:val="10"/>
        <w:numPr>
          <w:ilvl w:val="0"/>
          <w:numId w:val="1"/>
        </w:numPr>
        <w:spacing w:line="360" w:lineRule="auto"/>
        <w:jc w:val="both"/>
        <w:rPr>
          <w:sz w:val="22"/>
          <w:szCs w:val="22"/>
        </w:rPr>
      </w:pPr>
      <w:bookmarkStart w:id="440" w:name="_Ref491880677"/>
      <w:bookmarkStart w:id="441" w:name="_Ref491880751"/>
      <w:bookmarkStart w:id="442" w:name="_Ref491880766"/>
      <w:bookmarkStart w:id="443" w:name="_Toc6415055"/>
      <w:r w:rsidRPr="008C59CE">
        <w:rPr>
          <w:sz w:val="22"/>
          <w:szCs w:val="22"/>
        </w:rPr>
        <w:lastRenderedPageBreak/>
        <w:t>Порядок расчета среднегодовой стоимости чистых активов Фонда и определения расчетной стоимости инвестиционных паев Фонда.</w:t>
      </w:r>
      <w:bookmarkEnd w:id="440"/>
      <w:bookmarkEnd w:id="441"/>
      <w:bookmarkEnd w:id="442"/>
      <w:bookmarkEnd w:id="443"/>
    </w:p>
    <w:p w:rsidR="00286668" w:rsidRDefault="00286668" w:rsidP="005A48C8">
      <w:pPr>
        <w:shd w:val="clear" w:color="auto" w:fill="FFFFFF"/>
        <w:spacing w:line="360" w:lineRule="auto"/>
        <w:ind w:firstLine="284"/>
        <w:jc w:val="both"/>
        <w:rPr>
          <w:sz w:val="22"/>
          <w:szCs w:val="22"/>
        </w:rPr>
      </w:pPr>
      <w:r w:rsidRPr="00286668">
        <w:rPr>
          <w:sz w:val="22"/>
          <w:szCs w:val="22"/>
          <w:highlight w:val="lightGray"/>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 за этот период.</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8C59CE" w:rsidRDefault="00E61F6B" w:rsidP="00BC7134">
      <w:pPr>
        <w:spacing w:line="360" w:lineRule="auto"/>
        <w:ind w:firstLine="284"/>
        <w:rPr>
          <w:sz w:val="22"/>
          <w:szCs w:val="22"/>
        </w:rPr>
      </w:pPr>
    </w:p>
    <w:p w:rsidR="00E61F6B" w:rsidRPr="008C59CE" w:rsidRDefault="00E61F6B" w:rsidP="00BC7134">
      <w:pPr>
        <w:pStyle w:val="10"/>
        <w:numPr>
          <w:ilvl w:val="0"/>
          <w:numId w:val="1"/>
        </w:numPr>
        <w:spacing w:line="360" w:lineRule="auto"/>
        <w:jc w:val="both"/>
        <w:rPr>
          <w:b w:val="0"/>
          <w:sz w:val="22"/>
          <w:szCs w:val="22"/>
        </w:rPr>
      </w:pPr>
      <w:bookmarkStart w:id="444" w:name="_Ref491880681"/>
      <w:bookmarkStart w:id="445" w:name="_Toc6415056"/>
      <w:r w:rsidRPr="008C59CE">
        <w:rPr>
          <w:sz w:val="22"/>
          <w:szCs w:val="22"/>
        </w:rPr>
        <w:t>Порядок определения стоимости имущества, переданного в оплату инвестиционных паев.</w:t>
      </w:r>
      <w:bookmarkEnd w:id="444"/>
      <w:bookmarkEnd w:id="445"/>
    </w:p>
    <w:p w:rsidR="00E61F6B" w:rsidRPr="008C59CE" w:rsidRDefault="00E61F6B" w:rsidP="00BC7134">
      <w:pPr>
        <w:shd w:val="clear" w:color="auto" w:fill="FFFFFF"/>
        <w:spacing w:line="360" w:lineRule="auto"/>
        <w:ind w:firstLine="284"/>
        <w:jc w:val="both"/>
        <w:rPr>
          <w:sz w:val="22"/>
          <w:szCs w:val="22"/>
        </w:rPr>
      </w:pPr>
      <w:r w:rsidRPr="008C59CE">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8C59CE">
        <w:rPr>
          <w:sz w:val="22"/>
          <w:szCs w:val="22"/>
        </w:rPr>
        <w:t xml:space="preserve">от 29.11.2001г. № 156-ФЗ </w:t>
      </w:r>
      <w:r w:rsidRPr="008C59CE">
        <w:rPr>
          <w:sz w:val="22"/>
          <w:szCs w:val="22"/>
        </w:rPr>
        <w:t xml:space="preserve">«Об инвестиционных фондах», принятых в соответствии с ним нормативных актов, требованиями </w:t>
      </w:r>
      <w:r w:rsidR="00D274CC" w:rsidRPr="008C59CE">
        <w:rPr>
          <w:sz w:val="22"/>
          <w:szCs w:val="22"/>
          <w:lang w:eastAsia="ru-RU"/>
        </w:rPr>
        <w:t>Указания</w:t>
      </w:r>
      <w:r w:rsidR="00D274CC" w:rsidRPr="008C59CE">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8C59CE">
        <w:rPr>
          <w:sz w:val="22"/>
          <w:szCs w:val="22"/>
        </w:rPr>
        <w:t xml:space="preserve"> и </w:t>
      </w:r>
      <w:r w:rsidR="00D274CC" w:rsidRPr="008C59CE">
        <w:rPr>
          <w:sz w:val="22"/>
          <w:szCs w:val="22"/>
        </w:rPr>
        <w:t xml:space="preserve">настоящих </w:t>
      </w:r>
      <w:r w:rsidRPr="008C59CE">
        <w:rPr>
          <w:sz w:val="22"/>
          <w:szCs w:val="22"/>
        </w:rPr>
        <w:t>Правил.</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8C59CE">
        <w:rPr>
          <w:sz w:val="22"/>
          <w:szCs w:val="22"/>
        </w:rPr>
        <w:t>а в оплату инвестиционных паев.</w:t>
      </w:r>
    </w:p>
    <w:p w:rsidR="000B6246" w:rsidRPr="00031F6F" w:rsidRDefault="000B6246" w:rsidP="000B6246">
      <w:pPr>
        <w:shd w:val="clear" w:color="auto" w:fill="FFFFFF"/>
        <w:spacing w:line="360" w:lineRule="auto"/>
        <w:ind w:firstLine="284"/>
        <w:jc w:val="both"/>
        <w:rPr>
          <w:sz w:val="22"/>
          <w:szCs w:val="22"/>
        </w:rPr>
      </w:pPr>
      <w:r w:rsidRPr="00031F6F">
        <w:rPr>
          <w:sz w:val="22"/>
          <w:szCs w:val="22"/>
        </w:rPr>
        <w:t>Стоимость имущества, переданного в оплату инвестиционных паёв Фонда, определяет</w:t>
      </w:r>
      <w:r w:rsidR="00FE7085">
        <w:rPr>
          <w:sz w:val="22"/>
          <w:szCs w:val="22"/>
        </w:rPr>
        <w:t>ся по состоянию на 23:59:59 на </w:t>
      </w:r>
      <w:r w:rsidRPr="00031F6F">
        <w:rPr>
          <w:sz w:val="22"/>
          <w:szCs w:val="22"/>
        </w:rPr>
        <w:t>дату передачи имущества в оплату инвестиционных паев Фонда.</w:t>
      </w:r>
    </w:p>
    <w:p w:rsidR="00406385" w:rsidRPr="008C59CE" w:rsidRDefault="00406385" w:rsidP="00427861">
      <w:pPr>
        <w:suppressAutoHyphens w:val="0"/>
        <w:autoSpaceDN w:val="0"/>
        <w:adjustRightInd w:val="0"/>
        <w:ind w:firstLine="284"/>
        <w:jc w:val="both"/>
        <w:rPr>
          <w:rFonts w:eastAsiaTheme="minorHAnsi"/>
          <w:sz w:val="22"/>
          <w:szCs w:val="22"/>
          <w:lang w:eastAsia="en-US"/>
        </w:rPr>
      </w:pPr>
    </w:p>
    <w:p w:rsidR="00E61F6B" w:rsidRPr="008C59CE" w:rsidRDefault="00E61F6B" w:rsidP="002C582C">
      <w:pPr>
        <w:pStyle w:val="10"/>
        <w:numPr>
          <w:ilvl w:val="0"/>
          <w:numId w:val="1"/>
        </w:numPr>
        <w:spacing w:line="360" w:lineRule="auto"/>
        <w:jc w:val="both"/>
        <w:rPr>
          <w:sz w:val="22"/>
          <w:szCs w:val="22"/>
        </w:rPr>
      </w:pPr>
      <w:bookmarkStart w:id="446" w:name="_Ref491880686"/>
      <w:bookmarkStart w:id="447" w:name="_Ref491880771"/>
      <w:bookmarkStart w:id="448" w:name="_Toc6415057"/>
      <w:r w:rsidRPr="008C59CE">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446"/>
      <w:bookmarkEnd w:id="447"/>
      <w:bookmarkEnd w:id="448"/>
    </w:p>
    <w:p w:rsidR="001C55A6" w:rsidRPr="008C59CE" w:rsidRDefault="001C55A6" w:rsidP="002C582C">
      <w:pPr>
        <w:spacing w:line="360" w:lineRule="auto"/>
        <w:ind w:firstLine="284"/>
        <w:jc w:val="both"/>
        <w:rPr>
          <w:sz w:val="22"/>
          <w:szCs w:val="22"/>
        </w:rPr>
      </w:pPr>
      <w:r w:rsidRPr="008C59CE">
        <w:rPr>
          <w:sz w:val="22"/>
          <w:szCs w:val="22"/>
        </w:rPr>
        <w:t xml:space="preserve">При обнаружении расхождений </w:t>
      </w:r>
      <w:bookmarkStart w:id="449" w:name="OLE_LINK72"/>
      <w:bookmarkStart w:id="450" w:name="OLE_LINK73"/>
      <w:bookmarkStart w:id="451" w:name="OLE_LINK74"/>
      <w:r w:rsidRPr="008C59CE">
        <w:rPr>
          <w:sz w:val="22"/>
          <w:szCs w:val="22"/>
        </w:rPr>
        <w:t>в расчете стоимости чистых активов Фонда</w:t>
      </w:r>
      <w:bookmarkEnd w:id="449"/>
      <w:bookmarkEnd w:id="450"/>
      <w:bookmarkEnd w:id="451"/>
      <w:r w:rsidRPr="008C59CE">
        <w:rPr>
          <w:sz w:val="22"/>
          <w:szCs w:val="22"/>
        </w:rPr>
        <w:t xml:space="preserve">, произведенным Специализированным депозитарием </w:t>
      </w:r>
      <w:r w:rsidR="00AB4E6E" w:rsidRPr="008C59CE">
        <w:rPr>
          <w:sz w:val="22"/>
          <w:szCs w:val="22"/>
        </w:rPr>
        <w:t xml:space="preserve">и </w:t>
      </w:r>
      <w:r w:rsidR="00002736">
        <w:rPr>
          <w:sz w:val="22"/>
          <w:szCs w:val="22"/>
        </w:rPr>
        <w:t>У</w:t>
      </w:r>
      <w:r w:rsidRPr="008C59CE">
        <w:rPr>
          <w:sz w:val="22"/>
          <w:szCs w:val="22"/>
        </w:rPr>
        <w:t>правляющей компанией</w:t>
      </w:r>
      <w:r w:rsidR="00AB4E6E" w:rsidRPr="008C59CE">
        <w:rPr>
          <w:sz w:val="22"/>
          <w:szCs w:val="22"/>
        </w:rPr>
        <w:t xml:space="preserve"> Фонда</w:t>
      </w:r>
      <w:r w:rsidRPr="008C59CE">
        <w:rPr>
          <w:sz w:val="22"/>
          <w:szCs w:val="22"/>
        </w:rPr>
        <w:t xml:space="preserve">, Специализированный депозитарий </w:t>
      </w:r>
      <w:r w:rsidR="00002736">
        <w:rPr>
          <w:sz w:val="22"/>
          <w:szCs w:val="22"/>
        </w:rPr>
        <w:t xml:space="preserve">и Управляющая компания </w:t>
      </w:r>
      <w:r w:rsidRPr="008C59CE">
        <w:rPr>
          <w:sz w:val="22"/>
          <w:szCs w:val="22"/>
        </w:rPr>
        <w:t>производ</w:t>
      </w:r>
      <w:r w:rsidR="00B8212E">
        <w:rPr>
          <w:sz w:val="22"/>
          <w:szCs w:val="22"/>
        </w:rPr>
        <w:t>я</w:t>
      </w:r>
      <w:r w:rsidRPr="008C59CE">
        <w:rPr>
          <w:sz w:val="22"/>
          <w:szCs w:val="22"/>
        </w:rPr>
        <w:t>т внеплановую сверку состояния активов и обязательств Фонда и принимает меры к исправлению ошибок, в том числе осуществляет сверку:</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активов и обязательств на предмет соответствия критериям их признания (прекращения признания);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используемой для оценки активов Фонда информации;</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8C59CE">
        <w:rPr>
          <w:rFonts w:ascii="Times New Roman" w:hAnsi="Times New Roman" w:cs="Times New Roman"/>
          <w:b w:val="0"/>
          <w:sz w:val="22"/>
          <w:szCs w:val="22"/>
        </w:rPr>
        <w:t>в другую валюту.</w:t>
      </w:r>
    </w:p>
    <w:p w:rsidR="001C55A6" w:rsidRPr="008C59CE" w:rsidRDefault="001C55A6" w:rsidP="002C582C">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8C59CE">
        <w:rPr>
          <w:rFonts w:ascii="Times New Roman" w:hAnsi="Times New Roman" w:cs="Times New Roman"/>
          <w:b w:val="0"/>
          <w:sz w:val="22"/>
          <w:szCs w:val="22"/>
        </w:rPr>
        <w:t>одного</w:t>
      </w:r>
      <w:r w:rsidRPr="008C59CE">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определение вида активов (обязательств) Фонда, по которым произо</w:t>
      </w:r>
      <w:r w:rsidR="00AB4E6E" w:rsidRPr="008C59CE">
        <w:rPr>
          <w:rFonts w:ascii="Times New Roman" w:hAnsi="Times New Roman" w:cs="Times New Roman"/>
          <w:b w:val="0"/>
          <w:sz w:val="22"/>
          <w:szCs w:val="22"/>
        </w:rPr>
        <w:t>шло расхождение с данными учета у</w:t>
      </w:r>
      <w:r w:rsidRPr="008C59CE">
        <w:rPr>
          <w:rFonts w:ascii="Times New Roman" w:hAnsi="Times New Roman" w:cs="Times New Roman"/>
          <w:b w:val="0"/>
          <w:sz w:val="22"/>
          <w:szCs w:val="22"/>
        </w:rPr>
        <w:t>правляющей компании</w:t>
      </w:r>
      <w:r w:rsidR="00AB4E6E" w:rsidRPr="008C59CE">
        <w:rPr>
          <w:rFonts w:ascii="Times New Roman" w:hAnsi="Times New Roman" w:cs="Times New Roman"/>
          <w:b w:val="0"/>
          <w:sz w:val="22"/>
          <w:szCs w:val="22"/>
        </w:rPr>
        <w:t xml:space="preserve"> Фонда</w:t>
      </w:r>
      <w:r w:rsidRPr="008C59CE">
        <w:rPr>
          <w:rFonts w:ascii="Times New Roman" w:hAnsi="Times New Roman" w:cs="Times New Roman"/>
          <w:b w:val="0"/>
          <w:sz w:val="22"/>
          <w:szCs w:val="22"/>
        </w:rPr>
        <w:t>;</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сверку данных, внесенных в систему депозитарного </w:t>
      </w:r>
      <w:r w:rsidR="00AB4E6E" w:rsidRPr="008C59CE">
        <w:rPr>
          <w:rFonts w:ascii="Times New Roman" w:hAnsi="Times New Roman" w:cs="Times New Roman"/>
          <w:b w:val="0"/>
          <w:sz w:val="22"/>
          <w:szCs w:val="22"/>
        </w:rPr>
        <w:t>учета, с данными полученных от у</w:t>
      </w:r>
      <w:r w:rsidRPr="008C59CE">
        <w:rPr>
          <w:rFonts w:ascii="Times New Roman" w:hAnsi="Times New Roman" w:cs="Times New Roman"/>
          <w:b w:val="0"/>
          <w:sz w:val="22"/>
          <w:szCs w:val="22"/>
        </w:rPr>
        <w:t xml:space="preserve">правляющей компании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8C59CE">
        <w:rPr>
          <w:rFonts w:ascii="Times New Roman" w:hAnsi="Times New Roman" w:cs="Times New Roman"/>
          <w:b w:val="0"/>
          <w:sz w:val="22"/>
          <w:szCs w:val="22"/>
        </w:rPr>
        <w:t>тв) с данными, представленными у</w:t>
      </w:r>
      <w:r w:rsidRPr="008C59CE">
        <w:rPr>
          <w:rFonts w:ascii="Times New Roman" w:hAnsi="Times New Roman" w:cs="Times New Roman"/>
          <w:b w:val="0"/>
          <w:sz w:val="22"/>
          <w:szCs w:val="22"/>
        </w:rPr>
        <w:t xml:space="preserve">правляющей компанией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8C59CE" w:rsidRDefault="001C55A6" w:rsidP="002C582C">
      <w:pPr>
        <w:spacing w:after="200" w:line="360" w:lineRule="auto"/>
        <w:ind w:firstLine="284"/>
        <w:jc w:val="both"/>
        <w:rPr>
          <w:sz w:val="22"/>
          <w:szCs w:val="22"/>
        </w:rPr>
      </w:pPr>
      <w:r w:rsidRPr="008C59CE">
        <w:rPr>
          <w:sz w:val="22"/>
          <w:szCs w:val="22"/>
        </w:rPr>
        <w:t>При проведении сверки Сп</w:t>
      </w:r>
      <w:r w:rsidR="00AB4E6E" w:rsidRPr="008C59CE">
        <w:rPr>
          <w:sz w:val="22"/>
          <w:szCs w:val="22"/>
        </w:rPr>
        <w:t>еци</w:t>
      </w:r>
      <w:r w:rsidR="00655790">
        <w:rPr>
          <w:sz w:val="22"/>
          <w:szCs w:val="22"/>
        </w:rPr>
        <w:t>ализированный депозитарий и У</w:t>
      </w:r>
      <w:r w:rsidRPr="008C59CE">
        <w:rPr>
          <w:sz w:val="22"/>
          <w:szCs w:val="22"/>
        </w:rPr>
        <w:t xml:space="preserve">правляющая компания </w:t>
      </w:r>
      <w:r w:rsidR="00AB4E6E" w:rsidRPr="008C59CE">
        <w:rPr>
          <w:sz w:val="22"/>
          <w:szCs w:val="22"/>
        </w:rPr>
        <w:t xml:space="preserve">Фонда </w:t>
      </w:r>
      <w:r w:rsidRPr="008C59CE">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Default="006529A6" w:rsidP="002C582C">
      <w:pPr>
        <w:spacing w:after="200" w:line="360" w:lineRule="auto"/>
        <w:ind w:firstLine="284"/>
        <w:jc w:val="both"/>
        <w:rPr>
          <w:sz w:val="22"/>
          <w:szCs w:val="22"/>
        </w:rPr>
      </w:pPr>
      <w:r w:rsidRPr="008C59CE">
        <w:rPr>
          <w:sz w:val="22"/>
          <w:szCs w:val="22"/>
        </w:rPr>
        <w:t>Пр</w:t>
      </w:r>
      <w:r w:rsidR="001C55A6" w:rsidRPr="008C59CE">
        <w:rPr>
          <w:sz w:val="22"/>
          <w:szCs w:val="22"/>
        </w:rPr>
        <w:t xml:space="preserve">и невозможности устранить выявленные расхождения в расчете стоимости чистых активов Фонда </w:t>
      </w:r>
      <w:r w:rsidRPr="008C59CE">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AD5C94" w:rsidRDefault="00AD5C94" w:rsidP="002C582C">
      <w:pPr>
        <w:spacing w:after="200" w:line="360" w:lineRule="auto"/>
        <w:ind w:firstLine="284"/>
        <w:jc w:val="both"/>
        <w:rPr>
          <w:sz w:val="22"/>
          <w:szCs w:val="22"/>
        </w:rPr>
      </w:pPr>
    </w:p>
    <w:p w:rsidR="00AD5C94" w:rsidRDefault="00AD5C94" w:rsidP="002C582C">
      <w:pPr>
        <w:spacing w:after="200" w:line="360" w:lineRule="auto"/>
        <w:ind w:firstLine="284"/>
        <w:jc w:val="both"/>
        <w:rPr>
          <w:sz w:val="22"/>
          <w:szCs w:val="22"/>
        </w:rPr>
      </w:pPr>
    </w:p>
    <w:p w:rsidR="00DD14E1" w:rsidRDefault="00DC772C" w:rsidP="00DD14E1">
      <w:pPr>
        <w:pStyle w:val="1"/>
        <w:numPr>
          <w:ilvl w:val="0"/>
          <w:numId w:val="0"/>
        </w:numPr>
        <w:ind w:left="360" w:hanging="360"/>
        <w:jc w:val="right"/>
        <w:rPr>
          <w:sz w:val="24"/>
          <w:szCs w:val="24"/>
        </w:rPr>
      </w:pPr>
      <w:bookmarkStart w:id="452" w:name="_GoBack"/>
      <w:bookmarkEnd w:id="452"/>
      <w:r w:rsidRPr="008C59CE">
        <w:rPr>
          <w:sz w:val="24"/>
          <w:szCs w:val="24"/>
        </w:rPr>
        <w:t xml:space="preserve">Приложение </w:t>
      </w:r>
      <w:r w:rsidR="004E18E6">
        <w:rPr>
          <w:sz w:val="24"/>
          <w:szCs w:val="24"/>
        </w:rPr>
        <w:t xml:space="preserve">№ </w:t>
      </w:r>
      <w:r w:rsidRPr="008C59CE">
        <w:rPr>
          <w:sz w:val="24"/>
          <w:szCs w:val="24"/>
        </w:rPr>
        <w:t xml:space="preserve">1 </w:t>
      </w:r>
    </w:p>
    <w:p w:rsidR="00CC7291" w:rsidRDefault="00CC7291" w:rsidP="00DC772C">
      <w:pPr>
        <w:pStyle w:val="1"/>
        <w:numPr>
          <w:ilvl w:val="0"/>
          <w:numId w:val="0"/>
        </w:numPr>
        <w:ind w:left="360" w:hanging="360"/>
        <w:rPr>
          <w:sz w:val="24"/>
          <w:szCs w:val="24"/>
        </w:rPr>
      </w:pPr>
    </w:p>
    <w:p w:rsidR="00CC7291" w:rsidRDefault="00CC7291" w:rsidP="00DC772C">
      <w:pPr>
        <w:pStyle w:val="1"/>
        <w:numPr>
          <w:ilvl w:val="0"/>
          <w:numId w:val="0"/>
        </w:numPr>
        <w:ind w:left="360" w:hanging="360"/>
        <w:rPr>
          <w:sz w:val="24"/>
          <w:szCs w:val="24"/>
        </w:rPr>
      </w:pPr>
    </w:p>
    <w:p w:rsidR="00DC772C" w:rsidRPr="008C59CE" w:rsidRDefault="00265B74" w:rsidP="00CC7291">
      <w:pPr>
        <w:pStyle w:val="1"/>
        <w:numPr>
          <w:ilvl w:val="0"/>
          <w:numId w:val="0"/>
        </w:numPr>
        <w:ind w:left="360" w:hanging="360"/>
        <w:jc w:val="center"/>
        <w:rPr>
          <w:sz w:val="24"/>
          <w:szCs w:val="24"/>
        </w:rPr>
      </w:pPr>
      <w:r w:rsidRPr="008C59CE">
        <w:rPr>
          <w:sz w:val="24"/>
          <w:szCs w:val="24"/>
        </w:rPr>
        <w:t>Перечень доступных и наблюдаемых биржевых площадок</w:t>
      </w:r>
    </w:p>
    <w:p w:rsidR="00DC772C" w:rsidRPr="008C59CE" w:rsidRDefault="00DC772C" w:rsidP="00DC772C">
      <w:pPr>
        <w:pStyle w:val="1"/>
        <w:numPr>
          <w:ilvl w:val="0"/>
          <w:numId w:val="0"/>
        </w:numPr>
        <w:ind w:left="360" w:hanging="360"/>
      </w:pPr>
    </w:p>
    <w:p w:rsidR="00DC772C" w:rsidRDefault="00DC772C" w:rsidP="00427861">
      <w:pPr>
        <w:spacing w:after="200" w:line="276" w:lineRule="auto"/>
        <w:ind w:firstLine="284"/>
        <w:contextualSpacing/>
        <w:jc w:val="both"/>
        <w:rPr>
          <w:sz w:val="22"/>
          <w:szCs w:val="22"/>
        </w:rPr>
      </w:pPr>
    </w:p>
    <w:tbl>
      <w:tblPr>
        <w:tblStyle w:val="aff9"/>
        <w:tblW w:w="0" w:type="auto"/>
        <w:jc w:val="center"/>
        <w:tblLook w:val="04A0"/>
      </w:tblPr>
      <w:tblGrid>
        <w:gridCol w:w="7123"/>
      </w:tblGrid>
      <w:tr w:rsidR="00AD5C94" w:rsidRPr="00F85898" w:rsidTr="00943A4A">
        <w:trPr>
          <w:jc w:val="center"/>
        </w:trPr>
        <w:tc>
          <w:tcPr>
            <w:tcW w:w="7123" w:type="dxa"/>
            <w:shd w:val="clear" w:color="auto" w:fill="A6A6A6" w:themeFill="background1" w:themeFillShade="A6"/>
          </w:tcPr>
          <w:p w:rsidR="00AD5C94" w:rsidRPr="00F85898" w:rsidRDefault="00AD5C94" w:rsidP="00943A4A">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lastRenderedPageBreak/>
              <w:t>Публичное акционерное общество «Московская Биржа ММВБ-РТС»</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НасдакОЭмЭкс Хельсинки</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4E18E6" w:rsidRPr="00102AA2" w:rsidRDefault="004E18E6" w:rsidP="004E18E6">
      <w:pPr>
        <w:pStyle w:val="1"/>
        <w:numPr>
          <w:ilvl w:val="0"/>
          <w:numId w:val="0"/>
        </w:numPr>
        <w:ind w:left="360" w:hanging="360"/>
        <w:jc w:val="right"/>
        <w:rPr>
          <w:sz w:val="22"/>
          <w:szCs w:val="24"/>
        </w:rPr>
      </w:pPr>
      <w:r w:rsidRPr="00102AA2">
        <w:rPr>
          <w:sz w:val="22"/>
          <w:szCs w:val="24"/>
        </w:rPr>
        <w:t xml:space="preserve">Приложение № 2 </w:t>
      </w:r>
    </w:p>
    <w:p w:rsidR="00314071" w:rsidRPr="00102AA2" w:rsidRDefault="00314071" w:rsidP="00427861">
      <w:pPr>
        <w:spacing w:after="200" w:line="276" w:lineRule="auto"/>
        <w:ind w:firstLine="284"/>
        <w:contextualSpacing/>
        <w:jc w:val="both"/>
        <w:rPr>
          <w:szCs w:val="22"/>
        </w:rPr>
      </w:pPr>
    </w:p>
    <w:p w:rsidR="00CE741E" w:rsidRPr="00102AA2" w:rsidRDefault="00CE741E" w:rsidP="00CC7291">
      <w:pPr>
        <w:jc w:val="center"/>
        <w:rPr>
          <w:b/>
          <w:sz w:val="22"/>
          <w:szCs w:val="24"/>
        </w:rPr>
      </w:pPr>
    </w:p>
    <w:p w:rsidR="00CC7291" w:rsidRPr="00102AA2" w:rsidRDefault="00CC7291" w:rsidP="00CC7291">
      <w:pPr>
        <w:jc w:val="center"/>
        <w:rPr>
          <w:b/>
          <w:sz w:val="22"/>
          <w:szCs w:val="24"/>
        </w:rPr>
      </w:pPr>
      <w:r w:rsidRPr="00102AA2">
        <w:rPr>
          <w:b/>
          <w:sz w:val="22"/>
          <w:szCs w:val="24"/>
        </w:rPr>
        <w:t>Метод приведенной стоимости будущих денежных потоков</w:t>
      </w:r>
    </w:p>
    <w:p w:rsidR="00CC7291" w:rsidRPr="00102AA2" w:rsidRDefault="00CC7291" w:rsidP="00CC7291">
      <w:pPr>
        <w:jc w:val="center"/>
        <w:rPr>
          <w:b/>
          <w:sz w:val="22"/>
          <w:szCs w:val="24"/>
        </w:rPr>
      </w:pPr>
    </w:p>
    <w:p w:rsidR="00CC7291" w:rsidRPr="00102AA2" w:rsidRDefault="00CC7291" w:rsidP="00581388">
      <w:pPr>
        <w:pStyle w:val="1a"/>
        <w:tabs>
          <w:tab w:val="left" w:pos="993"/>
        </w:tabs>
        <w:spacing w:before="120" w:line="276" w:lineRule="auto"/>
        <w:ind w:left="0"/>
        <w:jc w:val="both"/>
        <w:rPr>
          <w:rFonts w:eastAsia="Batang"/>
          <w:color w:val="000000"/>
          <w:sz w:val="22"/>
          <w:szCs w:val="24"/>
        </w:rPr>
      </w:pPr>
      <w:r w:rsidRPr="00102AA2">
        <w:rPr>
          <w:rFonts w:eastAsia="Batang"/>
          <w:b/>
          <w:color w:val="000000"/>
          <w:sz w:val="22"/>
          <w:szCs w:val="24"/>
        </w:rPr>
        <w:t>Приведенная стоимость будущих денежных потоков</w:t>
      </w:r>
      <w:r w:rsidRPr="00102AA2">
        <w:rPr>
          <w:rFonts w:eastAsia="Batang"/>
          <w:color w:val="000000"/>
          <w:sz w:val="22"/>
          <w:szCs w:val="24"/>
        </w:rPr>
        <w:t xml:space="preserve"> рассчитывается по формуле:</w:t>
      </w:r>
    </w:p>
    <w:p w:rsidR="00CC7291" w:rsidRPr="00102AA2" w:rsidRDefault="00CC7291" w:rsidP="00CC7291">
      <w:pPr>
        <w:pStyle w:val="1a"/>
        <w:tabs>
          <w:tab w:val="left" w:pos="993"/>
        </w:tabs>
        <w:spacing w:before="120" w:line="276" w:lineRule="auto"/>
        <w:ind w:left="0" w:firstLine="567"/>
        <w:jc w:val="both"/>
        <w:rPr>
          <w:rFonts w:eastAsia="Batang"/>
          <w:color w:val="000000"/>
          <w:sz w:val="22"/>
          <w:szCs w:val="24"/>
        </w:rPr>
      </w:pPr>
      <w:r w:rsidRPr="00102AA2">
        <w:rPr>
          <w:rFonts w:eastAsia="Batang"/>
          <w:color w:val="000000"/>
          <w:sz w:val="22"/>
          <w:szCs w:val="24"/>
        </w:rPr>
        <w:br/>
      </w:r>
      <m:oMathPara>
        <m:oMath>
          <m:r>
            <w:rPr>
              <w:rFonts w:ascii="Cambria Math" w:eastAsia="Batang" w:hAnsi="Cambria Math"/>
              <w:color w:val="000000"/>
              <w:sz w:val="22"/>
              <w:szCs w:val="24"/>
            </w:rPr>
            <w:lastRenderedPageBreak/>
            <m:t>PV=</m:t>
          </m:r>
          <m:nary>
            <m:naryPr>
              <m:chr m:val="∑"/>
              <m:limLoc m:val="undOvr"/>
              <m:ctrlPr>
                <w:rPr>
                  <w:rFonts w:ascii="Cambria Math" w:eastAsia="Batang" w:hAnsi="Cambria Math"/>
                  <w:i/>
                  <w:color w:val="000000"/>
                  <w:sz w:val="22"/>
                  <w:szCs w:val="24"/>
                </w:rPr>
              </m:ctrlPr>
            </m:naryPr>
            <m:sub>
              <m:r>
                <w:rPr>
                  <w:rFonts w:ascii="Cambria Math" w:eastAsia="Batang" w:hAnsi="Cambria Math"/>
                  <w:color w:val="000000"/>
                  <w:sz w:val="22"/>
                  <w:szCs w:val="24"/>
                </w:rPr>
                <m:t>n=1</m:t>
              </m:r>
            </m:sub>
            <m:sup>
              <m:r>
                <w:rPr>
                  <w:rFonts w:ascii="Cambria Math" w:eastAsia="Batang" w:hAnsi="Cambria Math"/>
                  <w:color w:val="000000"/>
                  <w:sz w:val="22"/>
                  <w:szCs w:val="24"/>
                </w:rPr>
                <m:t>N</m:t>
              </m:r>
            </m:sup>
            <m:e>
              <m:f>
                <m:fPr>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P</m:t>
                      </m:r>
                    </m:e>
                    <m:sub>
                      <m:r>
                        <w:rPr>
                          <w:rFonts w:ascii="Cambria Math" w:eastAsia="Batang" w:hAnsi="Cambria Math"/>
                          <w:color w:val="000000"/>
                          <w:sz w:val="22"/>
                          <w:szCs w:val="24"/>
                        </w:rPr>
                        <m:t>n</m:t>
                      </m:r>
                    </m:sub>
                  </m:sSub>
                </m:num>
                <m:den>
                  <m:sSup>
                    <m:sSupPr>
                      <m:ctrlPr>
                        <w:rPr>
                          <w:rFonts w:ascii="Cambria Math" w:eastAsia="Batang" w:hAnsi="Cambria Math"/>
                          <w:i/>
                          <w:color w:val="000000"/>
                          <w:sz w:val="22"/>
                          <w:szCs w:val="24"/>
                        </w:rPr>
                      </m:ctrlPr>
                    </m:sSupPr>
                    <m:e>
                      <m:r>
                        <w:rPr>
                          <w:rFonts w:ascii="Cambria Math" w:eastAsia="Batang" w:hAnsi="Cambria Math"/>
                          <w:color w:val="000000"/>
                          <w:sz w:val="22"/>
                          <w:szCs w:val="24"/>
                        </w:rPr>
                        <m:t>(1+r)</m:t>
                      </m:r>
                    </m:e>
                    <m:sup>
                      <m:f>
                        <m:fPr>
                          <m:type m:val="lin"/>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D</m:t>
                              </m:r>
                            </m:e>
                            <m:sub>
                              <m:r>
                                <w:rPr>
                                  <w:rFonts w:ascii="Cambria Math" w:eastAsia="Batang" w:hAnsi="Cambria Math"/>
                                  <w:color w:val="000000"/>
                                  <w:sz w:val="22"/>
                                  <w:szCs w:val="24"/>
                                </w:rPr>
                                <m:t>n</m:t>
                              </m:r>
                            </m:sub>
                          </m:sSub>
                        </m:num>
                        <m:den>
                          <m:r>
                            <w:rPr>
                              <w:rFonts w:ascii="Cambria Math" w:eastAsia="Batang" w:hAnsi="Cambria Math"/>
                              <w:color w:val="000000"/>
                              <w:sz w:val="22"/>
                              <w:szCs w:val="24"/>
                            </w:rPr>
                            <m:t>365</m:t>
                          </m:r>
                        </m:den>
                      </m:f>
                    </m:sup>
                  </m:sSup>
                </m:den>
              </m:f>
            </m:e>
          </m:nary>
        </m:oMath>
      </m:oMathPara>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PV – справедливая стоимость актива (обязательства);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количество денежных потоков до даты погашения актива (обязательства),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35pt" o:ole="">
            <v:imagedata r:id="rId21" o:title=""/>
          </v:shape>
          <o:OLEObject Type="Embed" ProgID="Equation.3" ShapeID="_x0000_i1025" DrawAspect="Content" ObjectID="_1621245491" r:id="rId22"/>
        </w:object>
      </w:r>
      <w:r w:rsidRPr="00102AA2">
        <w:rPr>
          <w:rFonts w:eastAsia="Batang"/>
          <w:color w:val="000000"/>
          <w:sz w:val="22"/>
          <w:szCs w:val="24"/>
        </w:rPr>
        <w:t xml:space="preserve">  - сумма n-ого денежного потока (проценты и основная сумма); </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порядковый номер денежного потока,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340" w:dyaOrig="360">
          <v:shape id="_x0000_i1026" type="#_x0000_t75" style="width:18.35pt;height:18.35pt" o:ole="">
            <v:imagedata r:id="rId23" o:title=""/>
          </v:shape>
          <o:OLEObject Type="Embed" ProgID="Equation.3" ShapeID="_x0000_i1026" DrawAspect="Content" ObjectID="_1621245492" r:id="rId24"/>
        </w:object>
      </w:r>
      <w:r w:rsidRPr="00102AA2">
        <w:rPr>
          <w:rFonts w:eastAsia="Batang"/>
          <w:color w:val="000000"/>
          <w:sz w:val="22"/>
          <w:szCs w:val="24"/>
        </w:rPr>
        <w:t xml:space="preserve">  - количество дней от даты определения СЧА до даты n-ого денежного потока;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r  - ставка        дисконтирования    в   процентах   годовых, определенная в соответствии с настоящими Правилами.</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CC7291" w:rsidRPr="00102AA2" w:rsidRDefault="00CC7291" w:rsidP="00CC7291">
      <w:pPr>
        <w:pStyle w:val="1a"/>
        <w:tabs>
          <w:tab w:val="left" w:pos="0"/>
        </w:tabs>
        <w:spacing w:before="120" w:line="276" w:lineRule="auto"/>
        <w:ind w:left="0"/>
        <w:jc w:val="both"/>
        <w:rPr>
          <w:rFonts w:eastAsia="Batang"/>
          <w:sz w:val="18"/>
        </w:rPr>
      </w:pPr>
      <w:r w:rsidRPr="00102AA2">
        <w:rPr>
          <w:rFonts w:eastAsia="Batang"/>
          <w:color w:val="000000"/>
          <w:sz w:val="22"/>
          <w:szCs w:val="24"/>
        </w:rPr>
        <w:t xml:space="preserve">График денежных потоков корректируется в случае: </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изменения суммы основного долга (пополнения, частичного погашения, если оно не было учтено графиком).</w:t>
      </w: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r w:rsidRPr="004B12F6">
        <w:rPr>
          <w:b/>
          <w:bCs/>
          <w:iCs/>
          <w:color w:val="000000" w:themeColor="text1"/>
          <w:sz w:val="22"/>
          <w:szCs w:val="24"/>
          <w:lang w:eastAsia="ru-RU"/>
        </w:rPr>
        <w:t>Порядок определения ставки дисконтирования</w:t>
      </w:r>
    </w:p>
    <w:p w:rsidR="004B12F6" w:rsidRPr="004B12F6" w:rsidRDefault="004B12F6" w:rsidP="004B12F6">
      <w:pPr>
        <w:autoSpaceDN w:val="0"/>
        <w:adjustRightInd w:val="0"/>
        <w:spacing w:line="360" w:lineRule="auto"/>
        <w:ind w:firstLine="709"/>
        <w:jc w:val="both"/>
        <w:rPr>
          <w:color w:val="000000" w:themeColor="text1"/>
          <w:sz w:val="22"/>
          <w:szCs w:val="24"/>
          <w:lang w:eastAsia="ru-RU"/>
        </w:rPr>
      </w:pPr>
      <w:r w:rsidRPr="004B12F6">
        <w:rPr>
          <w:color w:val="000000" w:themeColor="text1"/>
          <w:sz w:val="22"/>
          <w:szCs w:val="24"/>
          <w:lang w:eastAsia="ru-RU"/>
        </w:rPr>
        <w:t>Ставка дисконтирования определяется по состоянию на: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начала применения изменения и дополнения в настоящие Правила в части изменения вида рыночной ставки после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изменения ключевой ставки Банка России (</w:t>
      </w:r>
      <w:r w:rsidRPr="004B12F6">
        <w:rPr>
          <w:sz w:val="22"/>
          <w:szCs w:val="24"/>
        </w:rPr>
        <w:t xml:space="preserve">ставки </w:t>
      </w:r>
      <w:r w:rsidRPr="004B12F6">
        <w:rPr>
          <w:sz w:val="22"/>
          <w:szCs w:val="24"/>
          <w:lang w:val="en-US"/>
        </w:rPr>
        <w:t>LIBOR</w:t>
      </w:r>
      <w:r w:rsidRPr="004B12F6">
        <w:rPr>
          <w:sz w:val="22"/>
          <w:szCs w:val="24"/>
        </w:rPr>
        <w:t xml:space="preserve"> для активов, номинированных в валюте</w:t>
      </w:r>
      <w:r w:rsidRPr="004B12F6">
        <w:rPr>
          <w:color w:val="000000" w:themeColor="text1"/>
          <w:sz w:val="22"/>
          <w:szCs w:val="24"/>
          <w:lang w:eastAsia="ru-RU"/>
        </w:rPr>
        <w:t>);</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каждую дату определения СЧА.</w:t>
      </w:r>
    </w:p>
    <w:p w:rsidR="008E6726" w:rsidRPr="00B827B9" w:rsidRDefault="008E6726" w:rsidP="008E6726">
      <w:pPr>
        <w:pStyle w:val="1a"/>
        <w:tabs>
          <w:tab w:val="left" w:pos="993"/>
        </w:tabs>
        <w:spacing w:before="120" w:line="360" w:lineRule="auto"/>
        <w:ind w:left="0"/>
        <w:jc w:val="both"/>
        <w:rPr>
          <w:rFonts w:eastAsia="Batang"/>
          <w:b/>
          <w:color w:val="000000"/>
          <w:sz w:val="22"/>
          <w:szCs w:val="22"/>
        </w:rPr>
      </w:pPr>
      <w:r w:rsidRPr="00B827B9">
        <w:rPr>
          <w:rFonts w:eastAsia="Batang"/>
          <w:b/>
          <w:color w:val="000000"/>
          <w:sz w:val="22"/>
          <w:szCs w:val="22"/>
        </w:rPr>
        <w:t>Ставка дисконтирования равна:</w:t>
      </w:r>
    </w:p>
    <w:p w:rsidR="008E6726" w:rsidRPr="00B827B9" w:rsidRDefault="008E6726" w:rsidP="008E6726">
      <w:pPr>
        <w:numPr>
          <w:ilvl w:val="0"/>
          <w:numId w:val="36"/>
        </w:numPr>
        <w:tabs>
          <w:tab w:val="left" w:pos="567"/>
        </w:tabs>
        <w:suppressAutoHyphens w:val="0"/>
        <w:autoSpaceDE/>
        <w:spacing w:line="360" w:lineRule="auto"/>
        <w:ind w:left="567" w:hanging="283"/>
        <w:jc w:val="both"/>
        <w:rPr>
          <w:rFonts w:eastAsia="Batang"/>
          <w:color w:val="000000"/>
          <w:sz w:val="22"/>
          <w:szCs w:val="22"/>
          <w:lang w:eastAsia="ru-RU"/>
        </w:rPr>
      </w:pPr>
      <w:r w:rsidRPr="00B827B9">
        <w:rPr>
          <w:rFonts w:eastAsia="Batang"/>
          <w:color w:val="000000"/>
          <w:sz w:val="22"/>
          <w:szCs w:val="22"/>
          <w:lang w:eastAsia="ru-RU"/>
        </w:rPr>
        <w:t>рыночной ставке</w:t>
      </w:r>
      <w:r>
        <w:rPr>
          <w:rFonts w:eastAsia="Batang"/>
          <w:color w:val="000000"/>
          <w:sz w:val="22"/>
          <w:szCs w:val="22"/>
          <w:lang w:eastAsia="ru-RU"/>
        </w:rPr>
        <w:t xml:space="preserve">, определенной </w:t>
      </w:r>
      <w:r w:rsidRPr="0072032D">
        <w:rPr>
          <w:rFonts w:eastAsia="Batang"/>
          <w:color w:val="000000"/>
          <w:sz w:val="22"/>
          <w:szCs w:val="22"/>
          <w:lang w:eastAsia="ru-RU"/>
        </w:rPr>
        <w:t xml:space="preserve">в отношении каждого вида актива (обязательства) </w:t>
      </w:r>
      <w:r>
        <w:rPr>
          <w:rFonts w:eastAsia="Batang"/>
          <w:color w:val="000000"/>
          <w:sz w:val="22"/>
          <w:szCs w:val="22"/>
          <w:lang w:eastAsia="ru-RU"/>
        </w:rPr>
        <w:t>в соответствии с таблицей 1 Правил</w:t>
      </w:r>
      <w:r w:rsidRPr="00B827B9">
        <w:rPr>
          <w:rFonts w:eastAsia="Batang"/>
          <w:color w:val="000000"/>
          <w:sz w:val="22"/>
          <w:szCs w:val="22"/>
          <w:lang w:eastAsia="ru-RU"/>
        </w:rPr>
        <w:t>;</w:t>
      </w:r>
    </w:p>
    <w:p w:rsidR="008E6726" w:rsidRPr="00E61B0A" w:rsidRDefault="008E6726" w:rsidP="008E6726">
      <w:pPr>
        <w:pStyle w:val="aff2"/>
        <w:numPr>
          <w:ilvl w:val="0"/>
          <w:numId w:val="36"/>
        </w:numPr>
        <w:tabs>
          <w:tab w:val="left" w:pos="567"/>
        </w:tabs>
        <w:spacing w:line="360" w:lineRule="auto"/>
        <w:ind w:left="567" w:hanging="283"/>
        <w:jc w:val="both"/>
        <w:rPr>
          <w:rFonts w:ascii="Times New Roman" w:hAnsi="Times New Roman"/>
        </w:rPr>
      </w:pPr>
      <w:r w:rsidRPr="00E61B0A">
        <w:rPr>
          <w:rFonts w:ascii="Times New Roman" w:eastAsia="Batang" w:hAnsi="Times New Roman"/>
          <w:color w:val="000000"/>
          <w:lang w:eastAsia="ru-RU"/>
        </w:rPr>
        <w:t>рыночной ставке,определенной в отношении каждого вида актива (обязательства) в соответствии с таблицей 1 Правил, если ставка по договору не установлена</w:t>
      </w:r>
      <w:r w:rsidRPr="00E61B0A">
        <w:rPr>
          <w:rFonts w:ascii="Times New Roman" w:hAnsi="Times New Roman"/>
        </w:rPr>
        <w:t>.</w:t>
      </w:r>
    </w:p>
    <w:p w:rsidR="00391E3E" w:rsidRPr="00DB2D87" w:rsidRDefault="00391E3E" w:rsidP="00391E3E">
      <w:pPr>
        <w:suppressAutoHyphens w:val="0"/>
        <w:autoSpaceDE/>
        <w:spacing w:after="200" w:line="276" w:lineRule="auto"/>
        <w:jc w:val="both"/>
        <w:rPr>
          <w:b/>
          <w:sz w:val="22"/>
          <w:szCs w:val="24"/>
        </w:rPr>
      </w:pPr>
    </w:p>
    <w:p w:rsidR="00814F58" w:rsidRPr="00F71216" w:rsidRDefault="00806842" w:rsidP="00814F58">
      <w:pPr>
        <w:suppressAutoHyphens w:val="0"/>
        <w:autoSpaceDE/>
        <w:spacing w:after="200" w:line="276" w:lineRule="auto"/>
        <w:jc w:val="both"/>
        <w:rPr>
          <w:b/>
          <w:sz w:val="22"/>
          <w:szCs w:val="24"/>
        </w:rPr>
      </w:pPr>
      <w:r>
        <w:rPr>
          <w:b/>
          <w:sz w:val="22"/>
          <w:szCs w:val="24"/>
        </w:rPr>
        <w:t xml:space="preserve">Таблица 1. </w:t>
      </w:r>
      <w:r w:rsidR="00814F58" w:rsidRPr="00F71216">
        <w:rPr>
          <w:b/>
          <w:sz w:val="22"/>
          <w:szCs w:val="24"/>
        </w:rPr>
        <w:t xml:space="preserve">Рыночная ставка в отношении каждого вида актива </w:t>
      </w:r>
    </w:p>
    <w:tbl>
      <w:tblPr>
        <w:tblStyle w:val="aff9"/>
        <w:tblW w:w="9889" w:type="dxa"/>
        <w:tblLayout w:type="fixed"/>
        <w:tblLook w:val="04A0"/>
      </w:tblPr>
      <w:tblGrid>
        <w:gridCol w:w="1951"/>
        <w:gridCol w:w="4394"/>
        <w:gridCol w:w="3544"/>
      </w:tblGrid>
      <w:tr w:rsidR="00CC7291" w:rsidRPr="000B13E7" w:rsidTr="00AA17DB">
        <w:tc>
          <w:tcPr>
            <w:tcW w:w="1951"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Вид актива/</w:t>
            </w:r>
          </w:p>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lastRenderedPageBreak/>
              <w:t>обязательства</w:t>
            </w:r>
          </w:p>
        </w:tc>
        <w:tc>
          <w:tcPr>
            <w:tcW w:w="439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lastRenderedPageBreak/>
              <w:t>Рыночная ставка</w:t>
            </w:r>
          </w:p>
        </w:tc>
        <w:tc>
          <w:tcPr>
            <w:tcW w:w="354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Источники информации</w:t>
            </w:r>
          </w:p>
        </w:tc>
      </w:tr>
      <w:tr w:rsidR="00CC7291" w:rsidRPr="00803774" w:rsidTr="00AA17DB">
        <w:tc>
          <w:tcPr>
            <w:tcW w:w="1951" w:type="dxa"/>
          </w:tcPr>
          <w:p w:rsidR="00CC7291" w:rsidRPr="00803774" w:rsidRDefault="005B127F" w:rsidP="003C543D">
            <w:pPr>
              <w:spacing w:line="360" w:lineRule="auto"/>
              <w:jc w:val="both"/>
              <w:rPr>
                <w:rFonts w:ascii="Times New Roman" w:hAnsi="Times New Roman"/>
                <w:sz w:val="22"/>
                <w:szCs w:val="22"/>
              </w:rPr>
            </w:pPr>
            <w:r w:rsidRPr="00803774">
              <w:rPr>
                <w:rFonts w:ascii="Times New Roman" w:eastAsia="Times New Roman" w:hAnsi="Times New Roman"/>
                <w:sz w:val="22"/>
                <w:szCs w:val="22"/>
              </w:rPr>
              <w:lastRenderedPageBreak/>
              <w:t>Денежные средства во вкладах (депозитах) в кредитных организациях, депозитные (сберегательные) сертификаты</w:t>
            </w:r>
          </w:p>
        </w:tc>
        <w:tc>
          <w:tcPr>
            <w:tcW w:w="4394" w:type="dxa"/>
          </w:tcPr>
          <w:p w:rsidR="003C543D" w:rsidRDefault="00CC7291" w:rsidP="003C543D">
            <w:pPr>
              <w:spacing w:line="360" w:lineRule="auto"/>
              <w:rPr>
                <w:rFonts w:ascii="Times New Roman" w:eastAsia="Times New Roman" w:hAnsi="Times New Roman"/>
                <w:sz w:val="22"/>
                <w:szCs w:val="22"/>
              </w:rPr>
            </w:pPr>
            <w:r w:rsidRPr="00AA157E">
              <w:rPr>
                <w:rFonts w:ascii="Times New Roman" w:eastAsia="Times New Roman" w:hAnsi="Times New Roman"/>
                <w:sz w:val="22"/>
                <w:szCs w:val="22"/>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3C543D">
              <w:rPr>
                <w:rFonts w:ascii="Times New Roman" w:eastAsia="Times New Roman" w:hAnsi="Times New Roman"/>
                <w:sz w:val="22"/>
                <w:szCs w:val="22"/>
              </w:rPr>
              <w:t>.</w:t>
            </w:r>
          </w:p>
          <w:p w:rsidR="00CC7291" w:rsidRPr="00803774" w:rsidRDefault="005B127F" w:rsidP="003C543D">
            <w:pPr>
              <w:spacing w:line="360" w:lineRule="auto"/>
              <w:rPr>
                <w:rFonts w:ascii="Times New Roman" w:eastAsia="Times New Roman" w:hAnsi="Times New Roman"/>
                <w:sz w:val="22"/>
                <w:szCs w:val="22"/>
              </w:rPr>
            </w:pPr>
            <w:r w:rsidRPr="00803774">
              <w:rPr>
                <w:rFonts w:ascii="Times New Roman" w:eastAsia="Times New Roman" w:hAnsi="Times New Roman"/>
                <w:sz w:val="22"/>
                <w:szCs w:val="22"/>
              </w:rPr>
              <w:t xml:space="preserve">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w:t>
            </w:r>
            <w:r w:rsidRPr="003C543D">
              <w:rPr>
                <w:rFonts w:ascii="Times New Roman" w:eastAsia="Times New Roman" w:hAnsi="Times New Roman"/>
                <w:sz w:val="22"/>
                <w:szCs w:val="22"/>
              </w:rPr>
              <w:t>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544" w:type="dxa"/>
          </w:tcPr>
          <w:p w:rsidR="00CC7291" w:rsidRPr="00803774" w:rsidRDefault="00CC7291" w:rsidP="005B127F">
            <w:pPr>
              <w:spacing w:line="276"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5" w:history="1">
              <w:r w:rsidR="00533A8A" w:rsidRPr="00803774">
                <w:rPr>
                  <w:rStyle w:val="a8"/>
                  <w:rFonts w:ascii="Times New Roman" w:eastAsia="Times New Roman" w:hAnsi="Times New Roman"/>
                  <w:sz w:val="22"/>
                  <w:szCs w:val="22"/>
                </w:rPr>
                <w:t>http://cbr.ru/statistics/?PrtId=int_rat</w:t>
              </w:r>
            </w:hyperlink>
            <w:r w:rsidRPr="00803774">
              <w:rPr>
                <w:rFonts w:ascii="Times New Roman" w:hAnsi="Times New Roman"/>
                <w:sz w:val="22"/>
                <w:szCs w:val="22"/>
              </w:rPr>
              <w:t xml:space="preserve">, </w:t>
            </w:r>
          </w:p>
          <w:p w:rsidR="005B127F" w:rsidRPr="00803774" w:rsidRDefault="005B127F" w:rsidP="005B127F">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w:t>
            </w: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tc>
      </w:tr>
      <w:tr w:rsidR="006356EB" w:rsidRPr="00803774" w:rsidTr="00F57D46">
        <w:tc>
          <w:tcPr>
            <w:tcW w:w="1951" w:type="dxa"/>
          </w:tcPr>
          <w:p w:rsidR="006356EB" w:rsidRPr="00803774" w:rsidRDefault="006356EB" w:rsidP="003C543D">
            <w:pPr>
              <w:pStyle w:val="10"/>
              <w:spacing w:line="360" w:lineRule="auto"/>
              <w:jc w:val="both"/>
              <w:outlineLvl w:val="0"/>
              <w:rPr>
                <w:rFonts w:ascii="Times New Roman" w:hAnsi="Times New Roman"/>
                <w:b w:val="0"/>
                <w:bCs w:val="0"/>
                <w:sz w:val="22"/>
                <w:szCs w:val="22"/>
              </w:rPr>
            </w:pPr>
            <w:bookmarkStart w:id="453" w:name="_Toc6415058"/>
            <w:r w:rsidRPr="00803774">
              <w:rPr>
                <w:rFonts w:ascii="Times New Roman" w:hAnsi="Times New Roman"/>
                <w:b w:val="0"/>
                <w:bCs w:val="0"/>
                <w:sz w:val="22"/>
                <w:szCs w:val="22"/>
              </w:rPr>
              <w:t>Денежные требования по кредитным договорам и договорам займа</w:t>
            </w:r>
            <w:r w:rsidR="006249B4">
              <w:rPr>
                <w:rFonts w:ascii="Times New Roman" w:hAnsi="Times New Roman"/>
                <w:b w:val="0"/>
                <w:bCs w:val="0"/>
                <w:sz w:val="22"/>
                <w:szCs w:val="22"/>
              </w:rPr>
              <w:t>, векселя</w:t>
            </w:r>
            <w:r w:rsidR="00D924D2">
              <w:rPr>
                <w:rFonts w:ascii="Times New Roman" w:hAnsi="Times New Roman"/>
                <w:b w:val="0"/>
                <w:bCs w:val="0"/>
                <w:sz w:val="22"/>
                <w:szCs w:val="22"/>
              </w:rPr>
              <w:t>, дебиторская задолженность</w:t>
            </w:r>
            <w:bookmarkEnd w:id="453"/>
          </w:p>
          <w:p w:rsidR="006356EB" w:rsidRPr="00803774" w:rsidRDefault="006356EB" w:rsidP="003C543D">
            <w:pPr>
              <w:spacing w:line="360" w:lineRule="auto"/>
              <w:jc w:val="both"/>
              <w:rPr>
                <w:rFonts w:ascii="Times New Roman" w:hAnsi="Times New Roman"/>
                <w:sz w:val="22"/>
                <w:szCs w:val="22"/>
              </w:rPr>
            </w:pPr>
          </w:p>
        </w:tc>
        <w:tc>
          <w:tcPr>
            <w:tcW w:w="4394" w:type="dxa"/>
          </w:tcPr>
          <w:p w:rsidR="003C543D"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w:t>
            </w:r>
            <w:r w:rsidR="003C543D">
              <w:rPr>
                <w:rFonts w:ascii="Times New Roman" w:hAnsi="Times New Roman"/>
                <w:sz w:val="22"/>
                <w:szCs w:val="22"/>
              </w:rPr>
              <w:t xml:space="preserve"> официальном сайте Банка России.</w:t>
            </w:r>
          </w:p>
          <w:p w:rsidR="006356EB" w:rsidRPr="00803774"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 xml:space="preserve">Для денежных требований, номинированных в валюте, отличной от российского рубля, доллара США и евро применяется ставка, аналогичная требованиям, номинированным в долларах США. </w:t>
            </w:r>
          </w:p>
        </w:tc>
        <w:tc>
          <w:tcPr>
            <w:tcW w:w="3544" w:type="dxa"/>
          </w:tcPr>
          <w:p w:rsidR="00D74C82" w:rsidRPr="00803774" w:rsidRDefault="00D74C82" w:rsidP="00531002">
            <w:pPr>
              <w:spacing w:line="360"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6" w:history="1">
              <w:r w:rsidRPr="00803774">
                <w:rPr>
                  <w:rFonts w:ascii="Times New Roman" w:hAnsi="Times New Roman"/>
                  <w:color w:val="0000FF"/>
                  <w:sz w:val="22"/>
                  <w:szCs w:val="22"/>
                  <w:u w:val="single"/>
                </w:rPr>
                <w:t>http://www.cbr.ru/statistics/?PrtId=int_rat</w:t>
              </w:r>
            </w:hyperlink>
          </w:p>
          <w:p w:rsidR="00D74C82" w:rsidRPr="00803774" w:rsidRDefault="00D74C82" w:rsidP="00531002">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rsidR="006356EB" w:rsidRPr="00803774" w:rsidRDefault="006356EB" w:rsidP="003C543D">
            <w:pPr>
              <w:pStyle w:val="ConsPlusNormal"/>
              <w:spacing w:line="360" w:lineRule="auto"/>
              <w:ind w:firstLine="284"/>
              <w:jc w:val="both"/>
              <w:rPr>
                <w:rFonts w:ascii="Times New Roman" w:hAnsi="Times New Roman"/>
                <w:sz w:val="22"/>
                <w:szCs w:val="22"/>
              </w:rPr>
            </w:pPr>
          </w:p>
        </w:tc>
      </w:tr>
      <w:tr w:rsidR="00803774" w:rsidRPr="00803774" w:rsidTr="00F57D46">
        <w:tc>
          <w:tcPr>
            <w:tcW w:w="1951" w:type="dxa"/>
          </w:tcPr>
          <w:p w:rsidR="00803774" w:rsidRPr="00803774" w:rsidRDefault="00803774" w:rsidP="003C543D">
            <w:pPr>
              <w:spacing w:line="360" w:lineRule="auto"/>
              <w:rPr>
                <w:rFonts w:ascii="Times New Roman" w:hAnsi="Times New Roman"/>
                <w:sz w:val="22"/>
                <w:szCs w:val="22"/>
              </w:rPr>
            </w:pPr>
            <w:r w:rsidRPr="00803774">
              <w:rPr>
                <w:rFonts w:ascii="Times New Roman" w:hAnsi="Times New Roman"/>
                <w:sz w:val="22"/>
                <w:szCs w:val="22"/>
              </w:rPr>
              <w:t>Закладные</w:t>
            </w:r>
          </w:p>
          <w:p w:rsidR="00803774" w:rsidRPr="00803774" w:rsidRDefault="00803774" w:rsidP="003C543D">
            <w:pPr>
              <w:spacing w:line="360" w:lineRule="auto"/>
              <w:rPr>
                <w:rFonts w:ascii="Times New Roman" w:hAnsi="Times New Roman"/>
                <w:sz w:val="22"/>
                <w:szCs w:val="22"/>
              </w:rPr>
            </w:pPr>
          </w:p>
          <w:p w:rsidR="00803774" w:rsidRPr="00803774" w:rsidRDefault="00803774" w:rsidP="003C543D">
            <w:pPr>
              <w:spacing w:line="360" w:lineRule="auto"/>
              <w:jc w:val="both"/>
              <w:rPr>
                <w:rFonts w:ascii="Times New Roman" w:hAnsi="Times New Roman"/>
                <w:sz w:val="22"/>
                <w:szCs w:val="22"/>
              </w:rPr>
            </w:pPr>
          </w:p>
        </w:tc>
        <w:tc>
          <w:tcPr>
            <w:tcW w:w="4394" w:type="dxa"/>
          </w:tcPr>
          <w:p w:rsidR="00803774" w:rsidRPr="00803774" w:rsidRDefault="00803774" w:rsidP="003C543D">
            <w:pPr>
              <w:spacing w:line="360" w:lineRule="auto"/>
              <w:jc w:val="both"/>
              <w:rPr>
                <w:rFonts w:ascii="Times New Roman" w:hAnsi="Times New Roman"/>
                <w:sz w:val="22"/>
                <w:szCs w:val="22"/>
              </w:rPr>
            </w:pPr>
            <w:r w:rsidRPr="00803774">
              <w:rPr>
                <w:rFonts w:ascii="Times New Roman" w:hAnsi="Times New Roman"/>
                <w:sz w:val="22"/>
                <w:szCs w:val="22"/>
              </w:rPr>
              <w:lastRenderedPageBreak/>
              <w:t xml:space="preserve">средневзвешенная ставка по ипотечным кредитам по Российской Федерации, </w:t>
            </w:r>
            <w:r w:rsidRPr="00803774">
              <w:rPr>
                <w:rFonts w:ascii="Times New Roman" w:hAnsi="Times New Roman"/>
                <w:sz w:val="22"/>
                <w:szCs w:val="22"/>
              </w:rPr>
              <w:lastRenderedPageBreak/>
              <w:t>определенная в соответствии с официальной статистикой Центрального банка РФ</w:t>
            </w:r>
          </w:p>
        </w:tc>
        <w:tc>
          <w:tcPr>
            <w:tcW w:w="3544" w:type="dxa"/>
          </w:tcPr>
          <w:p w:rsidR="00803774" w:rsidRPr="00803774" w:rsidRDefault="00803774" w:rsidP="00531002">
            <w:pPr>
              <w:pStyle w:val="ConsPlusNormal"/>
              <w:spacing w:line="360" w:lineRule="auto"/>
              <w:jc w:val="both"/>
              <w:rPr>
                <w:rFonts w:ascii="Times New Roman" w:hAnsi="Times New Roman"/>
                <w:sz w:val="22"/>
                <w:szCs w:val="22"/>
                <w:lang w:eastAsia="ar-SA"/>
              </w:rPr>
            </w:pPr>
            <w:r w:rsidRPr="00803774">
              <w:rPr>
                <w:rFonts w:ascii="Times New Roman" w:hAnsi="Times New Roman"/>
                <w:sz w:val="22"/>
                <w:szCs w:val="22"/>
              </w:rPr>
              <w:lastRenderedPageBreak/>
              <w:t xml:space="preserve">Официальный сайт Банка России </w:t>
            </w:r>
            <w:hyperlink r:id="rId27" w:history="1">
              <w:r w:rsidRPr="00803774">
                <w:rPr>
                  <w:rStyle w:val="a8"/>
                  <w:rFonts w:ascii="Times New Roman" w:hAnsi="Times New Roman"/>
                  <w:sz w:val="22"/>
                  <w:szCs w:val="22"/>
                  <w:lang w:eastAsia="ar-SA"/>
                </w:rPr>
                <w:t>http://cbr.ru/statistics/?PrtId=ipoteka</w:t>
              </w:r>
            </w:hyperlink>
            <w:r w:rsidRPr="00803774">
              <w:rPr>
                <w:rFonts w:ascii="Times New Roman" w:hAnsi="Times New Roman"/>
                <w:sz w:val="22"/>
                <w:szCs w:val="22"/>
              </w:rPr>
              <w:t xml:space="preserve">, </w:t>
            </w:r>
            <w:r w:rsidRPr="00803774">
              <w:rPr>
                <w:rFonts w:ascii="Times New Roman" w:hAnsi="Times New Roman"/>
                <w:sz w:val="22"/>
                <w:szCs w:val="22"/>
                <w:lang w:eastAsia="ar-SA"/>
              </w:rPr>
              <w:lastRenderedPageBreak/>
              <w:t>данные раздела «</w:t>
            </w:r>
            <w:hyperlink r:id="rId28" w:history="1">
              <w:r w:rsidRPr="00803774">
                <w:rPr>
                  <w:rFonts w:ascii="Times New Roman" w:hAnsi="Times New Roman"/>
                  <w:sz w:val="22"/>
                  <w:szCs w:val="22"/>
                  <w:lang w:eastAsia="ar-SA"/>
                </w:rPr>
                <w:t>Сведения о жилищных кредитах, предоставленных кредитными организациями физическим лицам в рублях (всего по Российской Федерации)</w:t>
              </w:r>
            </w:hyperlink>
            <w:r w:rsidRPr="00803774">
              <w:rPr>
                <w:rFonts w:ascii="Times New Roman" w:hAnsi="Times New Roman"/>
                <w:sz w:val="22"/>
                <w:szCs w:val="22"/>
                <w:lang w:eastAsia="ar-SA"/>
              </w:rPr>
              <w:t>» (средневзвешенная ставка по кредитам, выданным в течение месяца). За основу принимается ставка з</w:t>
            </w:r>
            <w:r w:rsidR="003C543D">
              <w:rPr>
                <w:rFonts w:ascii="Times New Roman" w:hAnsi="Times New Roman"/>
                <w:sz w:val="22"/>
                <w:szCs w:val="22"/>
                <w:lang w:eastAsia="ar-SA"/>
              </w:rPr>
              <w:t xml:space="preserve">а последний публикуемый месяц. </w:t>
            </w:r>
          </w:p>
        </w:tc>
      </w:tr>
    </w:tbl>
    <w:p w:rsidR="00CC7291" w:rsidRPr="000B13E7" w:rsidRDefault="00CC7291" w:rsidP="00CC7291">
      <w:pPr>
        <w:pStyle w:val="1a"/>
        <w:tabs>
          <w:tab w:val="left" w:pos="993"/>
        </w:tabs>
        <w:spacing w:before="120" w:line="276" w:lineRule="auto"/>
        <w:jc w:val="both"/>
        <w:rPr>
          <w:rFonts w:eastAsia="Batang"/>
          <w:color w:val="000000"/>
          <w:szCs w:val="24"/>
        </w:rPr>
      </w:pPr>
    </w:p>
    <w:p w:rsidR="00CC7291" w:rsidRPr="00B77B67" w:rsidRDefault="00CC7291" w:rsidP="00B77B67">
      <w:pPr>
        <w:spacing w:line="276" w:lineRule="auto"/>
        <w:contextualSpacing/>
        <w:jc w:val="both"/>
        <w:rPr>
          <w:b/>
          <w:sz w:val="22"/>
          <w:szCs w:val="22"/>
        </w:rPr>
      </w:pPr>
      <w:r w:rsidRPr="00B77B67">
        <w:rPr>
          <w:b/>
          <w:sz w:val="22"/>
          <w:szCs w:val="22"/>
        </w:rPr>
        <w:t>Корректировка средневзвешенных ставок при изменении рыночных условий.</w:t>
      </w:r>
    </w:p>
    <w:p w:rsidR="00B77B67" w:rsidRPr="00B77B67" w:rsidRDefault="00B77B67" w:rsidP="00B77B67">
      <w:pPr>
        <w:pStyle w:val="aff2"/>
        <w:spacing w:line="360" w:lineRule="auto"/>
        <w:ind w:left="0"/>
        <w:jc w:val="both"/>
        <w:rPr>
          <w:rFonts w:ascii="Times New Roman" w:eastAsia="Times New Roman" w:hAnsi="Times New Roman"/>
          <w:lang w:eastAsia="ar-SA"/>
        </w:rPr>
      </w:pPr>
      <w:r w:rsidRPr="00B77B67">
        <w:rPr>
          <w:rFonts w:ascii="Times New Roman" w:eastAsia="Times New Roman" w:hAnsi="Times New Roman"/>
          <w:lang w:eastAsia="ar-SA"/>
        </w:rPr>
        <w:t xml:space="preserve">В случае если между последним днем месяца, </w:t>
      </w:r>
      <w:r w:rsidRPr="00B77B67">
        <w:rPr>
          <w:rFonts w:ascii="Times New Roman" w:hAnsi="Times New Roman"/>
        </w:rPr>
        <w:t>за который определена средневзвешенная ставка,</w:t>
      </w:r>
      <w:r w:rsidRPr="00B77B67">
        <w:rPr>
          <w:rFonts w:ascii="Times New Roman" w:eastAsia="Times New Roman" w:hAnsi="Times New Roman"/>
          <w:lang w:eastAsia="ar-SA"/>
        </w:rPr>
        <w:t xml:space="preserve"> и датой определения стоимости чистых активов произошло изменение ключевой ставки </w:t>
      </w:r>
      <w:r w:rsidRPr="00B77B67">
        <w:rPr>
          <w:rFonts w:ascii="Times New Roman" w:hAnsi="Times New Roman"/>
        </w:rPr>
        <w:t>Банка России</w:t>
      </w:r>
      <w:r w:rsidRPr="00B77B67">
        <w:rPr>
          <w:rFonts w:ascii="Times New Roman" w:eastAsia="Times New Roman" w:hAnsi="Times New Roman"/>
          <w:lang w:eastAsia="ar-SA"/>
        </w:rPr>
        <w:t xml:space="preserve">, это изменение следует прибавить (вычесть) к последней раскрытой средневзвешенной ставке, при определении справедливой стоимости актива, размещенного в валюте </w:t>
      </w:r>
      <w:r w:rsidRPr="00B77B67">
        <w:rPr>
          <w:rFonts w:ascii="Times New Roman" w:hAnsi="Times New Roman"/>
        </w:rPr>
        <w:t>Российской Федерации</w:t>
      </w:r>
      <w:r w:rsidRPr="00B77B67">
        <w:rPr>
          <w:rFonts w:ascii="Times New Roman" w:eastAsia="Times New Roman" w:hAnsi="Times New Roman"/>
          <w:lang w:eastAsia="ar-SA"/>
        </w:rPr>
        <w:t xml:space="preserve">. Указанную корректировку следует применять до даты опубликования на сайте </w:t>
      </w:r>
      <w:r w:rsidRPr="00B77B67">
        <w:rPr>
          <w:rFonts w:ascii="Times New Roman" w:hAnsi="Times New Roman"/>
        </w:rPr>
        <w:t>Банка России</w:t>
      </w:r>
      <w:r w:rsidRPr="00B77B67">
        <w:rPr>
          <w:rFonts w:ascii="Times New Roman" w:eastAsia="Times New Roman" w:hAnsi="Times New Roman"/>
          <w:lang w:eastAsia="ar-SA"/>
        </w:rPr>
        <w:t xml:space="preserve"> средневзвешенной ставки за месяц, в котором состоялось изменение ключевой ставки. </w:t>
      </w:r>
    </w:p>
    <w:p w:rsidR="00820A23" w:rsidRDefault="00820A23" w:rsidP="00B77B67">
      <w:pPr>
        <w:pStyle w:val="aff2"/>
        <w:spacing w:line="360" w:lineRule="auto"/>
        <w:ind w:left="0" w:firstLine="284"/>
        <w:jc w:val="both"/>
        <w:rPr>
          <w:rFonts w:ascii="Times New Roman" w:eastAsia="Times New Roman" w:hAnsi="Times New Roman"/>
          <w:lang w:eastAsia="ar-SA"/>
        </w:rPr>
      </w:pPr>
    </w:p>
    <w:p w:rsidR="00820A23" w:rsidRDefault="00820A23" w:rsidP="00B77B67">
      <w:pPr>
        <w:pStyle w:val="aff2"/>
        <w:spacing w:line="360" w:lineRule="auto"/>
        <w:ind w:left="0" w:firstLine="284"/>
        <w:jc w:val="both"/>
        <w:rPr>
          <w:rFonts w:ascii="Times New Roman" w:eastAsia="Times New Roman" w:hAnsi="Times New Roman"/>
          <w:lang w:eastAsia="ar-SA"/>
        </w:rPr>
      </w:pPr>
    </w:p>
    <w:p w:rsidR="005764B2" w:rsidRDefault="00B77B67" w:rsidP="00B77B67">
      <w:pPr>
        <w:pStyle w:val="aff2"/>
        <w:spacing w:line="360" w:lineRule="auto"/>
        <w:ind w:left="0" w:firstLine="284"/>
        <w:jc w:val="both"/>
        <w:rPr>
          <w:rFonts w:ascii="Times New Roman" w:eastAsia="Times New Roman" w:hAnsi="Times New Roman"/>
          <w:lang w:eastAsia="ar-SA"/>
        </w:rPr>
      </w:pPr>
      <w:r w:rsidRPr="008C59CE">
        <w:rPr>
          <w:rFonts w:ascii="Times New Roman" w:eastAsia="Times New Roman" w:hAnsi="Times New Roman"/>
          <w:lang w:eastAsia="ar-SA"/>
        </w:rPr>
        <w:t xml:space="preserve"> Если существует обоснованно доступная информация о том, что рыночные ставки в долларах США и евро с последнего дня месяца, по которому доступна статистика </w:t>
      </w:r>
      <w:r w:rsidR="005764B2" w:rsidRPr="00B77B67">
        <w:rPr>
          <w:rFonts w:ascii="Times New Roman" w:hAnsi="Times New Roman"/>
        </w:rPr>
        <w:t>Банка России</w:t>
      </w:r>
      <w:r w:rsidRPr="008C59CE">
        <w:rPr>
          <w:rFonts w:ascii="Times New Roman" w:eastAsia="Times New Roman" w:hAnsi="Times New Roman"/>
          <w:lang w:eastAsia="ar-SA"/>
        </w:rPr>
        <w:t>, до даты определения стоимости чистых активов, существенно изменились</w:t>
      </w:r>
      <w:r w:rsidR="00806842">
        <w:rPr>
          <w:rFonts w:ascii="Times New Roman" w:eastAsia="Times New Roman" w:hAnsi="Times New Roman"/>
          <w:lang w:eastAsia="ar-SA"/>
        </w:rPr>
        <w:t>(на 5 процент</w:t>
      </w:r>
      <w:r w:rsidR="00002736">
        <w:rPr>
          <w:rFonts w:ascii="Times New Roman" w:eastAsia="Times New Roman" w:hAnsi="Times New Roman"/>
          <w:lang w:eastAsia="ar-SA"/>
        </w:rPr>
        <w:t>ных пункта</w:t>
      </w:r>
      <w:r w:rsidR="00806842">
        <w:rPr>
          <w:rFonts w:ascii="Times New Roman" w:eastAsia="Times New Roman" w:hAnsi="Times New Roman"/>
          <w:lang w:eastAsia="ar-SA"/>
        </w:rPr>
        <w:t>)</w:t>
      </w:r>
      <w:r w:rsidRPr="008C59CE">
        <w:rPr>
          <w:rFonts w:ascii="Times New Roman" w:eastAsia="Times New Roman" w:hAnsi="Times New Roman"/>
          <w:lang w:eastAsia="ar-SA"/>
        </w:rPr>
        <w:t>, то за ставку следует принять</w:t>
      </w:r>
      <w:r w:rsidR="005764B2">
        <w:rPr>
          <w:rFonts w:ascii="Times New Roman" w:eastAsia="Times New Roman" w:hAnsi="Times New Roman"/>
          <w:lang w:eastAsia="ar-SA"/>
        </w:rPr>
        <w:t>:</w:t>
      </w:r>
    </w:p>
    <w:p w:rsidR="00B77B67"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депозитов - </w:t>
      </w:r>
      <w:r w:rsidR="00B77B67" w:rsidRPr="008C59CE">
        <w:rPr>
          <w:rFonts w:ascii="Times New Roman" w:eastAsia="Times New Roman" w:hAnsi="Times New Roman"/>
          <w:lang w:eastAsia="ar-SA"/>
        </w:rPr>
        <w:t xml:space="preserve"> процент по депозиту в соответствующей валюте в той кредитной организации, где размещены средства на депозит, актуальный на дату определения стоимости чистых активов с учетом срока, оставшегося до срока </w:t>
      </w:r>
      <w:r>
        <w:rPr>
          <w:rFonts w:ascii="Times New Roman" w:eastAsia="Times New Roman" w:hAnsi="Times New Roman"/>
          <w:lang w:eastAsia="ar-SA"/>
        </w:rPr>
        <w:t>погашения оцениваемого депозита;</w:t>
      </w:r>
    </w:p>
    <w:p w:rsidR="004A2E9B" w:rsidRPr="008C59CE"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кредитов (займов) - </w:t>
      </w:r>
      <w:r w:rsidR="004A2E9B" w:rsidRPr="008C59CE">
        <w:rPr>
          <w:rFonts w:ascii="Times New Roman" w:eastAsia="Times New Roman" w:hAnsi="Times New Roman"/>
          <w:lang w:eastAsia="ar-SA"/>
        </w:rPr>
        <w:t xml:space="preserve">процент по кредитам ПАО Сбербанк России (официальный сайт – </w:t>
      </w:r>
      <w:hyperlink r:id="rId29" w:history="1">
        <w:r w:rsidR="004A2E9B" w:rsidRPr="008C59CE">
          <w:rPr>
            <w:rStyle w:val="a8"/>
            <w:rFonts w:ascii="Times New Roman" w:eastAsia="Times New Roman" w:hAnsi="Times New Roman"/>
            <w:lang w:val="en-US" w:eastAsia="ar-SA"/>
          </w:rPr>
          <w:t>www</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sberbank</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ru</w:t>
        </w:r>
      </w:hyperlink>
      <w:r w:rsidR="004A2E9B" w:rsidRPr="008C59CE">
        <w:rPr>
          <w:rFonts w:ascii="Times New Roman" w:eastAsia="Times New Roman" w:hAnsi="Times New Roman"/>
          <w:lang w:eastAsia="ar-SA"/>
        </w:rPr>
        <w:t xml:space="preserve"> ) в долларах США или евро, актуальный на дату </w:t>
      </w:r>
      <w:r w:rsidR="004A2E9B" w:rsidRPr="008C59CE">
        <w:rPr>
          <w:rFonts w:ascii="Times New Roman" w:hAnsi="Times New Roman"/>
        </w:rPr>
        <w:t xml:space="preserve">определения стоимости чистых активов </w:t>
      </w:r>
      <w:r w:rsidR="004A2E9B" w:rsidRPr="008C59CE">
        <w:rPr>
          <w:rFonts w:ascii="Times New Roman" w:eastAsia="Times New Roman" w:hAnsi="Times New Roman"/>
          <w:lang w:eastAsia="ar-SA"/>
        </w:rPr>
        <w:t xml:space="preserve">с учетом срока, оставшегося до срока погашения оцениваемого денежного требования. </w:t>
      </w:r>
    </w:p>
    <w:p w:rsidR="004A2E9B" w:rsidRDefault="004A2E9B" w:rsidP="004A2E9B">
      <w:pPr>
        <w:spacing w:line="360" w:lineRule="auto"/>
        <w:ind w:firstLine="284"/>
        <w:jc w:val="both"/>
        <w:rPr>
          <w:sz w:val="22"/>
          <w:szCs w:val="22"/>
          <w:u w:val="single"/>
        </w:rPr>
      </w:pPr>
    </w:p>
    <w:p w:rsidR="00511C86" w:rsidRDefault="00511C86" w:rsidP="00511C86">
      <w:pPr>
        <w:spacing w:line="276" w:lineRule="auto"/>
        <w:contextualSpacing/>
        <w:jc w:val="both"/>
        <w:rPr>
          <w:b/>
          <w:sz w:val="22"/>
          <w:szCs w:val="22"/>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055ED6" w:rsidRPr="00102AA2" w:rsidRDefault="00055ED6" w:rsidP="00055ED6">
      <w:pPr>
        <w:pStyle w:val="1"/>
        <w:numPr>
          <w:ilvl w:val="0"/>
          <w:numId w:val="0"/>
        </w:numPr>
        <w:ind w:left="360" w:hanging="360"/>
        <w:jc w:val="right"/>
        <w:rPr>
          <w:sz w:val="22"/>
          <w:szCs w:val="24"/>
        </w:rPr>
      </w:pPr>
      <w:r w:rsidRPr="00102AA2">
        <w:rPr>
          <w:sz w:val="22"/>
          <w:szCs w:val="24"/>
        </w:rPr>
        <w:t xml:space="preserve">Приложение № </w:t>
      </w:r>
      <w:r>
        <w:rPr>
          <w:sz w:val="22"/>
          <w:szCs w:val="24"/>
        </w:rPr>
        <w:t>3</w:t>
      </w:r>
    </w:p>
    <w:p w:rsidR="00914BF5" w:rsidRDefault="00914BF5" w:rsidP="004A2E9B">
      <w:pPr>
        <w:spacing w:line="360" w:lineRule="auto"/>
        <w:ind w:firstLine="284"/>
        <w:jc w:val="both"/>
        <w:rPr>
          <w:sz w:val="22"/>
          <w:szCs w:val="22"/>
          <w:u w:val="single"/>
        </w:rPr>
      </w:pPr>
    </w:p>
    <w:p w:rsidR="00A64FEC" w:rsidRPr="00EC0A69" w:rsidRDefault="00A64FEC" w:rsidP="00A64FEC">
      <w:pPr>
        <w:pStyle w:val="1"/>
        <w:numPr>
          <w:ilvl w:val="0"/>
          <w:numId w:val="0"/>
        </w:numPr>
        <w:ind w:firstLine="426"/>
        <w:jc w:val="center"/>
        <w:rPr>
          <w:sz w:val="22"/>
          <w:szCs w:val="22"/>
        </w:rPr>
      </w:pPr>
      <w:r w:rsidRPr="00EC0A69">
        <w:rPr>
          <w:sz w:val="22"/>
          <w:szCs w:val="22"/>
        </w:rPr>
        <w:t>ТЕРМИНОЛОГИЯ</w:t>
      </w:r>
    </w:p>
    <w:p w:rsidR="00A64FEC" w:rsidRPr="00EC0A69" w:rsidRDefault="00A64FEC" w:rsidP="00A64FEC">
      <w:pPr>
        <w:spacing w:before="120" w:after="120"/>
        <w:ind w:firstLine="426"/>
        <w:rPr>
          <w:b/>
          <w:sz w:val="22"/>
          <w:szCs w:val="22"/>
        </w:rPr>
      </w:pPr>
    </w:p>
    <w:p w:rsidR="00A64FEC" w:rsidRPr="00EC0A69" w:rsidRDefault="00A64FEC" w:rsidP="00EC0A69">
      <w:pPr>
        <w:spacing w:before="120" w:line="360" w:lineRule="auto"/>
        <w:ind w:firstLine="425"/>
        <w:rPr>
          <w:sz w:val="22"/>
          <w:szCs w:val="22"/>
        </w:rPr>
      </w:pPr>
      <w:r w:rsidRPr="00EC0A69">
        <w:rPr>
          <w:b/>
          <w:sz w:val="22"/>
          <w:szCs w:val="22"/>
        </w:rPr>
        <w:t>Аналогичная облигация</w:t>
      </w:r>
      <w:r w:rsidRPr="00EC0A69">
        <w:rPr>
          <w:sz w:val="22"/>
          <w:szCs w:val="22"/>
        </w:rPr>
        <w:t xml:space="preserve"> - облигация, относящаяся к тому же сегменту, что и оцениваемая бумага. </w:t>
      </w:r>
    </w:p>
    <w:p w:rsidR="00A64FEC" w:rsidRPr="00EC0A69" w:rsidRDefault="00A64FEC" w:rsidP="00EC0A69">
      <w:pPr>
        <w:spacing w:before="120" w:after="120" w:line="360" w:lineRule="auto"/>
        <w:ind w:firstLine="425"/>
        <w:rPr>
          <w:b/>
          <w:sz w:val="22"/>
          <w:szCs w:val="22"/>
        </w:rPr>
      </w:pPr>
      <w:r w:rsidRPr="00EC0A69">
        <w:rPr>
          <w:b/>
          <w:sz w:val="22"/>
          <w:szCs w:val="22"/>
        </w:rPr>
        <w:t>Доходность к погашению -</w:t>
      </w:r>
      <w:r w:rsidRPr="00EC0A69">
        <w:rPr>
          <w:sz w:val="22"/>
          <w:szCs w:val="22"/>
        </w:rPr>
        <w:t xml:space="preserve"> эффективная ставка доходности, рассчитанная к погашению.</w:t>
      </w:r>
    </w:p>
    <w:p w:rsidR="00A64FEC" w:rsidRPr="00EC0A69" w:rsidRDefault="00A64FEC" w:rsidP="00EC0A69">
      <w:pPr>
        <w:spacing w:before="120" w:after="120" w:line="360" w:lineRule="auto"/>
        <w:ind w:firstLine="425"/>
        <w:rPr>
          <w:sz w:val="22"/>
          <w:szCs w:val="22"/>
        </w:rPr>
      </w:pPr>
      <w:r w:rsidRPr="00EC0A69">
        <w:rPr>
          <w:b/>
          <w:sz w:val="22"/>
          <w:szCs w:val="22"/>
        </w:rPr>
        <w:t xml:space="preserve">Погашение - </w:t>
      </w:r>
      <w:r w:rsidRPr="00EC0A69">
        <w:rPr>
          <w:sz w:val="22"/>
          <w:szCs w:val="22"/>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A64FEC" w:rsidRPr="00EC0A69" w:rsidRDefault="00A64FEC" w:rsidP="00EC0A69">
      <w:pPr>
        <w:spacing w:before="120" w:line="360" w:lineRule="auto"/>
        <w:ind w:firstLine="425"/>
        <w:rPr>
          <w:sz w:val="22"/>
          <w:szCs w:val="22"/>
        </w:rPr>
      </w:pPr>
      <w:r w:rsidRPr="00EC0A69">
        <w:rPr>
          <w:b/>
          <w:sz w:val="22"/>
          <w:szCs w:val="22"/>
        </w:rPr>
        <w:t xml:space="preserve">Сегментация облигаций </w:t>
      </w:r>
      <w:r w:rsidRPr="00EC0A69">
        <w:rPr>
          <w:sz w:val="22"/>
          <w:szCs w:val="22"/>
        </w:rPr>
        <w:t>в целях оценки осуществляется с использованием матричного подхода одновременно по рейтингу, сроку обращения и типу эмитента:</w:t>
      </w: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рейтингу эмитента</w:t>
      </w:r>
      <w:r w:rsidRPr="00EC0A69">
        <w:rPr>
          <w:rFonts w:ascii="Times New Roman" w:hAnsi="Times New Roman"/>
        </w:rPr>
        <w:t xml:space="preserve"> (если эмитент имеет рейтинг нескольких рейтинговых агентств, то для группировки используется максимальный рейтинг):</w:t>
      </w:r>
    </w:p>
    <w:p w:rsidR="00A64FEC" w:rsidRPr="00EC0A69" w:rsidRDefault="00A64FEC" w:rsidP="00AD5C94">
      <w:pPr>
        <w:pStyle w:val="aff2"/>
        <w:numPr>
          <w:ilvl w:val="0"/>
          <w:numId w:val="41"/>
        </w:numPr>
        <w:spacing w:line="360" w:lineRule="auto"/>
        <w:rPr>
          <w:rFonts w:ascii="Times New Roman" w:hAnsi="Times New Roman"/>
          <w:lang w:val="en-US"/>
        </w:rPr>
      </w:pPr>
      <w:r w:rsidRPr="00EC0A69">
        <w:rPr>
          <w:rFonts w:ascii="Times New Roman" w:hAnsi="Times New Roman"/>
          <w:lang w:val="en-US"/>
        </w:rPr>
        <w:t>BBB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(BBB-) Standard &amp; Poor's, Fitch Ratings , (Baa3)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 xml:space="preserve">BB </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 Standard &amp; Poor's, Fitch Ratings , (Ba3) Moody's Investors Service, и невыше (BB+) Standard &amp; Poor's, Fitch Ratings , (Ba1)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 Standard &amp; Poor's, Fitch Ratings , (B3) Moody's Investors Service, и невыше(B+) Standard &amp; Poor's, Fitch Ratings , (B1)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lastRenderedPageBreak/>
        <w:t>NR</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ниже</w:t>
      </w:r>
      <w:r w:rsidRPr="00EC0A69">
        <w:rPr>
          <w:rFonts w:ascii="Times New Roman" w:hAnsi="Times New Roman"/>
          <w:lang w:val="en-US"/>
        </w:rPr>
        <w:t xml:space="preserve"> (B-) Standard &amp; Poor's, Fitch Ratings , (B3) Moody's Investors Service илирейтинготсутствует.</w:t>
      </w:r>
    </w:p>
    <w:p w:rsidR="00A64FEC" w:rsidRPr="00EC0A69" w:rsidRDefault="00A64FEC" w:rsidP="00EC0A69">
      <w:pPr>
        <w:pStyle w:val="aff2"/>
        <w:tabs>
          <w:tab w:val="left" w:pos="2127"/>
        </w:tabs>
        <w:spacing w:line="360" w:lineRule="auto"/>
        <w:ind w:left="0" w:firstLine="425"/>
        <w:rPr>
          <w:rFonts w:ascii="Times New Roman" w:hAnsi="Times New Roman"/>
          <w:lang w:val="en-US"/>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дюрации (DUR</w:t>
      </w:r>
      <w:r w:rsidRPr="00EC0A69">
        <w:rPr>
          <w:rFonts w:ascii="Times New Roman" w:hAnsi="Times New Roman"/>
          <w:b/>
          <w:i/>
          <w:lang w:val="en-US"/>
        </w:rPr>
        <w:t>ATION</w:t>
      </w:r>
      <w:r w:rsidRPr="00EC0A69">
        <w:rPr>
          <w:rFonts w:ascii="Times New Roman" w:hAnsi="Times New Roman"/>
          <w:b/>
          <w:i/>
        </w:rPr>
        <w:t>) облигации</w:t>
      </w:r>
      <w:r w:rsidRPr="00EC0A69">
        <w:rPr>
          <w:rFonts w:ascii="Times New Roman" w:hAnsi="Times New Roman"/>
        </w:rPr>
        <w:t>:</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Менее 1 года</w:t>
      </w:r>
      <w:r w:rsidRPr="00EC0A69">
        <w:rPr>
          <w:rFonts w:ascii="Times New Roman" w:hAnsi="Times New Roman"/>
        </w:rPr>
        <w:tab/>
        <w:t>дюрация меньше или равна 365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1 до 3 лет</w:t>
      </w:r>
      <w:r w:rsidRPr="00EC0A69">
        <w:rPr>
          <w:rFonts w:ascii="Times New Roman" w:hAnsi="Times New Roman"/>
        </w:rPr>
        <w:tab/>
        <w:t>дюрация больше 365 дней, но меньше или равна 1095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3 до 5 лет</w:t>
      </w:r>
      <w:r w:rsidRPr="00EC0A69">
        <w:rPr>
          <w:rFonts w:ascii="Times New Roman" w:hAnsi="Times New Roman"/>
        </w:rPr>
        <w:tab/>
        <w:t>дюрация больше 1095 дней, но меньше или равна 1825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Более 5 лет</w:t>
      </w:r>
      <w:r w:rsidRPr="00EC0A69">
        <w:rPr>
          <w:rFonts w:ascii="Times New Roman" w:hAnsi="Times New Roman"/>
        </w:rPr>
        <w:tab/>
        <w:t>дюрация больше 1825 дней.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b/>
          <w:i/>
        </w:rPr>
      </w:pPr>
      <w:r w:rsidRPr="00EC0A69">
        <w:rPr>
          <w:rFonts w:ascii="Times New Roman" w:hAnsi="Times New Roman"/>
          <w:b/>
          <w:i/>
        </w:rPr>
        <w:t>Группировка по типу эмитента:</w:t>
      </w:r>
    </w:p>
    <w:p w:rsidR="00A64FEC" w:rsidRPr="00EC0A69" w:rsidRDefault="00A64FEC" w:rsidP="00EC0A69">
      <w:pPr>
        <w:spacing w:line="360" w:lineRule="auto"/>
        <w:ind w:firstLine="425"/>
        <w:rPr>
          <w:sz w:val="22"/>
          <w:szCs w:val="22"/>
        </w:rPr>
      </w:pPr>
      <w:r w:rsidRPr="00EC0A69">
        <w:rPr>
          <w:sz w:val="22"/>
          <w:szCs w:val="22"/>
        </w:rPr>
        <w:t>- для облигации российских эмитентов, номинированные в рублях:</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Корпоративные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Муниципальные облигации и облигации субъектов РФ.</w:t>
      </w:r>
    </w:p>
    <w:p w:rsidR="00A64FEC" w:rsidRPr="00EC0A69" w:rsidRDefault="00A64FEC" w:rsidP="00EC0A69">
      <w:pPr>
        <w:spacing w:line="360" w:lineRule="auto"/>
        <w:ind w:firstLine="425"/>
        <w:rPr>
          <w:sz w:val="22"/>
          <w:szCs w:val="22"/>
        </w:rPr>
      </w:pPr>
      <w:r w:rsidRPr="00EC0A69">
        <w:rPr>
          <w:sz w:val="22"/>
          <w:szCs w:val="22"/>
        </w:rPr>
        <w:t>- для еврооблигации российских эмитентов: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еврооблигации;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банков;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нефинансовых организаций.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валюте</w:t>
      </w:r>
      <w:r w:rsidRPr="00EC0A69">
        <w:rPr>
          <w:rFonts w:ascii="Times New Roman" w:hAnsi="Times New Roman"/>
        </w:rPr>
        <w:t>.</w:t>
      </w:r>
    </w:p>
    <w:p w:rsidR="00CA707E" w:rsidRDefault="00CA707E" w:rsidP="00EC0A69">
      <w:pPr>
        <w:spacing w:before="120" w:after="120" w:line="360" w:lineRule="auto"/>
        <w:ind w:firstLine="425"/>
        <w:rPr>
          <w:b/>
          <w:sz w:val="22"/>
          <w:szCs w:val="22"/>
        </w:rPr>
      </w:pPr>
    </w:p>
    <w:p w:rsidR="00EC0A69" w:rsidRPr="00FD6B32" w:rsidRDefault="00EC0A69" w:rsidP="00EC0A69">
      <w:pPr>
        <w:spacing w:before="120" w:after="120" w:line="360" w:lineRule="auto"/>
        <w:ind w:firstLine="425"/>
        <w:rPr>
          <w:sz w:val="22"/>
          <w:szCs w:val="22"/>
        </w:rPr>
      </w:pPr>
      <w:r w:rsidRPr="00FD6B32">
        <w:rPr>
          <w:b/>
          <w:sz w:val="22"/>
          <w:szCs w:val="22"/>
        </w:rPr>
        <w:t>Эффективная ставка доходности (</w:t>
      </w:r>
      <w:r w:rsidRPr="00FD6B32">
        <w:rPr>
          <w:sz w:val="22"/>
          <w:szCs w:val="22"/>
          <w:lang w:val="en-US"/>
        </w:rPr>
        <w:t>YTM</w:t>
      </w:r>
      <w:r w:rsidRPr="00FD6B32">
        <w:rPr>
          <w:sz w:val="22"/>
          <w:szCs w:val="22"/>
        </w:rPr>
        <w:t xml:space="preserve"> )</w:t>
      </w:r>
      <w:r w:rsidRPr="00FD6B32">
        <w:rPr>
          <w:b/>
          <w:sz w:val="22"/>
          <w:szCs w:val="22"/>
        </w:rPr>
        <w:t>долговой ценной бумаги</w:t>
      </w:r>
      <w:r w:rsidRPr="00FD6B32">
        <w:rPr>
          <w:sz w:val="22"/>
          <w:szCs w:val="22"/>
        </w:rPr>
        <w:t xml:space="preserve"> от цены </w:t>
      </w:r>
      <w:r w:rsidRPr="00FD6B32">
        <w:rPr>
          <w:i/>
          <w:sz w:val="22"/>
          <w:szCs w:val="22"/>
        </w:rPr>
        <w:t xml:space="preserve">P </w:t>
      </w:r>
      <w:r w:rsidRPr="00FD6B32">
        <w:rPr>
          <w:sz w:val="22"/>
          <w:szCs w:val="22"/>
        </w:rPr>
        <w:t>определяется исходя из уравнения:</w:t>
      </w:r>
    </w:p>
    <w:p w:rsidR="00EC0A69" w:rsidRPr="00FD6B32" w:rsidRDefault="00EC0A69" w:rsidP="00EC0A69">
      <w:pPr>
        <w:spacing w:before="120" w:after="120" w:line="360" w:lineRule="auto"/>
        <w:ind w:firstLine="425"/>
        <w:rPr>
          <w:i/>
          <w:sz w:val="22"/>
          <w:szCs w:val="22"/>
          <w:lang w:val="en-US"/>
        </w:rPr>
      </w:pPr>
      <m:oMathPara>
        <m:oMath>
          <m:r>
            <w:rPr>
              <w:rFonts w:ascii="Cambria Math" w:hAnsi="Cambria Math"/>
              <w:sz w:val="22"/>
              <w:szCs w:val="22"/>
            </w:rPr>
            <m:t>P+NKD</m:t>
          </m:r>
          <m:r>
            <w:rPr>
              <w:rFonts w:ascii="Cambria Math" w:hAnsi="Cambria Math"/>
              <w:sz w:val="22"/>
              <w:szCs w:val="22"/>
              <w:lang w:val="en-US"/>
            </w:rPr>
            <m:t xml:space="preserve">= </m:t>
          </m:r>
          <m:nary>
            <m:naryPr>
              <m:chr m:val="∑"/>
              <m:limLoc m:val="undOvr"/>
              <m:ctrlPr>
                <w:rPr>
                  <w:rFonts w:ascii="Cambria Math" w:hAnsi="Cambria Math"/>
                  <w:i/>
                  <w:sz w:val="22"/>
                  <w:szCs w:val="22"/>
                  <w:lang w:val="en-US"/>
                </w:rPr>
              </m:ctrlPr>
            </m:naryPr>
            <m:sub>
              <m:r>
                <w:rPr>
                  <w:rFonts w:ascii="Cambria Math" w:hAnsi="Cambria Math"/>
                  <w:sz w:val="22"/>
                  <w:szCs w:val="22"/>
                  <w:lang w:val="en-US"/>
                </w:rPr>
                <m:t>i=1</m:t>
              </m:r>
            </m:sub>
            <m:sup>
              <m:r>
                <w:rPr>
                  <w:rFonts w:ascii="Cambria Math" w:hAnsi="Cambria Math"/>
                  <w:sz w:val="22"/>
                  <w:szCs w:val="22"/>
                  <w:lang w:val="en-US"/>
                </w:rPr>
                <m:t>N</m:t>
              </m:r>
            </m:sup>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CF</m:t>
                      </m:r>
                    </m:e>
                    <m:sub>
                      <m:r>
                        <w:rPr>
                          <w:rFonts w:ascii="Cambria Math" w:hAnsi="Cambria Math"/>
                          <w:sz w:val="22"/>
                          <w:szCs w:val="22"/>
                          <w:lang w:val="en-US"/>
                        </w:rPr>
                        <m:t>i</m:t>
                      </m:r>
                    </m:sub>
                  </m:sSub>
                </m:num>
                <m:den>
                  <m:sSup>
                    <m:sSupPr>
                      <m:ctrlPr>
                        <w:rPr>
                          <w:rFonts w:ascii="Cambria Math" w:hAnsi="Cambria Math"/>
                          <w:i/>
                          <w:sz w:val="22"/>
                          <w:szCs w:val="22"/>
                          <w:lang w:val="en-US"/>
                        </w:rPr>
                      </m:ctrlPr>
                    </m:sSupPr>
                    <m:e>
                      <m:r>
                        <w:rPr>
                          <w:rFonts w:ascii="Cambria Math" w:hAnsi="Cambria Math"/>
                          <w:sz w:val="22"/>
                          <w:szCs w:val="22"/>
                          <w:lang w:val="en-US"/>
                        </w:rPr>
                        <m:t>(1+YTM)</m:t>
                      </m:r>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num>
                        <m:den>
                          <m:r>
                            <w:rPr>
                              <w:rFonts w:ascii="Cambria Math" w:hAnsi="Cambria Math"/>
                              <w:sz w:val="22"/>
                              <w:szCs w:val="22"/>
                              <w:lang w:val="en-US"/>
                            </w:rPr>
                            <m:t>365</m:t>
                          </m:r>
                        </m:den>
                      </m:f>
                    </m:sup>
                  </m:sSup>
                </m:den>
              </m:f>
            </m:e>
          </m:nary>
        </m:oMath>
      </m:oMathPara>
    </w:p>
    <w:p w:rsidR="00EC0A69" w:rsidRPr="00FD6B32" w:rsidRDefault="00EC0A69" w:rsidP="00EC0A69">
      <w:pPr>
        <w:spacing w:line="360" w:lineRule="auto"/>
        <w:ind w:firstLine="425"/>
        <w:rPr>
          <w:i/>
          <w:sz w:val="22"/>
          <w:szCs w:val="22"/>
        </w:rPr>
      </w:pPr>
      <w:r w:rsidRPr="00FD6B32">
        <w:rPr>
          <w:i/>
          <w:sz w:val="22"/>
          <w:szCs w:val="22"/>
        </w:rPr>
        <w:t>где:</w:t>
      </w:r>
    </w:p>
    <w:p w:rsidR="00EC0A69" w:rsidRPr="00FD6B32" w:rsidRDefault="00EC0A69" w:rsidP="00EC0A69">
      <w:pPr>
        <w:spacing w:line="360" w:lineRule="auto"/>
        <w:ind w:firstLine="425"/>
        <w:rPr>
          <w:sz w:val="22"/>
          <w:szCs w:val="22"/>
        </w:rPr>
      </w:pPr>
      <w:r w:rsidRPr="00FD6B32">
        <w:rPr>
          <w:sz w:val="22"/>
          <w:szCs w:val="22"/>
          <w:lang w:val="en-US"/>
        </w:rPr>
        <w:t>YTM</w:t>
      </w:r>
      <w:r w:rsidRPr="00FD6B32">
        <w:rPr>
          <w:sz w:val="22"/>
          <w:szCs w:val="22"/>
        </w:rPr>
        <w:t xml:space="preserve"> - искомая эффективная ставка доходности;</w:t>
      </w:r>
    </w:p>
    <w:p w:rsidR="00EC0A69" w:rsidRPr="00660F15" w:rsidRDefault="00EC0A69" w:rsidP="00EC0A69">
      <w:pPr>
        <w:spacing w:line="360" w:lineRule="auto"/>
        <w:ind w:firstLine="425"/>
        <w:rPr>
          <w:sz w:val="22"/>
          <w:szCs w:val="22"/>
        </w:rPr>
      </w:pPr>
      <m:oMath>
        <m:r>
          <w:rPr>
            <w:rFonts w:ascii="Cambria Math" w:hAnsi="Cambria Math"/>
            <w:sz w:val="22"/>
            <w:szCs w:val="22"/>
          </w:rPr>
          <m:t>P</m:t>
        </m:r>
      </m:oMath>
      <w:r w:rsidRPr="00FD6B32">
        <w:rPr>
          <w:sz w:val="22"/>
          <w:szCs w:val="22"/>
        </w:rPr>
        <w:t xml:space="preserve"> - цена, от которой рассчитывается эффективная ставка доходности долговой ценной бумаги;</w:t>
      </w:r>
    </w:p>
    <w:p w:rsidR="00EC0A69" w:rsidRPr="00660F15" w:rsidRDefault="00EC0A69" w:rsidP="00EC0A69">
      <w:pPr>
        <w:spacing w:line="360" w:lineRule="auto"/>
        <w:ind w:left="425"/>
        <w:rPr>
          <w:sz w:val="22"/>
          <w:szCs w:val="22"/>
        </w:rPr>
      </w:pPr>
      <m:oMath>
        <m:r>
          <w:rPr>
            <w:rFonts w:ascii="Cambria Math" w:hAnsi="Cambria Math"/>
            <w:sz w:val="22"/>
            <w:szCs w:val="22"/>
          </w:rPr>
          <m:t>NKD</m:t>
        </m:r>
      </m:oMath>
      <w:r w:rsidRPr="00660F15">
        <w:rPr>
          <w:sz w:val="22"/>
          <w:szCs w:val="22"/>
        </w:rPr>
        <w:t xml:space="preserve"> - накопленный купонный доход на дату оценки (прибавляется в том случае, если цена </w:t>
      </w:r>
      <w:r w:rsidRPr="00660F15">
        <w:rPr>
          <w:i/>
          <w:sz w:val="22"/>
          <w:szCs w:val="22"/>
          <w:lang w:val="en-US"/>
        </w:rPr>
        <w:t>P</w:t>
      </w:r>
      <w:r w:rsidRPr="00660F15">
        <w:rPr>
          <w:sz w:val="22"/>
          <w:szCs w:val="22"/>
        </w:rPr>
        <w:t>не включает НКД);</w:t>
      </w:r>
    </w:p>
    <w:p w:rsidR="00EC0A69" w:rsidRPr="00660F15" w:rsidRDefault="00EC0A69" w:rsidP="00EC0A69">
      <w:pPr>
        <w:spacing w:line="360" w:lineRule="auto"/>
        <w:ind w:left="425"/>
        <w:rPr>
          <w:sz w:val="22"/>
          <w:szCs w:val="22"/>
        </w:rPr>
      </w:pPr>
      <m:oMath>
        <m:r>
          <w:rPr>
            <w:rFonts w:ascii="Cambria Math" w:hAnsi="Cambria Math"/>
            <w:sz w:val="22"/>
            <w:szCs w:val="22"/>
          </w:rPr>
          <m:t>N</m:t>
        </m:r>
      </m:oMath>
      <w:r w:rsidRPr="00660F15">
        <w:rPr>
          <w:sz w:val="22"/>
          <w:szCs w:val="22"/>
        </w:rPr>
        <w:t xml:space="preserve"> - количество оставшихся на дату оценки платежей процентов и/или основной суммы долга по долговой ценной бумаге;</w:t>
      </w:r>
    </w:p>
    <w:p w:rsidR="00EC0A69" w:rsidRPr="00FD6B32" w:rsidRDefault="00E85195"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i</m:t>
            </m:r>
          </m:sub>
        </m:sSub>
      </m:oMath>
      <w:r w:rsidR="00EC0A69" w:rsidRPr="00FD6B32">
        <w:rPr>
          <w:sz w:val="22"/>
          <w:szCs w:val="22"/>
        </w:rPr>
        <w:t xml:space="preserve"> - величина </w:t>
      </w:r>
      <w:r w:rsidR="00EC0A69" w:rsidRPr="00FD6B32">
        <w:rPr>
          <w:i/>
          <w:sz w:val="22"/>
          <w:szCs w:val="22"/>
        </w:rPr>
        <w:t>i</w:t>
      </w:r>
      <w:r w:rsidR="00EC0A69" w:rsidRPr="00FD6B32">
        <w:rPr>
          <w:sz w:val="22"/>
          <w:szCs w:val="22"/>
        </w:rPr>
        <w:t>-го платежа;</w:t>
      </w:r>
    </w:p>
    <w:p w:rsidR="00EC0A69" w:rsidRPr="00FD6B32" w:rsidRDefault="00E85195"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EC0A69" w:rsidRPr="00FD6B32">
        <w:rPr>
          <w:sz w:val="22"/>
          <w:szCs w:val="22"/>
        </w:rPr>
        <w:t xml:space="preserve"> - дата </w:t>
      </w:r>
      <w:r w:rsidR="00EC0A69" w:rsidRPr="00FD6B32">
        <w:rPr>
          <w:i/>
          <w:sz w:val="22"/>
          <w:szCs w:val="22"/>
        </w:rPr>
        <w:t>i</w:t>
      </w:r>
      <w:r w:rsidR="00EC0A69" w:rsidRPr="00FD6B32">
        <w:rPr>
          <w:sz w:val="22"/>
          <w:szCs w:val="22"/>
        </w:rPr>
        <w:t>-го платежа;</w:t>
      </w:r>
    </w:p>
    <w:p w:rsidR="00EC0A69" w:rsidRPr="00FD6B32" w:rsidRDefault="00E85195"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C0A69" w:rsidRPr="00FD6B32">
        <w:rPr>
          <w:sz w:val="22"/>
          <w:szCs w:val="22"/>
        </w:rPr>
        <w:t xml:space="preserve"> - дата оценки.</w:t>
      </w: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3C102C" w:rsidRPr="00102AA2" w:rsidRDefault="003C102C" w:rsidP="003C102C">
      <w:pPr>
        <w:pStyle w:val="1"/>
        <w:numPr>
          <w:ilvl w:val="0"/>
          <w:numId w:val="0"/>
        </w:numPr>
        <w:ind w:left="360" w:hanging="360"/>
        <w:jc w:val="right"/>
        <w:rPr>
          <w:sz w:val="22"/>
          <w:szCs w:val="24"/>
        </w:rPr>
      </w:pPr>
      <w:r w:rsidRPr="00102AA2">
        <w:rPr>
          <w:sz w:val="22"/>
          <w:szCs w:val="24"/>
        </w:rPr>
        <w:t xml:space="preserve">Приложение № </w:t>
      </w:r>
      <w:r>
        <w:rPr>
          <w:sz w:val="22"/>
          <w:szCs w:val="24"/>
        </w:rPr>
        <w:t>4</w:t>
      </w:r>
    </w:p>
    <w:p w:rsidR="00A312D2" w:rsidRDefault="00A312D2" w:rsidP="00A312D2">
      <w:pPr>
        <w:pStyle w:val="10"/>
        <w:spacing w:line="360" w:lineRule="auto"/>
        <w:jc w:val="both"/>
        <w:rPr>
          <w:sz w:val="22"/>
          <w:szCs w:val="22"/>
        </w:rPr>
      </w:pPr>
    </w:p>
    <w:p w:rsidR="00A312D2" w:rsidRPr="00A92A0D" w:rsidRDefault="00A312D2" w:rsidP="00A312D2">
      <w:pPr>
        <w:tabs>
          <w:tab w:val="left" w:pos="3069"/>
        </w:tabs>
        <w:spacing w:after="160" w:line="256" w:lineRule="auto"/>
        <w:jc w:val="center"/>
        <w:rPr>
          <w:b/>
          <w:bCs/>
          <w:iCs/>
          <w:sz w:val="22"/>
        </w:rPr>
      </w:pPr>
      <w:r w:rsidRPr="00A92A0D">
        <w:rPr>
          <w:b/>
          <w:sz w:val="22"/>
        </w:rPr>
        <w:t>МЕТОДИКА ОЦЕНКИ КРЕДИТНОГО РИСКА</w:t>
      </w:r>
    </w:p>
    <w:p w:rsidR="00A312D2" w:rsidRPr="00A92A0D" w:rsidRDefault="00A312D2" w:rsidP="00A312D2">
      <w:pPr>
        <w:keepLines/>
        <w:numPr>
          <w:ilvl w:val="0"/>
          <w:numId w:val="44"/>
        </w:numPr>
        <w:suppressAutoHyphens w:val="0"/>
        <w:autoSpaceDE/>
        <w:spacing w:line="360" w:lineRule="auto"/>
        <w:ind w:left="0" w:firstLine="0"/>
        <w:jc w:val="both"/>
        <w:rPr>
          <w:b/>
          <w:sz w:val="22"/>
        </w:rPr>
      </w:pPr>
      <w:r w:rsidRPr="00A92A0D">
        <w:rPr>
          <w:b/>
          <w:sz w:val="22"/>
        </w:rPr>
        <w:t>Цели и определения</w:t>
      </w:r>
    </w:p>
    <w:p w:rsidR="00A312D2" w:rsidRPr="00A92A0D" w:rsidRDefault="00A312D2" w:rsidP="00A312D2">
      <w:pPr>
        <w:keepLines/>
        <w:spacing w:line="360" w:lineRule="auto"/>
        <w:ind w:left="-567" w:firstLine="567"/>
        <w:jc w:val="both"/>
        <w:rPr>
          <w:b/>
          <w:sz w:val="22"/>
        </w:rPr>
      </w:pPr>
    </w:p>
    <w:p w:rsidR="00A312D2" w:rsidRPr="00A92A0D" w:rsidRDefault="00A312D2" w:rsidP="00A312D2">
      <w:pPr>
        <w:autoSpaceDN w:val="0"/>
        <w:spacing w:line="360" w:lineRule="auto"/>
        <w:ind w:left="-567" w:firstLine="567"/>
        <w:jc w:val="both"/>
        <w:rPr>
          <w:sz w:val="22"/>
        </w:rPr>
      </w:pPr>
      <w:r w:rsidRPr="00A92A0D">
        <w:rPr>
          <w:sz w:val="22"/>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A312D2" w:rsidRPr="00A92A0D" w:rsidRDefault="00A312D2" w:rsidP="00A312D2">
      <w:pPr>
        <w:autoSpaceDN w:val="0"/>
        <w:spacing w:line="360" w:lineRule="auto"/>
        <w:ind w:left="-567" w:firstLine="567"/>
        <w:jc w:val="both"/>
        <w:rPr>
          <w:sz w:val="22"/>
        </w:rPr>
      </w:pPr>
      <w:r w:rsidRPr="00A92A0D">
        <w:rPr>
          <w:i/>
          <w:sz w:val="22"/>
        </w:rPr>
        <w:t>Кредитный риск</w:t>
      </w:r>
      <w:r w:rsidRPr="00A92A0D">
        <w:rPr>
          <w:sz w:val="22"/>
        </w:rPr>
        <w:t xml:space="preserve"> – риск возникновения убытка вследствие неисполнения контрагентом обязательств по </w:t>
      </w:r>
      <w:r w:rsidRPr="00A92A0D">
        <w:rPr>
          <w:bCs/>
          <w:i/>
          <w:iCs/>
          <w:sz w:val="22"/>
        </w:rPr>
        <w:t>договору</w:t>
      </w:r>
      <w:r w:rsidRPr="00A92A0D">
        <w:rPr>
          <w:sz w:val="22"/>
        </w:rPr>
        <w:t>, а также неоплаты контрагентом основного долга и/или процентов, причитающихся в установленный договором срок.</w:t>
      </w:r>
    </w:p>
    <w:p w:rsidR="00A312D2" w:rsidRPr="00A92A0D" w:rsidRDefault="00A312D2" w:rsidP="00A312D2">
      <w:pPr>
        <w:autoSpaceDN w:val="0"/>
        <w:spacing w:line="360" w:lineRule="auto"/>
        <w:ind w:left="-567" w:firstLine="567"/>
        <w:jc w:val="both"/>
        <w:rPr>
          <w:sz w:val="22"/>
        </w:rPr>
      </w:pPr>
      <w:r w:rsidRPr="00A92A0D">
        <w:rPr>
          <w:bCs/>
          <w:i/>
          <w:iCs/>
          <w:sz w:val="22"/>
        </w:rPr>
        <w:t xml:space="preserve">Кредитный рейтинг – </w:t>
      </w:r>
      <w:r w:rsidRPr="00A92A0D">
        <w:rPr>
          <w:sz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Moody'sInvestorsService</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Standard&amp;Poor's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FitchRatings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Аналитическое Кредитное Рейтинговое Агентство (АКРА)</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Рейтинговое агентство RAEX («Эксперт РА»).</w:t>
      </w:r>
    </w:p>
    <w:p w:rsidR="00A312D2" w:rsidRPr="00CE30C0" w:rsidRDefault="00A312D2" w:rsidP="00A312D2">
      <w:pPr>
        <w:spacing w:line="360" w:lineRule="auto"/>
        <w:ind w:firstLine="567"/>
      </w:pPr>
    </w:p>
    <w:p w:rsidR="00A312D2" w:rsidRPr="001635F4" w:rsidRDefault="00A312D2" w:rsidP="00A312D2">
      <w:pPr>
        <w:numPr>
          <w:ilvl w:val="0"/>
          <w:numId w:val="45"/>
        </w:numPr>
        <w:suppressAutoHyphens w:val="0"/>
        <w:autoSpaceDE/>
        <w:spacing w:line="360" w:lineRule="auto"/>
        <w:ind w:left="0" w:firstLine="0"/>
        <w:rPr>
          <w:b/>
          <w:sz w:val="22"/>
        </w:rPr>
      </w:pPr>
      <w:r w:rsidRPr="001635F4">
        <w:rPr>
          <w:b/>
          <w:sz w:val="22"/>
        </w:rPr>
        <w:lastRenderedPageBreak/>
        <w:t>Методы оценки</w:t>
      </w:r>
      <w:r>
        <w:rPr>
          <w:b/>
          <w:sz w:val="22"/>
        </w:rPr>
        <w:t xml:space="preserve"> </w:t>
      </w:r>
      <w:r w:rsidRPr="001635F4">
        <w:rPr>
          <w:b/>
          <w:sz w:val="22"/>
        </w:rPr>
        <w:t>кредитного риска</w:t>
      </w:r>
    </w:p>
    <w:p w:rsidR="00A312D2" w:rsidRPr="00CE30C0" w:rsidRDefault="00A312D2" w:rsidP="00A312D2">
      <w:pPr>
        <w:spacing w:line="360" w:lineRule="auto"/>
        <w:ind w:firstLine="567"/>
      </w:pPr>
    </w:p>
    <w:p w:rsidR="00A312D2" w:rsidRPr="001635F4" w:rsidRDefault="00A312D2" w:rsidP="00A312D2">
      <w:pPr>
        <w:spacing w:line="360" w:lineRule="auto"/>
        <w:ind w:firstLine="567"/>
        <w:rPr>
          <w:sz w:val="22"/>
        </w:rPr>
      </w:pPr>
      <w:r w:rsidRPr="001635F4">
        <w:rPr>
          <w:b/>
          <w:sz w:val="22"/>
        </w:rPr>
        <w:t>Метод 1.</w:t>
      </w:r>
    </w:p>
    <w:p w:rsidR="00A312D2" w:rsidRPr="001635F4" w:rsidRDefault="00A312D2" w:rsidP="00A312D2">
      <w:pPr>
        <w:spacing w:line="360" w:lineRule="auto"/>
        <w:ind w:firstLine="567"/>
        <w:rPr>
          <w:rFonts w:eastAsia="Batang"/>
          <w:sz w:val="22"/>
          <w:lang w:eastAsia="ru-RU"/>
        </w:rPr>
      </w:pPr>
      <w:r w:rsidRPr="001635F4">
        <w:rPr>
          <w:rFonts w:eastAsia="Batang"/>
          <w:sz w:val="22"/>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w:t>
      </w:r>
      <w:r>
        <w:rPr>
          <w:rFonts w:eastAsia="Batang"/>
          <w:sz w:val="22"/>
          <w:lang w:eastAsia="ru-RU"/>
        </w:rPr>
        <w:t xml:space="preserve"> </w:t>
      </w:r>
      <w:r w:rsidRPr="001635F4">
        <w:rPr>
          <w:rFonts w:eastAsia="Batang"/>
          <w:sz w:val="22"/>
          <w:lang w:eastAsia="ru-RU"/>
        </w:rPr>
        <w:t>через корректировку ставки дисконтирования:</w:t>
      </w:r>
    </w:p>
    <w:p w:rsidR="00A312D2" w:rsidRPr="001635F4" w:rsidRDefault="00E85195" w:rsidP="00A312D2">
      <w:pPr>
        <w:spacing w:line="360" w:lineRule="auto"/>
        <w:ind w:firstLine="567"/>
        <w:rPr>
          <w:i/>
          <w:sz w:val="22"/>
          <w:lang w:val="en-US"/>
        </w:rPr>
      </w:pPr>
      <m:oMathPara>
        <m:oMath>
          <m:sSub>
            <m:sSubPr>
              <m:ctrlPr>
                <w:rPr>
                  <w:rFonts w:ascii="Cambria Math" w:eastAsia="Batang" w:hAnsi="Cambria Math"/>
                  <w:i/>
                  <w:sz w:val="22"/>
                </w:rPr>
              </m:ctrlPr>
            </m:sSubPr>
            <m:e>
              <m:r>
                <w:rPr>
                  <w:rFonts w:ascii="Cambria Math" w:eastAsia="Batang" w:hAnsi="Cambria Math"/>
                  <w:sz w:val="22"/>
                </w:rPr>
                <m:t>PV</m:t>
              </m:r>
            </m:e>
            <m:sub>
              <m:r>
                <w:rPr>
                  <w:rFonts w:ascii="Cambria Math" w:eastAsia="Batang" w:hAnsi="Cambria Math"/>
                  <w:sz w:val="22"/>
                </w:rPr>
                <m:t>dev</m:t>
              </m:r>
            </m:sub>
          </m:sSub>
          <m:r>
            <w:rPr>
              <w:rFonts w:ascii="Cambria Math" w:eastAsia="Batang" w:hAnsi="Cambria Math"/>
              <w:sz w:val="22"/>
            </w:rPr>
            <m:t>=</m:t>
          </m:r>
          <m:nary>
            <m:naryPr>
              <m:chr m:val="∑"/>
              <m:limLoc m:val="undOvr"/>
              <m:ctrlPr>
                <w:rPr>
                  <w:rFonts w:ascii="Cambria Math" w:eastAsia="Batang" w:hAnsi="Cambria Math"/>
                  <w:i/>
                  <w:sz w:val="22"/>
                </w:rPr>
              </m:ctrlPr>
            </m:naryPr>
            <m:sub>
              <m:r>
                <w:rPr>
                  <w:rFonts w:ascii="Cambria Math" w:eastAsia="Batang" w:hAnsi="Cambria Math"/>
                  <w:sz w:val="22"/>
                </w:rPr>
                <m:t>n=1</m:t>
              </m:r>
            </m:sub>
            <m:sup>
              <m:r>
                <w:rPr>
                  <w:rFonts w:ascii="Cambria Math" w:eastAsia="Batang" w:hAnsi="Cambria Math"/>
                  <w:sz w:val="22"/>
                </w:rPr>
                <m:t>N</m:t>
              </m:r>
            </m:sup>
            <m:e>
              <m:f>
                <m:fPr>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P</m:t>
                      </m:r>
                    </m:e>
                    <m:sub>
                      <m:r>
                        <w:rPr>
                          <w:rFonts w:ascii="Cambria Math" w:eastAsia="Batang" w:hAnsi="Cambria Math"/>
                          <w:sz w:val="22"/>
                        </w:rPr>
                        <m:t>n</m:t>
                      </m:r>
                    </m:sub>
                  </m:sSub>
                </m:num>
                <m:den>
                  <m:sSup>
                    <m:sSupPr>
                      <m:ctrlPr>
                        <w:rPr>
                          <w:rFonts w:ascii="Cambria Math" w:eastAsia="Batang" w:hAnsi="Cambria Math"/>
                          <w:i/>
                          <w:sz w:val="22"/>
                        </w:rPr>
                      </m:ctrlPr>
                    </m:sSupPr>
                    <m:e>
                      <m:r>
                        <w:rPr>
                          <w:rFonts w:ascii="Cambria Math" w:eastAsia="Batang" w:hAnsi="Cambria Math"/>
                          <w:sz w:val="22"/>
                        </w:rPr>
                        <m:t>(1+</m:t>
                      </m:r>
                      <m:sSub>
                        <m:sSubPr>
                          <m:ctrlPr>
                            <w:rPr>
                              <w:rFonts w:ascii="Cambria Math" w:eastAsia="Batang" w:hAnsi="Cambria Math"/>
                              <w:i/>
                              <w:sz w:val="22"/>
                            </w:rPr>
                          </m:ctrlPr>
                        </m:sSubPr>
                        <m:e>
                          <m:r>
                            <w:rPr>
                              <w:rFonts w:ascii="Cambria Math" w:eastAsia="Batang" w:hAnsi="Cambria Math"/>
                              <w:sz w:val="22"/>
                            </w:rPr>
                            <m:t>r</m:t>
                          </m:r>
                        </m:e>
                        <m:sub>
                          <m:r>
                            <w:rPr>
                              <w:rFonts w:ascii="Cambria Math" w:eastAsia="Batang" w:hAnsi="Cambria Math"/>
                              <w:sz w:val="22"/>
                              <w:lang w:val="en-US"/>
                            </w:rPr>
                            <m:t>n</m:t>
                          </m:r>
                          <m:d>
                            <m:dPr>
                              <m:ctrlPr>
                                <w:rPr>
                                  <w:rFonts w:ascii="Cambria Math" w:eastAsia="Batang" w:hAnsi="Cambria Math"/>
                                  <w:i/>
                                  <w:sz w:val="22"/>
                                  <w:lang w:val="en-US"/>
                                </w:rPr>
                              </m:ctrlPr>
                            </m:dPr>
                            <m:e>
                              <m:r>
                                <w:rPr>
                                  <w:rFonts w:ascii="Cambria Math" w:eastAsia="Batang" w:hAnsi="Cambria Math"/>
                                  <w:sz w:val="22"/>
                                  <w:lang w:val="en-US"/>
                                </w:rPr>
                                <m:t>f</m:t>
                              </m:r>
                            </m:e>
                          </m:d>
                        </m:sub>
                      </m:sSub>
                      <m:r>
                        <w:rPr>
                          <w:rFonts w:ascii="Cambria Math" w:eastAsia="Batang" w:hAnsi="Cambria Math"/>
                          <w:sz w:val="22"/>
                        </w:rPr>
                        <m:t>+</m:t>
                      </m:r>
                      <m:r>
                        <w:rPr>
                          <w:rFonts w:ascii="Cambria Math" w:eastAsia="Batang" w:hAnsi="Cambria Math"/>
                          <w:sz w:val="22"/>
                          <w:lang w:val="en-US"/>
                        </w:rPr>
                        <m:t>PD*LGD)</m:t>
                      </m:r>
                    </m:e>
                    <m:sup>
                      <m:f>
                        <m:fPr>
                          <m:type m:val="lin"/>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D</m:t>
                              </m:r>
                            </m:e>
                            <m:sub>
                              <m:r>
                                <w:rPr>
                                  <w:rFonts w:ascii="Cambria Math" w:eastAsia="Batang" w:hAnsi="Cambria Math"/>
                                  <w:sz w:val="22"/>
                                </w:rPr>
                                <m:t>n</m:t>
                              </m:r>
                            </m:sub>
                          </m:sSub>
                        </m:num>
                        <m:den>
                          <m:r>
                            <w:rPr>
                              <w:rFonts w:ascii="Cambria Math" w:eastAsia="Batang" w:hAnsi="Cambria Math"/>
                              <w:sz w:val="22"/>
                            </w:rPr>
                            <m:t>365</m:t>
                          </m:r>
                        </m:den>
                      </m:f>
                    </m:sup>
                  </m:sSup>
                </m:den>
              </m:f>
            </m:e>
          </m:nary>
        </m:oMath>
      </m:oMathPara>
    </w:p>
    <w:p w:rsidR="00A312D2" w:rsidRPr="001635F4" w:rsidRDefault="00A312D2" w:rsidP="00A312D2">
      <w:pPr>
        <w:spacing w:line="360" w:lineRule="auto"/>
        <w:rPr>
          <w:sz w:val="22"/>
        </w:rPr>
      </w:pPr>
      <w:r w:rsidRPr="001635F4">
        <w:rPr>
          <w:sz w:val="22"/>
        </w:rPr>
        <w:t>где</w:t>
      </w:r>
    </w:p>
    <w:p w:rsidR="00A312D2" w:rsidRPr="001635F4" w:rsidRDefault="00E85195"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PV</m:t>
            </m:r>
          </m:e>
          <m:sub>
            <m:r>
              <w:rPr>
                <w:rFonts w:ascii="Cambria Math" w:eastAsia="Batang" w:hAnsi="Cambria Math"/>
                <w:sz w:val="22"/>
                <w:lang w:eastAsia="ru-RU"/>
              </w:rPr>
              <m:t>dev</m:t>
            </m:r>
          </m:sub>
        </m:sSub>
      </m:oMath>
      <w:r w:rsidR="00A312D2" w:rsidRPr="001635F4">
        <w:rPr>
          <w:rFonts w:eastAsia="Batang"/>
          <w:sz w:val="22"/>
          <w:lang w:eastAsia="ru-RU"/>
        </w:rPr>
        <w:t>– справедливая стоимость обесцененного актива;</w:t>
      </w:r>
    </w:p>
    <w:p w:rsidR="00A312D2" w:rsidRPr="001635F4" w:rsidRDefault="00A312D2" w:rsidP="00A312D2">
      <w:pPr>
        <w:spacing w:line="360" w:lineRule="auto"/>
        <w:rPr>
          <w:rFonts w:eastAsia="Batang"/>
          <w:sz w:val="22"/>
          <w:lang w:eastAsia="ru-RU"/>
        </w:rPr>
      </w:pPr>
      <w:r w:rsidRPr="001635F4">
        <w:rPr>
          <w:rFonts w:eastAsia="Batang"/>
          <w:sz w:val="22"/>
          <w:lang w:eastAsia="ru-RU"/>
        </w:rPr>
        <w:t>N - количество денежных потоков до даты погашения актива, начиная с даты определения СЧА;</w:t>
      </w:r>
    </w:p>
    <w:p w:rsidR="00A312D2" w:rsidRPr="001635F4" w:rsidRDefault="00E85195"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m:t>
            </m:r>
          </m:e>
          <m:sub>
            <m:r>
              <w:rPr>
                <w:rFonts w:ascii="Cambria Math" w:eastAsia="Batang" w:hAnsi="Cambria Math"/>
                <w:sz w:val="22"/>
                <w:lang w:eastAsia="ru-RU"/>
              </w:rPr>
              <m:t>n</m:t>
            </m:r>
          </m:sub>
        </m:sSub>
      </m:oMath>
      <w:r w:rsidR="00A312D2" w:rsidRPr="001635F4">
        <w:rPr>
          <w:rFonts w:eastAsia="Batang"/>
          <w:sz w:val="22"/>
          <w:lang w:eastAsia="ru-RU"/>
        </w:rPr>
        <w:t xml:space="preserve"> - сумма n-ого денежного потока (проценты и основная сумма); </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n - порядковый номер денежного потока, начиная с даты определения СЧА;</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object w:dxaOrig="340" w:dyaOrig="360">
          <v:shape id="_x0000_i1027" type="#_x0000_t75" style="width:14.25pt;height:21.75pt" o:ole="">
            <v:imagedata r:id="rId23" o:title=""/>
          </v:shape>
          <o:OLEObject Type="Embed" ProgID="Equation.3" ShapeID="_x0000_i1027" DrawAspect="Content" ObjectID="_1621245493" r:id="rId30"/>
        </w:object>
      </w:r>
      <w:r w:rsidRPr="006B7792">
        <w:rPr>
          <w:rFonts w:eastAsia="Batang"/>
          <w:sz w:val="22"/>
          <w:szCs w:val="22"/>
          <w:lang w:eastAsia="ru-RU"/>
        </w:rPr>
        <w:t xml:space="preserve"> - количество дней от даты определения СЧА до даты n-ого денежного потока;</w:t>
      </w:r>
    </w:p>
    <w:p w:rsidR="00A312D2" w:rsidRPr="00C72B60" w:rsidRDefault="00E85195" w:rsidP="00A312D2">
      <w:pPr>
        <w:pStyle w:val="1a"/>
        <w:tabs>
          <w:tab w:val="left" w:pos="993"/>
        </w:tabs>
        <w:spacing w:before="120" w:line="276" w:lineRule="auto"/>
        <w:ind w:left="0"/>
        <w:jc w:val="both"/>
        <w:rPr>
          <w:rFonts w:eastAsia="Batang"/>
          <w:sz w:val="22"/>
          <w:szCs w:val="22"/>
        </w:rPr>
      </w:pPr>
      <m:oMath>
        <m:sSub>
          <m:sSubPr>
            <m:ctrlPr>
              <w:rPr>
                <w:rFonts w:ascii="Cambria Math" w:eastAsia="Batang" w:hAnsi="Cambria Math"/>
                <w:sz w:val="22"/>
                <w:szCs w:val="22"/>
              </w:rPr>
            </m:ctrlPr>
          </m:sSubPr>
          <m:e>
            <m:r>
              <w:rPr>
                <w:rFonts w:ascii="Cambria Math" w:eastAsia="Batang" w:hAnsi="Cambria Math"/>
                <w:sz w:val="22"/>
                <w:szCs w:val="22"/>
              </w:rPr>
              <m:t>r</m:t>
            </m:r>
          </m:e>
          <m:sub>
            <m:r>
              <w:rPr>
                <w:rFonts w:ascii="Cambria Math" w:eastAsia="Batang" w:hAnsi="Cambria Math"/>
                <w:sz w:val="22"/>
                <w:szCs w:val="22"/>
                <w:lang w:val="en-US"/>
              </w:rPr>
              <m:t>n</m:t>
            </m:r>
            <m:r>
              <m:rPr>
                <m:sty m:val="p"/>
              </m:rPr>
              <w:rPr>
                <w:rFonts w:ascii="Cambria Math" w:eastAsia="Batang" w:hAnsi="Cambria Math"/>
                <w:sz w:val="22"/>
                <w:szCs w:val="22"/>
              </w:rPr>
              <m:t>(</m:t>
            </m:r>
            <m:r>
              <w:rPr>
                <w:rFonts w:ascii="Cambria Math" w:eastAsia="Batang" w:hAnsi="Cambria Math"/>
                <w:sz w:val="22"/>
                <w:szCs w:val="22"/>
                <w:lang w:val="en-US"/>
              </w:rPr>
              <m:t>f</m:t>
            </m:r>
            <m:r>
              <m:rPr>
                <m:sty m:val="p"/>
              </m:rPr>
              <w:rPr>
                <w:rFonts w:ascii="Cambria Math" w:eastAsia="Batang" w:hAnsi="Cambria Math"/>
                <w:sz w:val="22"/>
                <w:szCs w:val="22"/>
              </w:rPr>
              <m:t>)</m:t>
            </m:r>
          </m:sub>
        </m:sSub>
      </m:oMath>
      <w:r w:rsidR="00A312D2" w:rsidRPr="006B7792">
        <w:rPr>
          <w:rFonts w:eastAsia="Batang"/>
          <w:sz w:val="22"/>
          <w:szCs w:val="22"/>
        </w:rPr>
        <w:t xml:space="preserve"> </w:t>
      </w:r>
      <w:r w:rsidR="00A312D2">
        <w:rPr>
          <w:rFonts w:eastAsia="Batang"/>
          <w:sz w:val="22"/>
          <w:szCs w:val="22"/>
        </w:rPr>
        <w:t>–</w:t>
      </w:r>
      <w:r w:rsidR="00A312D2" w:rsidRPr="006B7792">
        <w:rPr>
          <w:rFonts w:eastAsia="Batang"/>
          <w:sz w:val="22"/>
          <w:szCs w:val="22"/>
        </w:rPr>
        <w:t xml:space="preserve"> </w:t>
      </w:r>
      <w:r w:rsidR="00A312D2">
        <w:rPr>
          <w:rFonts w:eastAsia="Batang"/>
          <w:sz w:val="22"/>
          <w:szCs w:val="22"/>
        </w:rPr>
        <w:t xml:space="preserve">значение </w:t>
      </w:r>
      <w:r w:rsidR="00A312D2" w:rsidRPr="006B7792">
        <w:rPr>
          <w:rFonts w:eastAsia="Batang"/>
          <w:sz w:val="22"/>
          <w:szCs w:val="22"/>
        </w:rPr>
        <w:t>крив</w:t>
      </w:r>
      <w:r w:rsidR="00A312D2">
        <w:rPr>
          <w:rFonts w:eastAsia="Batang"/>
          <w:sz w:val="22"/>
          <w:szCs w:val="22"/>
        </w:rPr>
        <w:t>ой</w:t>
      </w:r>
      <w:r w:rsidR="00A312D2" w:rsidRPr="006B7792">
        <w:rPr>
          <w:rFonts w:eastAsia="Batang"/>
          <w:sz w:val="22"/>
          <w:szCs w:val="22"/>
        </w:rPr>
        <w:t xml:space="preserve"> бескупонной доходности с соответствующими сроками выплат </w:t>
      </w:r>
      <m:oMath>
        <m:sSub>
          <m:sSubPr>
            <m:ctrlPr>
              <w:rPr>
                <w:rFonts w:ascii="Cambria Math" w:eastAsia="Batang" w:hAnsi="Cambria Math"/>
                <w:sz w:val="22"/>
                <w:szCs w:val="22"/>
              </w:rPr>
            </m:ctrlPr>
          </m:sSubPr>
          <m:e>
            <m:r>
              <w:rPr>
                <w:rFonts w:ascii="Cambria Math" w:eastAsia="Batang" w:hAnsi="Cambria Math"/>
                <w:sz w:val="22"/>
                <w:szCs w:val="22"/>
              </w:rPr>
              <m:t>P</m:t>
            </m:r>
          </m:e>
          <m:sub>
            <m:r>
              <w:rPr>
                <w:rFonts w:ascii="Cambria Math" w:eastAsia="Batang" w:hAnsi="Cambria Math"/>
                <w:sz w:val="22"/>
                <w:szCs w:val="22"/>
              </w:rPr>
              <m:t>n</m:t>
            </m:r>
          </m:sub>
        </m:sSub>
      </m:oMath>
      <w:r w:rsidR="00A312D2" w:rsidRPr="006B7792">
        <w:rPr>
          <w:rFonts w:eastAsia="Batang"/>
          <w:sz w:val="22"/>
          <w:szCs w:val="22"/>
        </w:rPr>
        <w:t xml:space="preserve">. </w:t>
      </w:r>
      <w:r w:rsidR="00A312D2" w:rsidRPr="00C72B60">
        <w:rPr>
          <w:rFonts w:eastAsia="Batang"/>
          <w:sz w:val="22"/>
          <w:szCs w:val="22"/>
        </w:rPr>
        <w:t xml:space="preserve">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sz w:val="22"/>
                <w:szCs w:val="22"/>
              </w:rPr>
            </m:ctrlPr>
          </m:sSubPr>
          <m:e>
            <m:r>
              <m:rPr>
                <m:sty m:val="p"/>
              </m:rPr>
              <w:rPr>
                <w:rFonts w:ascii="Cambria Math" w:eastAsia="Batang" w:hAnsi="Cambria Math"/>
                <w:sz w:val="22"/>
                <w:szCs w:val="22"/>
              </w:rPr>
              <m:t>P</m:t>
            </m:r>
          </m:e>
          <m:sub>
            <m:r>
              <m:rPr>
                <m:sty m:val="p"/>
              </m:rPr>
              <w:rPr>
                <w:rFonts w:ascii="Cambria Math" w:eastAsia="Batang" w:hAnsi="Cambria Math"/>
                <w:sz w:val="22"/>
                <w:szCs w:val="22"/>
              </w:rPr>
              <m:t>n</m:t>
            </m:r>
          </m:sub>
        </m:sSub>
      </m:oMath>
      <w:r w:rsidR="00A312D2" w:rsidRPr="00C72B60">
        <w:rPr>
          <w:rFonts w:eastAsia="Batang"/>
          <w:sz w:val="22"/>
          <w:szCs w:val="22"/>
        </w:rPr>
        <w:t>.</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630019">
        <w:rPr>
          <w:sz w:val="24"/>
          <w:szCs w:val="24"/>
        </w:rPr>
        <w:t xml:space="preserve"> </w:t>
      </w:r>
      <w:r w:rsidRPr="00BB2D3C">
        <w:rPr>
          <w:sz w:val="24"/>
          <w:szCs w:val="24"/>
        </w:rPr>
        <w:t>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w:t>
      </w:r>
      <w:r>
        <w:rPr>
          <w:sz w:val="24"/>
          <w:szCs w:val="24"/>
        </w:rPr>
        <w:t>, по категориям групп контрагентов, представленных в таблице 3.</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 Правила определения LGD описаны в п.3 настоящей Методики.</w:t>
      </w:r>
    </w:p>
    <w:p w:rsidR="00A312D2" w:rsidRDefault="00A312D2" w:rsidP="00A312D2">
      <w:pPr>
        <w:spacing w:line="360" w:lineRule="auto"/>
        <w:ind w:firstLine="567"/>
        <w:rPr>
          <w:b/>
        </w:rPr>
      </w:pPr>
    </w:p>
    <w:p w:rsidR="00A312D2" w:rsidRPr="00A3689D" w:rsidRDefault="00A312D2" w:rsidP="00A312D2">
      <w:pPr>
        <w:spacing w:line="360" w:lineRule="auto"/>
        <w:ind w:firstLine="567"/>
        <w:rPr>
          <w:sz w:val="22"/>
          <w:szCs w:val="22"/>
        </w:rPr>
      </w:pPr>
      <w:r w:rsidRPr="00A3689D">
        <w:rPr>
          <w:b/>
          <w:sz w:val="22"/>
          <w:szCs w:val="22"/>
        </w:rPr>
        <w:t>Метод 2.</w:t>
      </w:r>
    </w:p>
    <w:p w:rsidR="00A312D2" w:rsidRPr="00DE7C36" w:rsidRDefault="00A312D2" w:rsidP="00A312D2">
      <w:pPr>
        <w:spacing w:line="360" w:lineRule="auto"/>
        <w:ind w:firstLine="567"/>
        <w:jc w:val="both"/>
        <w:rPr>
          <w:sz w:val="22"/>
          <w:szCs w:val="22"/>
        </w:rPr>
      </w:pPr>
      <w:r w:rsidRPr="00DE7C36">
        <w:rPr>
          <w:sz w:val="22"/>
          <w:szCs w:val="22"/>
        </w:rPr>
        <w:t xml:space="preserve">Справедливая стоимость актива </w:t>
      </w:r>
      <w:r w:rsidRPr="00DE7C36">
        <w:rPr>
          <w:b/>
          <w:sz w:val="22"/>
          <w:szCs w:val="22"/>
        </w:rPr>
        <w:t>при фактической просрочке</w:t>
      </w:r>
      <w:r w:rsidRPr="00DE7C36">
        <w:rPr>
          <w:sz w:val="22"/>
          <w:szCs w:val="22"/>
        </w:rPr>
        <w:t xml:space="preserve"> обязательств контрагентом определяется с применением ожидаемых кредитных убытков (ECL).</w:t>
      </w:r>
    </w:p>
    <w:p w:rsidR="00A312D2" w:rsidRPr="00DE7C36" w:rsidRDefault="00A312D2" w:rsidP="00A312D2">
      <w:pPr>
        <w:autoSpaceDN w:val="0"/>
        <w:spacing w:line="360" w:lineRule="auto"/>
        <w:ind w:firstLine="567"/>
        <w:jc w:val="both"/>
        <w:rPr>
          <w:rFonts w:eastAsia="Batang"/>
          <w:color w:val="000000"/>
          <w:sz w:val="22"/>
          <w:szCs w:val="22"/>
        </w:rPr>
      </w:pPr>
      <w:r w:rsidRPr="00DE7C36">
        <w:rPr>
          <w:rFonts w:eastAsia="Batang"/>
          <w:b/>
          <w:color w:val="000000"/>
          <w:sz w:val="22"/>
          <w:szCs w:val="22"/>
        </w:rPr>
        <w:t>Справедливая стоимость актива</w:t>
      </w: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 xml:space="preserve"> PV</m:t>
            </m:r>
          </m:e>
          <m:sub>
            <m:r>
              <w:rPr>
                <w:rFonts w:ascii="Cambria Math" w:eastAsia="Batang" w:hAnsi="Cambria Math"/>
                <w:color w:val="000000"/>
                <w:sz w:val="22"/>
                <w:szCs w:val="22"/>
              </w:rPr>
              <m:t>dev</m:t>
            </m:r>
          </m:sub>
        </m:sSub>
      </m:oMath>
      <w:r w:rsidRPr="00DE7C36">
        <w:rPr>
          <w:rFonts w:eastAsia="Batang"/>
          <w:color w:val="000000"/>
          <w:sz w:val="22"/>
          <w:szCs w:val="22"/>
        </w:rPr>
        <w:t xml:space="preserve"> определяется по формуле:</w:t>
      </w:r>
    </w:p>
    <w:p w:rsidR="00A312D2" w:rsidRPr="00DE7C36" w:rsidRDefault="00E85195" w:rsidP="00A312D2">
      <w:pPr>
        <w:spacing w:line="360" w:lineRule="auto"/>
        <w:ind w:firstLine="567"/>
        <w:jc w:val="both"/>
        <w:rPr>
          <w:b/>
          <w:i/>
          <w:sz w:val="22"/>
          <w:szCs w:val="22"/>
        </w:rPr>
      </w:pPr>
      <m:oMathPara>
        <m:oMath>
          <m:sSub>
            <m:sSubPr>
              <m:ctrlPr>
                <w:rPr>
                  <w:rFonts w:ascii="Cambria Math" w:eastAsia="Batang" w:hAnsi="Cambria Math"/>
                  <w:b/>
                  <w:i/>
                  <w:color w:val="000000"/>
                  <w:sz w:val="22"/>
                  <w:szCs w:val="22"/>
                </w:rPr>
              </m:ctrlPr>
            </m:sSubPr>
            <m:e>
              <m:r>
                <m:rPr>
                  <m:sty m:val="bi"/>
                </m:rPr>
                <w:rPr>
                  <w:rFonts w:ascii="Cambria Math" w:eastAsia="Batang" w:hAnsi="Cambria Math"/>
                  <w:color w:val="000000"/>
                  <w:sz w:val="22"/>
                  <w:szCs w:val="22"/>
                </w:rPr>
                <m:t>PV</m:t>
              </m:r>
            </m:e>
            <m:sub>
              <m:r>
                <m:rPr>
                  <m:sty m:val="bi"/>
                </m:rPr>
                <w:rPr>
                  <w:rFonts w:ascii="Cambria Math" w:eastAsia="Batang" w:hAnsi="Cambria Math"/>
                  <w:color w:val="000000"/>
                  <w:sz w:val="22"/>
                  <w:szCs w:val="22"/>
                </w:rPr>
                <m:t>dev</m:t>
              </m:r>
            </m:sub>
          </m:sSub>
          <m:r>
            <m:rPr>
              <m:sty m:val="bi"/>
            </m:rPr>
            <w:rPr>
              <w:rFonts w:ascii="Cambria Math" w:eastAsia="Batang" w:hAnsi="Cambria Math"/>
              <w:color w:val="000000"/>
              <w:sz w:val="22"/>
              <w:szCs w:val="22"/>
            </w:rPr>
            <m:t>=</m:t>
          </m:r>
          <m:sSub>
            <m:sSubPr>
              <m:ctrlPr>
                <w:rPr>
                  <w:rFonts w:ascii="Cambria Math" w:eastAsia="Batang" w:hAnsi="Cambria Math"/>
                  <w:b/>
                  <w:i/>
                  <w:color w:val="000000"/>
                  <w:sz w:val="22"/>
                  <w:szCs w:val="22"/>
                  <w:lang w:val="en-US"/>
                </w:rPr>
              </m:ctrlPr>
            </m:sSubPr>
            <m:e>
              <m:r>
                <m:rPr>
                  <m:sty m:val="bi"/>
                </m:rPr>
                <w:rPr>
                  <w:rFonts w:ascii="Cambria Math" w:eastAsia="Batang" w:hAnsi="Cambria Math"/>
                  <w:color w:val="000000"/>
                  <w:sz w:val="22"/>
                  <w:szCs w:val="22"/>
                  <w:lang w:val="en-US"/>
                </w:rPr>
                <m:t>PV</m:t>
              </m:r>
            </m:e>
            <m:sub>
              <m:r>
                <m:rPr>
                  <m:sty m:val="bi"/>
                </m:rPr>
                <w:rPr>
                  <w:rFonts w:ascii="Cambria Math" w:eastAsia="Batang" w:hAnsi="Cambria Math"/>
                  <w:color w:val="000000"/>
                  <w:sz w:val="22"/>
                  <w:szCs w:val="22"/>
                  <w:lang w:val="en-US"/>
                </w:rPr>
                <m:t>f</m:t>
              </m:r>
            </m:sub>
          </m:sSub>
          <m:r>
            <m:rPr>
              <m:sty m:val="bi"/>
            </m:rPr>
            <w:rPr>
              <w:rFonts w:ascii="Cambria Math" w:eastAsia="Batang" w:hAnsi="Cambria Math"/>
              <w:color w:val="000000"/>
              <w:sz w:val="22"/>
              <w:szCs w:val="22"/>
              <w:lang w:val="en-US"/>
            </w:rPr>
            <m:t>-ECL</m:t>
          </m:r>
        </m:oMath>
      </m:oMathPara>
    </w:p>
    <w:p w:rsidR="00A312D2" w:rsidRPr="00DE7C36" w:rsidRDefault="00A312D2" w:rsidP="00A312D2">
      <w:pPr>
        <w:spacing w:line="360" w:lineRule="auto"/>
        <w:jc w:val="both"/>
        <w:rPr>
          <w:i/>
          <w:sz w:val="22"/>
          <w:szCs w:val="22"/>
        </w:rPr>
      </w:pPr>
      <w:r w:rsidRPr="00DE7C36">
        <w:rPr>
          <w:i/>
          <w:sz w:val="22"/>
          <w:szCs w:val="22"/>
        </w:rPr>
        <w:t>где</w:t>
      </w:r>
    </w:p>
    <w:p w:rsidR="00A312D2" w:rsidRPr="00DE7C36" w:rsidRDefault="00E85195" w:rsidP="00A312D2">
      <w:pPr>
        <w:pStyle w:val="1a"/>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PV</m:t>
            </m:r>
          </m:e>
          <m:sub>
            <m:r>
              <w:rPr>
                <w:rFonts w:ascii="Cambria Math" w:eastAsia="Batang" w:hAnsi="Cambria Math"/>
                <w:color w:val="000000"/>
                <w:sz w:val="22"/>
                <w:szCs w:val="22"/>
              </w:rPr>
              <m:t>f</m:t>
            </m:r>
          </m:sub>
        </m:sSub>
      </m:oMath>
      <w:r w:rsidR="00A312D2" w:rsidRPr="00DE7C36">
        <w:rPr>
          <w:rFonts w:eastAsia="Batang"/>
          <w:color w:val="000000"/>
          <w:sz w:val="22"/>
          <w:szCs w:val="22"/>
        </w:rPr>
        <w:t xml:space="preserve">– </w:t>
      </w:r>
      <w:r w:rsidR="00A312D2">
        <w:rPr>
          <w:rFonts w:eastAsia="Batang"/>
          <w:color w:val="000000"/>
          <w:sz w:val="22"/>
          <w:szCs w:val="22"/>
        </w:rPr>
        <w:t>стоимость актива</w:t>
      </w:r>
      <w:r w:rsidR="00A312D2" w:rsidRPr="00DE7C36">
        <w:rPr>
          <w:rFonts w:eastAsia="Batang"/>
          <w:color w:val="000000"/>
          <w:sz w:val="22"/>
          <w:szCs w:val="22"/>
        </w:rPr>
        <w:t xml:space="preserve"> без учета кредитного риска.</w:t>
      </w:r>
    </w:p>
    <w:p w:rsidR="00A312D2" w:rsidRPr="00DE7C36" w:rsidRDefault="00A312D2" w:rsidP="00A312D2">
      <w:pPr>
        <w:spacing w:line="360" w:lineRule="auto"/>
        <w:ind w:firstLine="567"/>
        <w:jc w:val="both"/>
        <w:rPr>
          <w:sz w:val="22"/>
          <w:szCs w:val="22"/>
        </w:rPr>
      </w:pPr>
    </w:p>
    <w:p w:rsidR="00A312D2" w:rsidRPr="00DE7C36" w:rsidRDefault="00A312D2" w:rsidP="00A312D2">
      <w:pPr>
        <w:spacing w:line="360" w:lineRule="auto"/>
        <w:ind w:firstLine="567"/>
        <w:jc w:val="both"/>
        <w:rPr>
          <w:sz w:val="22"/>
          <w:szCs w:val="22"/>
        </w:rPr>
      </w:pPr>
      <w:r w:rsidRPr="00DE7C36">
        <w:rPr>
          <w:sz w:val="22"/>
          <w:szCs w:val="22"/>
        </w:rPr>
        <w:t xml:space="preserve">Оценка </w:t>
      </w:r>
      <w:r w:rsidRPr="00DE7C36">
        <w:rPr>
          <w:b/>
          <w:sz w:val="22"/>
          <w:szCs w:val="22"/>
        </w:rPr>
        <w:t>кредитного риска</w:t>
      </w:r>
      <w:r w:rsidRPr="00DE7C36">
        <w:rPr>
          <w:sz w:val="22"/>
          <w:szCs w:val="22"/>
        </w:rPr>
        <w:t xml:space="preserve"> определяется с применением модели ожидаемых кредитных убытков (ECL): </w:t>
      </w:r>
    </w:p>
    <w:p w:rsidR="00A312D2" w:rsidRPr="00DE7C36" w:rsidRDefault="00A312D2" w:rsidP="00A312D2">
      <w:pPr>
        <w:spacing w:line="360" w:lineRule="auto"/>
        <w:ind w:firstLine="567"/>
        <w:jc w:val="center"/>
        <w:rPr>
          <w:b/>
          <w:sz w:val="22"/>
          <w:szCs w:val="22"/>
          <w:lang w:val="en-US"/>
        </w:rPr>
      </w:pPr>
      <w:r w:rsidRPr="00DE7C36">
        <w:rPr>
          <w:b/>
          <w:sz w:val="22"/>
          <w:szCs w:val="22"/>
          <w:lang w:val="en-US"/>
        </w:rPr>
        <w:t>ECL = EAD * PD * LGD</w:t>
      </w:r>
    </w:p>
    <w:p w:rsidR="00A312D2" w:rsidRPr="00DE7C36" w:rsidRDefault="00A312D2" w:rsidP="00A312D2">
      <w:pPr>
        <w:spacing w:line="360" w:lineRule="auto"/>
        <w:jc w:val="both"/>
        <w:rPr>
          <w:sz w:val="22"/>
          <w:szCs w:val="22"/>
          <w:lang w:val="en-US"/>
        </w:rPr>
      </w:pPr>
      <w:r w:rsidRPr="00DE7C36">
        <w:rPr>
          <w:sz w:val="22"/>
          <w:szCs w:val="22"/>
        </w:rPr>
        <w:lastRenderedPageBreak/>
        <w:t>где</w:t>
      </w:r>
      <w:r w:rsidRPr="00DE7C36">
        <w:rPr>
          <w:sz w:val="22"/>
          <w:szCs w:val="22"/>
          <w:lang w:val="en-US"/>
        </w:rPr>
        <w:t>:</w:t>
      </w:r>
    </w:p>
    <w:p w:rsidR="00A312D2" w:rsidRPr="00DE7C36" w:rsidRDefault="00A312D2" w:rsidP="00A312D2">
      <w:pPr>
        <w:spacing w:line="360" w:lineRule="auto"/>
        <w:jc w:val="both"/>
        <w:rPr>
          <w:sz w:val="22"/>
          <w:szCs w:val="22"/>
        </w:rPr>
      </w:pPr>
      <w:r w:rsidRPr="00DE7C36">
        <w:rPr>
          <w:sz w:val="22"/>
          <w:szCs w:val="22"/>
        </w:rPr>
        <w:t>ECL (expectedcreditlosses) – величина кредитных убытков, корректирующая денежные потоки.</w:t>
      </w:r>
    </w:p>
    <w:p w:rsidR="00A312D2" w:rsidRPr="00DE7C36" w:rsidRDefault="00A312D2" w:rsidP="00A312D2">
      <w:pPr>
        <w:spacing w:line="360" w:lineRule="auto"/>
        <w:jc w:val="both"/>
        <w:rPr>
          <w:sz w:val="22"/>
          <w:szCs w:val="22"/>
        </w:rPr>
      </w:pPr>
      <w:r w:rsidRPr="00DE7C36">
        <w:rPr>
          <w:sz w:val="22"/>
          <w:szCs w:val="22"/>
        </w:rPr>
        <w:t>EAD (ExposureatDefault;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312D2" w:rsidRDefault="00A312D2" w:rsidP="00A312D2">
      <w:pPr>
        <w:spacing w:line="360" w:lineRule="auto"/>
        <w:jc w:val="both"/>
        <w:rPr>
          <w:sz w:val="24"/>
          <w:szCs w:val="24"/>
        </w:rPr>
      </w:pPr>
      <w:r w:rsidRPr="00DE7C36">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A312D2" w:rsidRDefault="00A312D2" w:rsidP="00A312D2">
      <w:pPr>
        <w:spacing w:line="360" w:lineRule="auto"/>
        <w:jc w:val="both"/>
        <w:rPr>
          <w:rFonts w:eastAsia="Batang"/>
          <w:sz w:val="22"/>
          <w:szCs w:val="22"/>
          <w:lang w:eastAsia="ru-RU"/>
        </w:rPr>
      </w:pPr>
      <w:r w:rsidRPr="00DE7C36">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w:t>
      </w:r>
      <w:r>
        <w:rPr>
          <w:rFonts w:eastAsia="Batang"/>
          <w:sz w:val="22"/>
          <w:szCs w:val="22"/>
          <w:lang w:eastAsia="ru-RU"/>
        </w:rPr>
        <w:t xml:space="preserve">. </w:t>
      </w:r>
      <w:r w:rsidRPr="00DE7C36">
        <w:rPr>
          <w:rFonts w:eastAsia="Batang"/>
          <w:sz w:val="22"/>
          <w:szCs w:val="22"/>
          <w:lang w:eastAsia="ru-RU"/>
        </w:rPr>
        <w:t>Правила определения LGD описаны в п.3 настоящей Методики.</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Если обязательства должника обеспечены, это должно учитываться при определении EAD путём уменьшения общей суммы обязательств должника на справедливую стоимость предмета залога</w:t>
      </w:r>
      <w:r w:rsidRPr="00F31701">
        <w:rPr>
          <w:rFonts w:eastAsia="Batang"/>
          <w:sz w:val="22"/>
          <w:szCs w:val="22"/>
          <w:lang w:eastAsia="ru-RU"/>
        </w:rPr>
        <w:t xml:space="preserve"> </w:t>
      </w:r>
      <w:r w:rsidRPr="002477E6">
        <w:rPr>
          <w:rFonts w:eastAsia="Batang"/>
          <w:sz w:val="22"/>
          <w:szCs w:val="22"/>
          <w:lang w:eastAsia="ru-RU"/>
        </w:rPr>
        <w:t>на дату расчёта / полученную сумму от реализации предмета залога/ справедливую стоимость оставленного за собой предмета залога.</w:t>
      </w:r>
      <w:r>
        <w:rPr>
          <w:rFonts w:eastAsia="Batang"/>
          <w:sz w:val="22"/>
          <w:szCs w:val="22"/>
          <w:lang w:eastAsia="ru-RU"/>
        </w:rPr>
        <w:t xml:space="preserve"> В случае если </w:t>
      </w:r>
      <w:r w:rsidRPr="002477E6">
        <w:rPr>
          <w:rFonts w:eastAsia="Batang"/>
          <w:sz w:val="22"/>
          <w:szCs w:val="22"/>
          <w:lang w:eastAsia="ru-RU"/>
        </w:rPr>
        <w:t>справедлив</w:t>
      </w:r>
      <w:r>
        <w:rPr>
          <w:rFonts w:eastAsia="Batang"/>
          <w:sz w:val="22"/>
          <w:szCs w:val="22"/>
          <w:lang w:eastAsia="ru-RU"/>
        </w:rPr>
        <w:t>ая</w:t>
      </w:r>
      <w:r w:rsidRPr="002477E6">
        <w:rPr>
          <w:rFonts w:eastAsia="Batang"/>
          <w:sz w:val="22"/>
          <w:szCs w:val="22"/>
          <w:lang w:eastAsia="ru-RU"/>
        </w:rPr>
        <w:t xml:space="preserve"> стоимость предмета залога</w:t>
      </w:r>
      <w:r w:rsidRPr="00F31701">
        <w:rPr>
          <w:rFonts w:eastAsia="Batang"/>
          <w:sz w:val="22"/>
          <w:szCs w:val="22"/>
          <w:lang w:eastAsia="ru-RU"/>
        </w:rPr>
        <w:t xml:space="preserve"> </w:t>
      </w:r>
      <w:r w:rsidRPr="002477E6">
        <w:rPr>
          <w:rFonts w:eastAsia="Batang"/>
          <w:sz w:val="22"/>
          <w:szCs w:val="22"/>
          <w:lang w:eastAsia="ru-RU"/>
        </w:rPr>
        <w:t>/ полученн</w:t>
      </w:r>
      <w:r>
        <w:rPr>
          <w:rFonts w:eastAsia="Batang"/>
          <w:sz w:val="22"/>
          <w:szCs w:val="22"/>
          <w:lang w:eastAsia="ru-RU"/>
        </w:rPr>
        <w:t>ая</w:t>
      </w:r>
      <w:r w:rsidRPr="002477E6">
        <w:rPr>
          <w:rFonts w:eastAsia="Batang"/>
          <w:sz w:val="22"/>
          <w:szCs w:val="22"/>
          <w:lang w:eastAsia="ru-RU"/>
        </w:rPr>
        <w:t xml:space="preserve"> сумм</w:t>
      </w:r>
      <w:r>
        <w:rPr>
          <w:rFonts w:eastAsia="Batang"/>
          <w:sz w:val="22"/>
          <w:szCs w:val="22"/>
          <w:lang w:eastAsia="ru-RU"/>
        </w:rPr>
        <w:t>а</w:t>
      </w:r>
      <w:r w:rsidRPr="002477E6">
        <w:rPr>
          <w:rFonts w:eastAsia="Batang"/>
          <w:sz w:val="22"/>
          <w:szCs w:val="22"/>
          <w:lang w:eastAsia="ru-RU"/>
        </w:rPr>
        <w:t xml:space="preserve"> от реализации предмета залога/ справедлив</w:t>
      </w:r>
      <w:r>
        <w:rPr>
          <w:rFonts w:eastAsia="Batang"/>
          <w:sz w:val="22"/>
          <w:szCs w:val="22"/>
          <w:lang w:eastAsia="ru-RU"/>
        </w:rPr>
        <w:t>ая</w:t>
      </w:r>
      <w:r w:rsidRPr="002477E6">
        <w:rPr>
          <w:rFonts w:eastAsia="Batang"/>
          <w:sz w:val="22"/>
          <w:szCs w:val="22"/>
          <w:lang w:eastAsia="ru-RU"/>
        </w:rPr>
        <w:t xml:space="preserve"> стоимость оставленного за собой предмета залога</w:t>
      </w:r>
      <w:r>
        <w:rPr>
          <w:rFonts w:eastAsia="Batang"/>
          <w:sz w:val="22"/>
          <w:szCs w:val="22"/>
          <w:lang w:eastAsia="ru-RU"/>
        </w:rPr>
        <w:t xml:space="preserve"> покрывает сумму обязательств должника, то </w:t>
      </w:r>
      <w:r w:rsidRPr="00DE7C36">
        <w:rPr>
          <w:sz w:val="22"/>
          <w:szCs w:val="22"/>
        </w:rPr>
        <w:t>EAD</w:t>
      </w:r>
      <w:r>
        <w:rPr>
          <w:sz w:val="22"/>
          <w:szCs w:val="22"/>
        </w:rPr>
        <w:t xml:space="preserve"> равен 0</w:t>
      </w:r>
      <w:r w:rsidRPr="002477E6">
        <w:rPr>
          <w:rFonts w:eastAsia="Batang"/>
          <w:sz w:val="22"/>
          <w:szCs w:val="22"/>
          <w:lang w:eastAsia="ru-RU"/>
        </w:rPr>
        <w:t>.</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w:t>
      </w:r>
      <w:r>
        <w:rPr>
          <w:rFonts w:eastAsia="Batang"/>
          <w:sz w:val="22"/>
          <w:szCs w:val="22"/>
          <w:lang w:eastAsia="ru-RU"/>
        </w:rPr>
        <w:t>,</w:t>
      </w:r>
      <w:r w:rsidRPr="002477E6">
        <w:rPr>
          <w:rFonts w:eastAsia="Batang"/>
          <w:sz w:val="22"/>
          <w:szCs w:val="22"/>
          <w:lang w:eastAsia="ru-RU"/>
        </w:rPr>
        <w:t xml:space="preserve"> по активам, значения коэффициентов по которым не определено ранее.</w:t>
      </w:r>
    </w:p>
    <w:p w:rsidR="00A312D2" w:rsidRPr="00E859FC" w:rsidRDefault="00A312D2" w:rsidP="00A312D2">
      <w:pPr>
        <w:spacing w:line="360" w:lineRule="auto"/>
        <w:ind w:firstLine="567"/>
        <w:rPr>
          <w:rFonts w:ascii="Verdana" w:hAnsi="Verdana"/>
          <w:sz w:val="24"/>
          <w:szCs w:val="24"/>
          <w:highlight w:val="yellow"/>
        </w:rPr>
      </w:pPr>
    </w:p>
    <w:p w:rsidR="00A312D2" w:rsidRPr="009B5FC8" w:rsidRDefault="00A312D2" w:rsidP="00A312D2">
      <w:pPr>
        <w:numPr>
          <w:ilvl w:val="0"/>
          <w:numId w:val="45"/>
        </w:numPr>
        <w:suppressAutoHyphens w:val="0"/>
        <w:autoSpaceDE/>
        <w:spacing w:line="360" w:lineRule="auto"/>
        <w:ind w:left="0" w:firstLine="0"/>
        <w:rPr>
          <w:b/>
          <w:sz w:val="22"/>
        </w:rPr>
      </w:pPr>
      <w:r w:rsidRPr="009B5FC8">
        <w:rPr>
          <w:b/>
          <w:sz w:val="22"/>
        </w:rPr>
        <w:t xml:space="preserve">Порядок определения </w:t>
      </w:r>
      <w:r w:rsidRPr="009B5FC8">
        <w:rPr>
          <w:b/>
          <w:sz w:val="22"/>
          <w:lang w:val="en-US"/>
        </w:rPr>
        <w:t>PD</w:t>
      </w:r>
      <w:r w:rsidRPr="009B5FC8">
        <w:rPr>
          <w:b/>
          <w:sz w:val="22"/>
        </w:rPr>
        <w:t xml:space="preserve"> и </w:t>
      </w:r>
      <w:r w:rsidRPr="009B5FC8">
        <w:rPr>
          <w:b/>
          <w:sz w:val="22"/>
          <w:lang w:val="en-US"/>
        </w:rPr>
        <w:t>LGD</w:t>
      </w:r>
    </w:p>
    <w:p w:rsidR="00A312D2" w:rsidRPr="005D17F8" w:rsidRDefault="00A312D2" w:rsidP="00A312D2">
      <w:pPr>
        <w:spacing w:line="360" w:lineRule="auto"/>
        <w:ind w:firstLine="567"/>
        <w:jc w:val="both"/>
        <w:rPr>
          <w:sz w:val="22"/>
        </w:rPr>
      </w:pPr>
      <w:r w:rsidRPr="009B5FC8">
        <w:rPr>
          <w:sz w:val="22"/>
        </w:rPr>
        <w:t>Вероятность дефолта (</w:t>
      </w:r>
      <w:r w:rsidRPr="009B5FC8">
        <w:rPr>
          <w:sz w:val="22"/>
          <w:lang w:val="en-US"/>
        </w:rPr>
        <w:t>PD</w:t>
      </w:r>
      <w:r w:rsidRPr="009B5FC8">
        <w:rPr>
          <w:sz w:val="22"/>
        </w:rPr>
        <w:t xml:space="preserve">) контрагента на горизонте 1 год </w:t>
      </w:r>
      <w:r w:rsidRPr="005D17F8">
        <w:rPr>
          <w:sz w:val="22"/>
        </w:rPr>
        <w:t>могут определяться одним из следующих методов:</w:t>
      </w:r>
    </w:p>
    <w:p w:rsidR="00A312D2" w:rsidRPr="00630019" w:rsidRDefault="00A312D2" w:rsidP="00A312D2">
      <w:pPr>
        <w:pStyle w:val="aff2"/>
        <w:numPr>
          <w:ilvl w:val="0"/>
          <w:numId w:val="65"/>
        </w:numPr>
        <w:spacing w:line="360" w:lineRule="auto"/>
        <w:rPr>
          <w:b/>
        </w:rPr>
      </w:pPr>
      <w:r w:rsidRPr="00630019">
        <w:rPr>
          <w:rFonts w:ascii="Times New Roman" w:eastAsia="Batang" w:hAnsi="Times New Roman"/>
          <w:b/>
          <w:lang w:eastAsia="ru-RU"/>
        </w:rPr>
        <w:t>В случае наличия у контрагента рейтинга одного из международный рейтинговых агентств</w:t>
      </w:r>
      <w:r w:rsidRPr="00630019">
        <w:rPr>
          <w:rFonts w:ascii="Times New Roman" w:eastAsia="Batang" w:hAnsi="Times New Roman"/>
          <w:lang w:eastAsia="ru-RU"/>
        </w:rPr>
        <w:t xml:space="preserve">  - на основании публичных доступных данных по вероятностям дефолта (PD) одного из международный рейтинговых агентств – Moody's, S&amp;P, а в случае отсутствия на Moody's, S&amp;P, -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максимальная величина PD из найденных.</w:t>
      </w:r>
      <w:r w:rsidRPr="00630019">
        <w:rPr>
          <w:rFonts w:ascii="Times New Roman" w:eastAsia="Batang" w:hAnsi="Times New Roman"/>
          <w:lang w:eastAsia="ru-RU"/>
        </w:rPr>
        <w:br/>
      </w:r>
      <w:r w:rsidRPr="00630019">
        <w:br/>
      </w:r>
      <w:r w:rsidRPr="00630019">
        <w:rPr>
          <w:b/>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A312D2" w:rsidRPr="00F85898" w:rsidTr="00121008">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A312D2" w:rsidRPr="00F85898" w:rsidTr="00121008">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 xml:space="preserve">Международная </w:t>
            </w:r>
            <w:r w:rsidRPr="00421397">
              <w:rPr>
                <w:rFonts w:eastAsiaTheme="minorHAnsi"/>
                <w:b/>
                <w:bCs/>
                <w:color w:val="000000"/>
                <w:sz w:val="24"/>
                <w:szCs w:val="24"/>
                <w:lang w:eastAsia="en-US"/>
              </w:rPr>
              <w:lastRenderedPageBreak/>
              <w:t>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lastRenderedPageBreak/>
              <w:t xml:space="preserve">Международная </w:t>
            </w:r>
            <w:r w:rsidRPr="00421397">
              <w:rPr>
                <w:rFonts w:eastAsiaTheme="minorHAnsi"/>
                <w:b/>
                <w:bCs/>
                <w:color w:val="000000"/>
                <w:sz w:val="24"/>
                <w:szCs w:val="24"/>
                <w:lang w:eastAsia="en-US"/>
              </w:rPr>
              <w:lastRenderedPageBreak/>
              <w:t>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lastRenderedPageBreak/>
              <w:t xml:space="preserve">Международная </w:t>
            </w:r>
            <w:r w:rsidRPr="00421397">
              <w:rPr>
                <w:rFonts w:eastAsiaTheme="minorHAnsi"/>
                <w:b/>
                <w:bCs/>
                <w:color w:val="000000"/>
                <w:sz w:val="24"/>
                <w:szCs w:val="24"/>
                <w:lang w:eastAsia="en-US"/>
              </w:rPr>
              <w:lastRenderedPageBreak/>
              <w:t>шкала</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lastRenderedPageBreak/>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r>
      <w:tr w:rsidR="00A312D2" w:rsidRPr="00F85898" w:rsidTr="00121008">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A312D2" w:rsidRPr="00F85898" w:rsidTr="00121008">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A312D2" w:rsidRPr="009B5FC8" w:rsidRDefault="00A312D2" w:rsidP="00A312D2">
      <w:pPr>
        <w:suppressAutoHyphens w:val="0"/>
        <w:autoSpaceDE/>
        <w:spacing w:after="60" w:line="360" w:lineRule="auto"/>
        <w:ind w:left="720"/>
        <w:jc w:val="both"/>
        <w:rPr>
          <w:sz w:val="22"/>
        </w:rPr>
      </w:pPr>
    </w:p>
    <w:p w:rsidR="00A312D2" w:rsidRPr="00630019" w:rsidRDefault="00A312D2" w:rsidP="00A312D2">
      <w:pPr>
        <w:pStyle w:val="aff2"/>
        <w:numPr>
          <w:ilvl w:val="0"/>
          <w:numId w:val="65"/>
        </w:numPr>
        <w:spacing w:line="360" w:lineRule="auto"/>
        <w:jc w:val="both"/>
      </w:pPr>
      <w:r w:rsidRPr="001B012D">
        <w:rPr>
          <w:rFonts w:ascii="Times New Roman" w:eastAsia="Times New Roman" w:hAnsi="Times New Roman"/>
          <w:b/>
          <w:lang w:eastAsia="ar-SA"/>
        </w:rPr>
        <w:t>в случае отсутствия у контрагента рейтинга и наличия выпусков облигаций</w:t>
      </w:r>
      <w:r w:rsidRPr="001B012D">
        <w:rPr>
          <w:rFonts w:ascii="Times New Roman" w:eastAsia="Times New Roman" w:hAnsi="Times New Roman"/>
          <w:lang w:eastAsia="ar-SA"/>
        </w:rPr>
        <w:t xml:space="preserve"> -   по оценке соответствия уровню рейтинга через кредитный спрэд облигаций данного контрагента, описанный в настоящем пункте. Для определения вероятности дефолта используется максимальный рейтинг в каждой группе.</w:t>
      </w:r>
      <w:r w:rsidRPr="001B012D">
        <w:rPr>
          <w:rFonts w:ascii="Times New Roman" w:eastAsia="Times New Roman" w:hAnsi="Times New Roman"/>
          <w:lang w:eastAsia="ar-SA"/>
        </w:rPr>
        <w:br/>
      </w:r>
      <w:r w:rsidRPr="00630019">
        <w:rPr>
          <w:b/>
        </w:rPr>
        <w:t>Порядок определения соответствия уровню рейтинга на дату оценки:</w:t>
      </w:r>
    </w:p>
    <w:p w:rsidR="00A312D2" w:rsidRPr="00056C73" w:rsidRDefault="00A312D2" w:rsidP="00A312D2">
      <w:pPr>
        <w:spacing w:line="360" w:lineRule="auto"/>
        <w:jc w:val="both"/>
        <w:rPr>
          <w:sz w:val="22"/>
          <w:szCs w:val="22"/>
        </w:rPr>
      </w:pPr>
      <w:r w:rsidRPr="00056C73">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A312D2" w:rsidRPr="00056C73" w:rsidRDefault="00A312D2" w:rsidP="00A312D2">
      <w:pPr>
        <w:spacing w:line="360" w:lineRule="auto"/>
        <w:jc w:val="both"/>
        <w:rPr>
          <w:sz w:val="22"/>
          <w:szCs w:val="22"/>
        </w:rPr>
      </w:pPr>
      <w:r w:rsidRPr="00056C73">
        <w:rPr>
          <w:sz w:val="22"/>
          <w:szCs w:val="22"/>
        </w:rPr>
        <w:lastRenderedPageBreak/>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BE5531">
        <w:rPr>
          <w:sz w:val="22"/>
          <w:szCs w:val="22"/>
        </w:rPr>
        <w:t xml:space="preserve">(среднее арифметическое значение) </w:t>
      </w:r>
      <w:r w:rsidRPr="00056C73">
        <w:rPr>
          <w:sz w:val="22"/>
          <w:szCs w:val="22"/>
        </w:rPr>
        <w:t xml:space="preserve">с </w:t>
      </w:r>
      <w:r w:rsidRPr="00BE5531">
        <w:rPr>
          <w:sz w:val="22"/>
          <w:szCs w:val="22"/>
        </w:rPr>
        <w:t>G</w:t>
      </w:r>
      <w:r w:rsidRPr="00056C73">
        <w:rPr>
          <w:sz w:val="22"/>
          <w:szCs w:val="22"/>
        </w:rPr>
        <w:t>-</w:t>
      </w:r>
      <w:r w:rsidRPr="00BE5531">
        <w:rPr>
          <w:sz w:val="22"/>
          <w:szCs w:val="22"/>
        </w:rPr>
        <w:t>curve</w:t>
      </w:r>
      <w:r w:rsidRPr="00056C73">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056C73">
        <w:rPr>
          <w:sz w:val="22"/>
          <w:szCs w:val="22"/>
          <w:lang w:val="en-US"/>
        </w:rPr>
        <w:t>G</w:t>
      </w:r>
      <w:r w:rsidRPr="00056C73">
        <w:rPr>
          <w:sz w:val="22"/>
          <w:szCs w:val="22"/>
        </w:rPr>
        <w:t>-</w:t>
      </w:r>
      <w:r w:rsidRPr="00056C73">
        <w:rPr>
          <w:sz w:val="22"/>
          <w:szCs w:val="22"/>
          <w:lang w:val="en-US"/>
        </w:rPr>
        <w:t>curve</w:t>
      </w:r>
      <w:r w:rsidRPr="00056C73">
        <w:rPr>
          <w:sz w:val="22"/>
          <w:szCs w:val="22"/>
        </w:rPr>
        <w:t xml:space="preserve"> на этот срок. В указанных целях используются следующие индексы:</w:t>
      </w:r>
    </w:p>
    <w:p w:rsidR="00A312D2" w:rsidRPr="00056C73" w:rsidRDefault="00A312D2" w:rsidP="00A312D2">
      <w:pPr>
        <w:spacing w:line="360" w:lineRule="auto"/>
        <w:rPr>
          <w:sz w:val="22"/>
          <w:szCs w:val="22"/>
        </w:rPr>
      </w:pPr>
      <w:r w:rsidRPr="00056C73">
        <w:rPr>
          <w:sz w:val="22"/>
          <w:szCs w:val="22"/>
        </w:rPr>
        <w:t>Индекс корпоративных облигаций (1-3 года, рейтинг ≥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1" w:history="1">
        <w:r w:rsidRPr="00056C73">
          <w:rPr>
            <w:sz w:val="22"/>
            <w:szCs w:val="22"/>
            <w:u w:val="single"/>
          </w:rPr>
          <w:t>http://moex.com/a2197</w:t>
        </w:r>
      </w:hyperlink>
      <w:r w:rsidRPr="00056C73">
        <w:rPr>
          <w:sz w:val="22"/>
          <w:szCs w:val="22"/>
        </w:rPr>
        <w:t>.</w:t>
      </w:r>
    </w:p>
    <w:p w:rsidR="00A312D2" w:rsidRPr="00056C73" w:rsidRDefault="00A312D2" w:rsidP="00A312D2">
      <w:pPr>
        <w:spacing w:line="360" w:lineRule="auto"/>
        <w:rPr>
          <w:sz w:val="22"/>
          <w:szCs w:val="22"/>
        </w:rPr>
      </w:pPr>
      <w:r w:rsidRPr="00056C73">
        <w:rPr>
          <w:sz w:val="22"/>
          <w:szCs w:val="22"/>
        </w:rPr>
        <w:t xml:space="preserve">Архив значений - </w:t>
      </w:r>
      <w:hyperlink r:id="rId32" w:history="1">
        <w:r w:rsidRPr="00056C73">
          <w:rPr>
            <w:sz w:val="22"/>
            <w:szCs w:val="22"/>
            <w:u w:val="single"/>
          </w:rPr>
          <w:t>http://moex.com/ru/index/RUCBITRBBB3Y/archive</w:t>
        </w:r>
      </w:hyperlink>
    </w:p>
    <w:p w:rsidR="00A312D2" w:rsidRPr="00056C73" w:rsidRDefault="00A312D2" w:rsidP="00A312D2">
      <w:pPr>
        <w:spacing w:line="360" w:lineRule="auto"/>
        <w:rPr>
          <w:sz w:val="22"/>
          <w:szCs w:val="22"/>
        </w:rPr>
      </w:pPr>
      <w:r w:rsidRPr="00056C73">
        <w:rPr>
          <w:sz w:val="22"/>
          <w:szCs w:val="22"/>
        </w:rPr>
        <w:t>Индекс корпоративных облигаций (1-3 года, BB- ≤ рейтинг &lt;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3" w:history="1">
        <w:r w:rsidRPr="00056C73">
          <w:rPr>
            <w:sz w:val="22"/>
            <w:szCs w:val="22"/>
            <w:u w:val="single"/>
          </w:rPr>
          <w:t>http://moex.com/a2196</w:t>
        </w:r>
      </w:hyperlink>
    </w:p>
    <w:p w:rsidR="00A312D2" w:rsidRPr="00056C73" w:rsidRDefault="00A312D2" w:rsidP="00A312D2">
      <w:pPr>
        <w:spacing w:line="360" w:lineRule="auto"/>
        <w:rPr>
          <w:sz w:val="22"/>
          <w:szCs w:val="22"/>
        </w:rPr>
      </w:pPr>
      <w:r w:rsidRPr="00056C73">
        <w:rPr>
          <w:sz w:val="22"/>
          <w:szCs w:val="22"/>
        </w:rPr>
        <w:t xml:space="preserve">Архив значений - </w:t>
      </w:r>
      <w:hyperlink r:id="rId34" w:history="1">
        <w:r w:rsidRPr="00056C73">
          <w:rPr>
            <w:sz w:val="22"/>
            <w:szCs w:val="22"/>
            <w:u w:val="single"/>
          </w:rPr>
          <w:t>http://moex.com/ru/index/RUCBITRBB3Y/archive</w:t>
        </w:r>
      </w:hyperlink>
    </w:p>
    <w:p w:rsidR="00A312D2" w:rsidRPr="00056C73" w:rsidRDefault="00A312D2" w:rsidP="00A312D2">
      <w:pPr>
        <w:spacing w:line="360" w:lineRule="auto"/>
        <w:rPr>
          <w:sz w:val="22"/>
          <w:szCs w:val="22"/>
        </w:rPr>
      </w:pPr>
      <w:r w:rsidRPr="00056C73">
        <w:rPr>
          <w:sz w:val="22"/>
          <w:szCs w:val="22"/>
        </w:rPr>
        <w:t xml:space="preserve">Индекс корпоративных облигаций (1-3 года, B- ≤ рейтинг &lt; BB-) </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5" w:history="1">
        <w:r w:rsidRPr="00056C73">
          <w:rPr>
            <w:sz w:val="22"/>
            <w:szCs w:val="22"/>
            <w:u w:val="single"/>
          </w:rPr>
          <w:t>http://moex.com/a2195</w:t>
        </w:r>
      </w:hyperlink>
    </w:p>
    <w:p w:rsidR="00A312D2" w:rsidRPr="00056C73" w:rsidRDefault="00A312D2" w:rsidP="00A312D2">
      <w:pPr>
        <w:spacing w:line="360" w:lineRule="auto"/>
        <w:rPr>
          <w:sz w:val="22"/>
          <w:szCs w:val="22"/>
          <w:u w:val="single"/>
        </w:rPr>
      </w:pPr>
      <w:r w:rsidRPr="00056C73">
        <w:rPr>
          <w:sz w:val="22"/>
          <w:szCs w:val="22"/>
        </w:rPr>
        <w:t xml:space="preserve">Архив значений - </w:t>
      </w:r>
      <w:hyperlink r:id="rId36" w:history="1">
        <w:r w:rsidRPr="00056C73">
          <w:rPr>
            <w:sz w:val="22"/>
            <w:szCs w:val="22"/>
            <w:u w:val="single"/>
          </w:rPr>
          <w:t>http://moex.com/ru/index/RUCBITRB3Y/archive/</w:t>
        </w:r>
      </w:hyperlink>
    </w:p>
    <w:p w:rsidR="00A312D2" w:rsidRPr="00056C73" w:rsidRDefault="00A312D2" w:rsidP="00A312D2">
      <w:pPr>
        <w:spacing w:line="360" w:lineRule="auto"/>
        <w:rPr>
          <w:sz w:val="22"/>
          <w:szCs w:val="22"/>
        </w:rPr>
      </w:pPr>
    </w:p>
    <w:p w:rsidR="00A312D2" w:rsidRPr="00BE5531" w:rsidRDefault="00A312D2" w:rsidP="00A312D2">
      <w:pPr>
        <w:spacing w:line="360" w:lineRule="auto"/>
        <w:rPr>
          <w:szCs w:val="22"/>
        </w:rPr>
      </w:pPr>
      <w:r w:rsidRPr="00056C73">
        <w:rPr>
          <w:sz w:val="22"/>
          <w:szCs w:val="22"/>
        </w:rPr>
        <w:t>По следующей таблице определяется, какой уровень рейтинга использовать при определении вероятности дефолта</w:t>
      </w:r>
      <w:r>
        <w:rPr>
          <w:sz w:val="22"/>
          <w:szCs w:val="22"/>
        </w:rPr>
        <w:t xml:space="preserve"> </w:t>
      </w:r>
      <w:r w:rsidRPr="00BE5531">
        <w:rPr>
          <w:sz w:val="22"/>
          <w:szCs w:val="22"/>
        </w:rPr>
        <w:t>(</w:t>
      </w:r>
      <w:r>
        <w:rPr>
          <w:sz w:val="22"/>
          <w:szCs w:val="22"/>
        </w:rPr>
        <w:t>максимальный</w:t>
      </w:r>
      <w:r w:rsidRPr="00BE5531">
        <w:rPr>
          <w:sz w:val="22"/>
          <w:szCs w:val="22"/>
        </w:rPr>
        <w:t xml:space="preserve"> уровень в каждой группе):</w:t>
      </w:r>
    </w:p>
    <w:p w:rsidR="00A312D2" w:rsidRPr="001B012D" w:rsidRDefault="00A312D2" w:rsidP="00A312D2">
      <w:pPr>
        <w:pStyle w:val="aff2"/>
        <w:spacing w:line="360" w:lineRule="auto"/>
        <w:jc w:val="center"/>
        <w:rPr>
          <w:b/>
          <w:szCs w:val="24"/>
        </w:rPr>
      </w:pPr>
      <w:r>
        <w:rPr>
          <w:szCs w:val="24"/>
        </w:rPr>
        <w:t xml:space="preserve">                                               </w:t>
      </w:r>
      <w:r w:rsidRPr="001B012D">
        <w:rPr>
          <w:rFonts w:ascii="Times New Roman" w:eastAsia="Times New Roman" w:hAnsi="Times New Roman"/>
          <w:b/>
          <w:lang w:eastAsia="ar-SA"/>
        </w:rPr>
        <w:t>Таблица 2</w:t>
      </w:r>
    </w:p>
    <w:tbl>
      <w:tblPr>
        <w:tblpPr w:leftFromText="180" w:rightFromText="180" w:vertAnchor="text" w:tblpX="846" w:tblpY="1"/>
        <w:tblOverlap w:val="never"/>
        <w:tblW w:w="6663" w:type="dxa"/>
        <w:tblLayout w:type="fixed"/>
        <w:tblLook w:val="04A0"/>
      </w:tblPr>
      <w:tblGrid>
        <w:gridCol w:w="2694"/>
        <w:gridCol w:w="3969"/>
      </w:tblGrid>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312D2" w:rsidRPr="005B62DC" w:rsidRDefault="00A312D2" w:rsidP="00121008">
            <w:pPr>
              <w:spacing w:after="200" w:line="360" w:lineRule="auto"/>
              <w:jc w:val="center"/>
              <w:rPr>
                <w:b/>
                <w:bCs/>
                <w:color w:val="000000"/>
                <w:szCs w:val="24"/>
                <w:lang w:eastAsia="en-US"/>
              </w:rPr>
            </w:pPr>
            <w:r w:rsidRPr="005B62DC">
              <w:rPr>
                <w:b/>
                <w:bCs/>
                <w:color w:val="000000"/>
                <w:szCs w:val="24"/>
                <w:lang w:eastAsia="en-US"/>
              </w:rPr>
              <w:t>Индекс</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RUCBITRBBB</w:t>
            </w:r>
            <w:r>
              <w:rPr>
                <w:rFonts w:eastAsia="Calibri"/>
                <w:b/>
                <w:szCs w:val="24"/>
                <w:lang w:eastAsia="en-US"/>
              </w:rPr>
              <w:t>3</w:t>
            </w:r>
            <w:r w:rsidRPr="005B62DC">
              <w:rPr>
                <w:rFonts w:eastAsia="Calibri"/>
                <w:b/>
                <w:szCs w:val="24"/>
                <w:lang w:eastAsia="en-US"/>
              </w:rPr>
              <w:t>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Ваа2</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Ваа3</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A312D2" w:rsidRPr="005B62DC" w:rsidRDefault="00A312D2" w:rsidP="00121008">
            <w:pPr>
              <w:spacing w:after="200" w:line="360" w:lineRule="auto"/>
              <w:jc w:val="center"/>
              <w:rPr>
                <w:rFonts w:eastAsiaTheme="minorHAnsi"/>
                <w:b/>
                <w:bCs/>
                <w:color w:val="000000"/>
                <w:szCs w:val="24"/>
                <w:lang w:eastAsia="en-US"/>
              </w:rPr>
            </w:pPr>
            <w:r w:rsidRPr="005B62DC">
              <w:rPr>
                <w:rFonts w:eastAsiaTheme="minorHAnsi"/>
                <w:b/>
                <w:bCs/>
                <w:color w:val="000000"/>
                <w:szCs w:val="24"/>
                <w:lang w:eastAsia="en-US"/>
              </w:rPr>
              <w:t>RUCBITRBB3Y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Ва2</w:t>
            </w:r>
          </w:p>
        </w:tc>
        <w:tc>
          <w:tcPr>
            <w:tcW w:w="3969" w:type="dxa"/>
            <w:vMerge/>
            <w:tcBorders>
              <w:left w:val="single" w:sz="8"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Ва3</w:t>
            </w:r>
          </w:p>
        </w:tc>
        <w:tc>
          <w:tcPr>
            <w:tcW w:w="3969" w:type="dxa"/>
            <w:vMerge/>
            <w:tcBorders>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RUCBITRB3Y</w:t>
            </w:r>
          </w:p>
        </w:tc>
      </w:tr>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B3</w:t>
            </w:r>
          </w:p>
        </w:tc>
        <w:tc>
          <w:tcPr>
            <w:tcW w:w="3969" w:type="dxa"/>
            <w:vMerge/>
            <w:tcBorders>
              <w:top w:val="nil"/>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bl>
    <w:p w:rsidR="00A312D2" w:rsidRPr="005B62DC" w:rsidRDefault="00A312D2" w:rsidP="00A312D2">
      <w:pPr>
        <w:pStyle w:val="aff2"/>
        <w:spacing w:line="360" w:lineRule="auto"/>
        <w:jc w:val="both"/>
        <w:rPr>
          <w:szCs w:val="24"/>
        </w:rPr>
      </w:pPr>
      <w:r w:rsidRPr="005B62DC">
        <w:rPr>
          <w:szCs w:val="24"/>
        </w:rPr>
        <w:br w:type="textWrapping" w:clear="all"/>
      </w:r>
    </w:p>
    <w:p w:rsidR="00A312D2" w:rsidRPr="006F407B" w:rsidRDefault="00A312D2" w:rsidP="00A312D2">
      <w:pPr>
        <w:pStyle w:val="aff2"/>
        <w:numPr>
          <w:ilvl w:val="0"/>
          <w:numId w:val="65"/>
        </w:numPr>
        <w:spacing w:line="360" w:lineRule="auto"/>
        <w:jc w:val="both"/>
        <w:rPr>
          <w:rFonts w:ascii="Times New Roman" w:eastAsia="Times New Roman" w:hAnsi="Times New Roman"/>
          <w:szCs w:val="20"/>
          <w:lang w:eastAsia="ar-SA"/>
        </w:rPr>
      </w:pPr>
      <w:r w:rsidRPr="00CA344C">
        <w:rPr>
          <w:rFonts w:ascii="Times New Roman" w:eastAsia="Times New Roman" w:hAnsi="Times New Roman"/>
          <w:b/>
          <w:szCs w:val="20"/>
          <w:lang w:eastAsia="ar-SA"/>
        </w:rPr>
        <w:t>в случае отсутствия рейтинга у контрагента</w:t>
      </w:r>
      <w:r w:rsidRPr="005E67E0">
        <w:rPr>
          <w:rFonts w:ascii="Times New Roman" w:eastAsia="Times New Roman" w:hAnsi="Times New Roman"/>
          <w:szCs w:val="20"/>
          <w:lang w:eastAsia="ar-SA"/>
        </w:rPr>
        <w:t xml:space="preserve"> вероятность дефолта (PD) </w:t>
      </w:r>
      <w:r w:rsidRPr="006F407B">
        <w:rPr>
          <w:rFonts w:ascii="Times New Roman" w:eastAsia="Times New Roman" w:hAnsi="Times New Roman"/>
          <w:szCs w:val="20"/>
          <w:lang w:eastAsia="ar-SA"/>
        </w:rPr>
        <w:t>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представленных в таблице 3.</w:t>
      </w:r>
    </w:p>
    <w:p w:rsidR="00A312D2" w:rsidRPr="00CA344C" w:rsidRDefault="00A312D2" w:rsidP="00A312D2">
      <w:pPr>
        <w:pStyle w:val="aff2"/>
        <w:spacing w:line="360" w:lineRule="auto"/>
        <w:jc w:val="both"/>
        <w:rPr>
          <w:rFonts w:eastAsia="Batang"/>
          <w:lang w:eastAsia="ru-RU"/>
        </w:rPr>
      </w:pPr>
      <w:r w:rsidRPr="006F407B">
        <w:rPr>
          <w:rFonts w:ascii="Times New Roman" w:eastAsia="Times New Roman" w:hAnsi="Times New Roman"/>
          <w:szCs w:val="20"/>
          <w:lang w:eastAsia="ar-SA"/>
        </w:rPr>
        <w:t>В</w:t>
      </w:r>
      <w:r w:rsidRPr="00CA344C">
        <w:rPr>
          <w:rFonts w:ascii="Times New Roman" w:eastAsia="Times New Roman" w:hAnsi="Times New Roman"/>
          <w:szCs w:val="20"/>
          <w:lang w:eastAsia="ar-SA"/>
        </w:rPr>
        <w:t>ероятность возврата (</w:t>
      </w:r>
      <w:r w:rsidRPr="00CA344C">
        <w:rPr>
          <w:rFonts w:ascii="Times New Roman" w:eastAsia="Times New Roman" w:hAnsi="Times New Roman"/>
          <w:szCs w:val="20"/>
          <w:lang w:val="en-US" w:eastAsia="ar-SA"/>
        </w:rPr>
        <w:t>RR</w:t>
      </w:r>
      <w:r w:rsidRPr="009A2A31">
        <w:rPr>
          <w:rFonts w:ascii="Times New Roman" w:eastAsia="Times New Roman" w:hAnsi="Times New Roman"/>
          <w:szCs w:val="20"/>
          <w:lang w:eastAsia="ar-SA"/>
        </w:rPr>
        <w:t xml:space="preserve">) </w:t>
      </w:r>
      <w:r w:rsidRPr="00CA344C">
        <w:rPr>
          <w:rFonts w:ascii="Times New Roman" w:eastAsia="Times New Roman" w:hAnsi="Times New Roman"/>
          <w:szCs w:val="20"/>
          <w:lang w:eastAsia="ar-SA"/>
        </w:rPr>
        <w:t>определяется, используя матричный метод по срокам задолженности, основанный на статистике УК. Статистика УК формируется по выборке контрагентов в зависимости от срока просроченной задолженности</w:t>
      </w:r>
      <w:r>
        <w:rPr>
          <w:rFonts w:ascii="Times New Roman" w:eastAsia="Times New Roman" w:hAnsi="Times New Roman"/>
          <w:szCs w:val="20"/>
          <w:lang w:eastAsia="ar-SA"/>
        </w:rPr>
        <w:t>, представленной в таблице 3.</w:t>
      </w:r>
      <w:r w:rsidRPr="00CA344C">
        <w:rPr>
          <w:rFonts w:ascii="Times New Roman" w:eastAsia="Times New Roman" w:hAnsi="Times New Roman"/>
          <w:szCs w:val="20"/>
          <w:lang w:eastAsia="ar-SA"/>
        </w:rPr>
        <w:t xml:space="preserve"> </w:t>
      </w:r>
    </w:p>
    <w:p w:rsidR="00A312D2" w:rsidRDefault="00A312D2" w:rsidP="00A312D2">
      <w:pPr>
        <w:pStyle w:val="aff2"/>
        <w:ind w:left="1065"/>
        <w:jc w:val="right"/>
        <w:rPr>
          <w:rFonts w:ascii="Times New Roman" w:eastAsia="Times New Roman" w:hAnsi="Times New Roman"/>
          <w:szCs w:val="20"/>
          <w:lang w:eastAsia="ar-SA"/>
        </w:rPr>
      </w:pPr>
      <w:r>
        <w:rPr>
          <w:rFonts w:ascii="Times New Roman" w:eastAsia="Times New Roman" w:hAnsi="Times New Roman"/>
          <w:szCs w:val="20"/>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96"/>
        <w:gridCol w:w="1596"/>
        <w:gridCol w:w="1723"/>
        <w:gridCol w:w="1723"/>
        <w:gridCol w:w="1723"/>
      </w:tblGrid>
      <w:tr w:rsidR="00A312D2" w:rsidRPr="002C5C90" w:rsidTr="00121008">
        <w:tc>
          <w:tcPr>
            <w:tcW w:w="1183" w:type="pct"/>
            <w:shd w:val="clear" w:color="auto" w:fill="auto"/>
            <w:hideMark/>
          </w:tcPr>
          <w:p w:rsidR="00A312D2" w:rsidRPr="005E67E0" w:rsidRDefault="00A312D2" w:rsidP="00121008">
            <w:pPr>
              <w:jc w:val="center"/>
              <w:rPr>
                <w:sz w:val="22"/>
              </w:rPr>
            </w:pPr>
            <w:r w:rsidRPr="005E67E0">
              <w:rPr>
                <w:sz w:val="22"/>
              </w:rPr>
              <w:t>Группа контрагентов</w:t>
            </w:r>
          </w:p>
        </w:tc>
        <w:tc>
          <w:tcPr>
            <w:tcW w:w="741" w:type="pct"/>
          </w:tcPr>
          <w:p w:rsidR="00A312D2" w:rsidRPr="006F407B" w:rsidRDefault="00A312D2" w:rsidP="00121008">
            <w:pPr>
              <w:jc w:val="center"/>
              <w:rPr>
                <w:sz w:val="24"/>
                <w:szCs w:val="24"/>
              </w:rPr>
            </w:pPr>
            <w:r w:rsidRPr="006F407B">
              <w:rPr>
                <w:sz w:val="22"/>
                <w:szCs w:val="22"/>
              </w:rPr>
              <w:t>Без просроченной задолженности (включая технический дефолт – до 10 дней)</w:t>
            </w:r>
          </w:p>
        </w:tc>
        <w:tc>
          <w:tcPr>
            <w:tcW w:w="741" w:type="pct"/>
          </w:tcPr>
          <w:p w:rsidR="00A312D2" w:rsidRPr="006F407B" w:rsidRDefault="00A312D2" w:rsidP="00121008">
            <w:pPr>
              <w:jc w:val="center"/>
              <w:rPr>
                <w:sz w:val="24"/>
                <w:szCs w:val="24"/>
              </w:rPr>
            </w:pPr>
            <w:r w:rsidRPr="006F407B">
              <w:rPr>
                <w:sz w:val="22"/>
                <w:szCs w:val="22"/>
              </w:rPr>
              <w:t>Срок просроченной задолженности от 10 до 30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Срок просроченной задолженности от</w:t>
            </w:r>
            <w:r>
              <w:rPr>
                <w:sz w:val="24"/>
                <w:szCs w:val="24"/>
              </w:rPr>
              <w:t xml:space="preserve"> </w:t>
            </w:r>
            <w:r w:rsidRPr="002C5C90">
              <w:rPr>
                <w:sz w:val="24"/>
                <w:szCs w:val="24"/>
              </w:rPr>
              <w:t>30 дней</w:t>
            </w:r>
            <w:r w:rsidRPr="002C5C90" w:rsidDel="006C1F45">
              <w:rPr>
                <w:sz w:val="24"/>
                <w:szCs w:val="24"/>
              </w:rPr>
              <w:t xml:space="preserve"> </w:t>
            </w:r>
            <w:r w:rsidRPr="002C5C90">
              <w:rPr>
                <w:sz w:val="24"/>
                <w:szCs w:val="24"/>
              </w:rPr>
              <w:t xml:space="preserve">до </w:t>
            </w:r>
            <w:r>
              <w:rPr>
                <w:sz w:val="24"/>
                <w:szCs w:val="24"/>
              </w:rPr>
              <w:t>6</w:t>
            </w:r>
            <w:r w:rsidRPr="002C5C90">
              <w:rPr>
                <w:sz w:val="24"/>
                <w:szCs w:val="24"/>
              </w:rPr>
              <w:t>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от </w:t>
            </w:r>
            <w:r>
              <w:rPr>
                <w:sz w:val="24"/>
                <w:szCs w:val="24"/>
              </w:rPr>
              <w:t>60</w:t>
            </w:r>
            <w:r w:rsidRPr="002C5C90">
              <w:rPr>
                <w:sz w:val="24"/>
                <w:szCs w:val="24"/>
              </w:rPr>
              <w:t xml:space="preserve"> до 90 дней</w:t>
            </w:r>
          </w:p>
        </w:tc>
        <w:tc>
          <w:tcPr>
            <w:tcW w:w="854"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w:t>
            </w:r>
            <w:r>
              <w:rPr>
                <w:sz w:val="24"/>
                <w:szCs w:val="24"/>
              </w:rPr>
              <w:t>от</w:t>
            </w:r>
            <w:r w:rsidRPr="002C5C90">
              <w:rPr>
                <w:sz w:val="24"/>
                <w:szCs w:val="24"/>
              </w:rPr>
              <w:t xml:space="preserve"> 90 дней</w:t>
            </w:r>
            <w:r>
              <w:rPr>
                <w:sz w:val="24"/>
                <w:szCs w:val="24"/>
              </w:rPr>
              <w:t xml:space="preserve"> и выше</w:t>
            </w: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более 3-х лет назад и уставный капитал более 100 тыс. руб. (одновременное выполнение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менее 3-х лет назад и/или уставный капитал менее 100 тыс. руб.</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удовлетворяющие всем условиям*</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не удовлетворяющие одному из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bl>
    <w:p w:rsidR="00A312D2" w:rsidRPr="00AC5874" w:rsidRDefault="00A312D2" w:rsidP="00A312D2">
      <w:pPr>
        <w:spacing w:line="360" w:lineRule="auto"/>
        <w:ind w:firstLine="708"/>
        <w:rPr>
          <w:sz w:val="22"/>
        </w:rPr>
      </w:pPr>
    </w:p>
    <w:p w:rsidR="00A312D2" w:rsidRPr="00F85898" w:rsidRDefault="00A312D2" w:rsidP="00A312D2">
      <w:pPr>
        <w:ind w:firstLine="709"/>
        <w:rPr>
          <w:sz w:val="24"/>
          <w:szCs w:val="24"/>
        </w:rPr>
      </w:pPr>
      <w:r>
        <w:rPr>
          <w:sz w:val="24"/>
          <w:szCs w:val="24"/>
        </w:rPr>
        <w:t>*</w:t>
      </w:r>
      <w:r w:rsidRPr="00421397">
        <w:rPr>
          <w:sz w:val="24"/>
          <w:szCs w:val="24"/>
        </w:rPr>
        <w:t>Условия для физических лиц и индивидуальных предпринимателей:</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решений суда о банкротстве;</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Pr>
          <w:sz w:val="24"/>
          <w:szCs w:val="24"/>
        </w:rPr>
        <w:t xml:space="preserve"> (в том числе по налогам)</w:t>
      </w:r>
      <w:r w:rsidRPr="00421397">
        <w:rPr>
          <w:sz w:val="24"/>
          <w:szCs w:val="24"/>
        </w:rPr>
        <w:t>;</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Наличие российского гражданства;</w:t>
      </w:r>
    </w:p>
    <w:p w:rsidR="00A312D2" w:rsidRPr="004D787D" w:rsidRDefault="00A312D2" w:rsidP="00A312D2">
      <w:pPr>
        <w:numPr>
          <w:ilvl w:val="0"/>
          <w:numId w:val="52"/>
        </w:numPr>
        <w:suppressAutoHyphens w:val="0"/>
        <w:autoSpaceDE/>
        <w:spacing w:line="360" w:lineRule="auto"/>
        <w:ind w:left="0" w:firstLine="708"/>
        <w:jc w:val="both"/>
        <w:rPr>
          <w:sz w:val="22"/>
        </w:rPr>
      </w:pPr>
      <w:r w:rsidRPr="004D787D">
        <w:rPr>
          <w:sz w:val="24"/>
          <w:szCs w:val="24"/>
        </w:rPr>
        <w:t>Возраст от 20 до 60 лет у женщин/65 лет у мужчин.</w:t>
      </w:r>
    </w:p>
    <w:p w:rsidR="00A312D2" w:rsidRPr="00F85898" w:rsidRDefault="00A312D2" w:rsidP="00A312D2">
      <w:pPr>
        <w:spacing w:line="360" w:lineRule="auto"/>
        <w:jc w:val="center"/>
        <w:rPr>
          <w:b/>
          <w:sz w:val="24"/>
          <w:szCs w:val="24"/>
        </w:rPr>
      </w:pPr>
      <w:r>
        <w:rPr>
          <w:b/>
          <w:sz w:val="22"/>
          <w:szCs w:val="22"/>
        </w:rPr>
        <w:t xml:space="preserve">                                                                                </w:t>
      </w:r>
    </w:p>
    <w:p w:rsidR="00A312D2" w:rsidRPr="002477E6" w:rsidRDefault="00A312D2" w:rsidP="00A312D2">
      <w:pPr>
        <w:spacing w:line="360" w:lineRule="auto"/>
        <w:ind w:firstLine="708"/>
        <w:rPr>
          <w:sz w:val="22"/>
          <w:szCs w:val="22"/>
        </w:rPr>
      </w:pPr>
      <w:r w:rsidRPr="002477E6">
        <w:rPr>
          <w:sz w:val="22"/>
          <w:szCs w:val="22"/>
        </w:rPr>
        <w:lastRenderedPageBreak/>
        <w:t>Если срок погашения обязательства (задолженности) больше года, применяется вероятность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Вероятность дефолта (PD) на сроки, отличные от 1 года, оценивается пропорционально сроку от вероятности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A312D2" w:rsidRPr="002477E6" w:rsidRDefault="00A312D2" w:rsidP="00A312D2">
      <w:pPr>
        <w:spacing w:line="360" w:lineRule="auto"/>
        <w:ind w:firstLine="708"/>
        <w:rPr>
          <w:sz w:val="22"/>
          <w:szCs w:val="22"/>
        </w:rPr>
      </w:pPr>
    </w:p>
    <w:p w:rsidR="00A312D2" w:rsidRPr="002477E6" w:rsidRDefault="00A312D2" w:rsidP="00A312D2">
      <w:pPr>
        <w:spacing w:line="360" w:lineRule="auto"/>
        <w:ind w:firstLine="708"/>
        <w:rPr>
          <w:sz w:val="22"/>
          <w:szCs w:val="22"/>
        </w:rPr>
      </w:pPr>
      <w:r w:rsidRPr="002477E6">
        <w:rPr>
          <w:sz w:val="22"/>
          <w:szCs w:val="22"/>
        </w:rPr>
        <w:t>Для расчета вероятности дефолта на срок менее года используется следующий подход:</w:t>
      </w:r>
    </w:p>
    <w:p w:rsidR="00A312D2" w:rsidRDefault="00E85195" w:rsidP="00535EA1">
      <w:pPr>
        <w:pStyle w:val="aff2"/>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A312D2" w:rsidRDefault="00A312D2" w:rsidP="00535EA1">
      <w:pPr>
        <w:pStyle w:val="aff2"/>
        <w:spacing w:beforeLines="50"/>
        <w:ind w:left="1134"/>
        <w:rPr>
          <w:rFonts w:eastAsiaTheme="minorEastAsia"/>
          <w:sz w:val="24"/>
          <w:szCs w:val="24"/>
        </w:rPr>
      </w:pPr>
      <w:r w:rsidRPr="004027FC">
        <w:rPr>
          <w:rFonts w:eastAsiaTheme="minorEastAsia"/>
          <w:sz w:val="24"/>
          <w:szCs w:val="24"/>
        </w:rPr>
        <w:t xml:space="preserve">где, </w:t>
      </w:r>
    </w:p>
    <w:p w:rsidR="00A312D2" w:rsidRDefault="00A312D2" w:rsidP="00535EA1">
      <w:pPr>
        <w:pStyle w:val="aff2"/>
        <w:spacing w:beforeLines="50"/>
        <w:ind w:firstLine="709"/>
        <w:rPr>
          <w:rFonts w:ascii="Times New Roman" w:eastAsia="Times New Roman" w:hAnsi="Times New Roman"/>
          <w:lang w:eastAsia="ar-SA"/>
        </w:rPr>
      </w:pPr>
      <m:oMath>
        <m:r>
          <w:rPr>
            <w:rFonts w:ascii="Cambria Math" w:hAnsi="Cambria Math"/>
            <w:sz w:val="24"/>
            <w:szCs w:val="24"/>
          </w:rPr>
          <m:t>PD</m:t>
        </m:r>
      </m:oMath>
      <w:r w:rsidRPr="004027FC">
        <w:rPr>
          <w:rFonts w:eastAsiaTheme="minorEastAsia"/>
          <w:sz w:val="24"/>
          <w:szCs w:val="24"/>
        </w:rPr>
        <w:t xml:space="preserve"> – </w:t>
      </w:r>
      <w:r w:rsidRPr="002477E6">
        <w:rPr>
          <w:rFonts w:ascii="Times New Roman" w:eastAsia="Times New Roman" w:hAnsi="Times New Roman"/>
          <w:lang w:eastAsia="ar-SA"/>
        </w:rPr>
        <w:t>вероятность дефолта эмитента/дебитора на горизонте 1 год;</w:t>
      </w:r>
    </w:p>
    <w:p w:rsidR="00A312D2" w:rsidRDefault="00A312D2" w:rsidP="00535EA1">
      <w:pPr>
        <w:pStyle w:val="aff2"/>
        <w:spacing w:beforeLines="50"/>
        <w:ind w:firstLine="709"/>
        <w:rPr>
          <w:rFonts w:ascii="Times New Roman" w:eastAsia="Times New Roman" w:hAnsi="Times New Roman"/>
          <w:lang w:eastAsia="ar-SA"/>
        </w:rPr>
      </w:pPr>
      <m:oMath>
        <m:r>
          <w:rPr>
            <w:rFonts w:ascii="Cambria Math" w:hAnsi="Cambria Math"/>
            <w:sz w:val="24"/>
            <w:szCs w:val="24"/>
          </w:rPr>
          <m:t>D</m:t>
        </m:r>
      </m:oMath>
      <w:r w:rsidRPr="004027FC">
        <w:rPr>
          <w:rFonts w:eastAsiaTheme="minorEastAsia"/>
          <w:sz w:val="24"/>
          <w:szCs w:val="24"/>
        </w:rPr>
        <w:t xml:space="preserve"> – </w:t>
      </w:r>
      <w:r w:rsidRPr="002477E6">
        <w:rPr>
          <w:rFonts w:ascii="Times New Roman" w:eastAsia="Times New Roman" w:hAnsi="Times New Roman"/>
          <w:lang w:eastAsia="ar-SA"/>
        </w:rPr>
        <w:t>количество календарных дней до погашения/оферты;</w:t>
      </w:r>
    </w:p>
    <w:p w:rsidR="00A312D2" w:rsidRPr="002477E6" w:rsidRDefault="00A312D2" w:rsidP="00A312D2">
      <w:pPr>
        <w:ind w:firstLine="708"/>
        <w:rPr>
          <w:sz w:val="22"/>
          <w:szCs w:val="22"/>
        </w:rPr>
      </w:pPr>
      <m:oMath>
        <m:r>
          <m:rPr>
            <m:sty m:val="p"/>
          </m:rPr>
          <w:rPr>
            <w:rFonts w:ascii="Cambria Math" w:hAnsi="Cambria Math"/>
            <w:sz w:val="22"/>
            <w:szCs w:val="22"/>
          </w:rPr>
          <m:t>T</m:t>
        </m:r>
      </m:oMath>
      <w:r w:rsidRPr="002477E6">
        <w:rPr>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Pr="002477E6">
        <w:rPr>
          <w:sz w:val="22"/>
          <w:szCs w:val="22"/>
        </w:rPr>
        <w:t>.</w:t>
      </w:r>
    </w:p>
    <w:p w:rsidR="00A312D2" w:rsidRPr="002477E6" w:rsidRDefault="00A312D2" w:rsidP="00A312D2">
      <w:pPr>
        <w:suppressAutoHyphens w:val="0"/>
        <w:autoSpaceDE/>
        <w:ind w:left="708"/>
        <w:jc w:val="both"/>
        <w:rPr>
          <w:sz w:val="22"/>
          <w:szCs w:val="22"/>
        </w:rPr>
      </w:pPr>
    </w:p>
    <w:p w:rsidR="00A312D2" w:rsidRPr="0089235D" w:rsidRDefault="00A312D2" w:rsidP="00A312D2">
      <w:pPr>
        <w:spacing w:line="360" w:lineRule="auto"/>
        <w:ind w:firstLine="567"/>
        <w:rPr>
          <w:sz w:val="22"/>
          <w:szCs w:val="22"/>
        </w:rPr>
      </w:pPr>
    </w:p>
    <w:p w:rsidR="00A312D2" w:rsidRPr="0089235D" w:rsidRDefault="00A312D2" w:rsidP="00A312D2">
      <w:pPr>
        <w:spacing w:line="360" w:lineRule="auto"/>
        <w:ind w:firstLine="567"/>
        <w:rPr>
          <w:sz w:val="22"/>
          <w:szCs w:val="22"/>
        </w:rPr>
      </w:pPr>
      <w:r w:rsidRPr="0089235D">
        <w:rPr>
          <w:sz w:val="22"/>
          <w:szCs w:val="22"/>
        </w:rPr>
        <w:t>Потери при банкротстве (LGD) определяются следующим образом:</w:t>
      </w:r>
    </w:p>
    <w:p w:rsidR="00A312D2" w:rsidRPr="0089235D" w:rsidRDefault="00A312D2" w:rsidP="00A312D2">
      <w:pPr>
        <w:spacing w:line="360" w:lineRule="auto"/>
        <w:jc w:val="center"/>
        <w:rPr>
          <w:b/>
          <w:sz w:val="22"/>
          <w:szCs w:val="22"/>
        </w:rPr>
      </w:pPr>
      <w:r w:rsidRPr="0089235D">
        <w:rPr>
          <w:b/>
          <w:sz w:val="22"/>
          <w:szCs w:val="22"/>
        </w:rPr>
        <w:t>LGD=1-</w:t>
      </w:r>
      <w:r w:rsidRPr="0089235D">
        <w:rPr>
          <w:b/>
          <w:sz w:val="22"/>
          <w:szCs w:val="22"/>
          <w:lang w:val="en-US"/>
        </w:rPr>
        <w:t>R</w:t>
      </w:r>
      <w:r>
        <w:rPr>
          <w:b/>
          <w:sz w:val="22"/>
          <w:szCs w:val="22"/>
          <w:lang w:val="en-US"/>
        </w:rPr>
        <w:t>R</w:t>
      </w:r>
      <w:r w:rsidRPr="0089235D">
        <w:rPr>
          <w:b/>
          <w:sz w:val="22"/>
          <w:szCs w:val="22"/>
        </w:rPr>
        <w:t>,</w:t>
      </w:r>
    </w:p>
    <w:p w:rsidR="00A312D2" w:rsidRPr="0089235D" w:rsidRDefault="00A312D2" w:rsidP="00A312D2">
      <w:pPr>
        <w:spacing w:line="360" w:lineRule="auto"/>
        <w:rPr>
          <w:i/>
          <w:sz w:val="22"/>
          <w:szCs w:val="22"/>
        </w:rPr>
      </w:pPr>
      <w:r w:rsidRPr="0089235D">
        <w:rPr>
          <w:i/>
          <w:sz w:val="22"/>
          <w:szCs w:val="22"/>
        </w:rPr>
        <w:t>где:</w:t>
      </w:r>
    </w:p>
    <w:p w:rsidR="00A312D2" w:rsidRPr="0089235D" w:rsidRDefault="00A312D2" w:rsidP="00A312D2">
      <w:pPr>
        <w:spacing w:line="360" w:lineRule="auto"/>
        <w:ind w:firstLine="567"/>
        <w:rPr>
          <w:sz w:val="22"/>
          <w:szCs w:val="22"/>
        </w:rPr>
      </w:pPr>
      <w:r w:rsidRPr="0089235D">
        <w:rPr>
          <w:sz w:val="22"/>
          <w:szCs w:val="22"/>
        </w:rPr>
        <w:t xml:space="preserve"> R</w:t>
      </w:r>
      <w:r>
        <w:rPr>
          <w:sz w:val="22"/>
          <w:szCs w:val="22"/>
          <w:lang w:val="en-US"/>
        </w:rPr>
        <w:t>R</w:t>
      </w:r>
      <w:r w:rsidRPr="0089235D">
        <w:rPr>
          <w:sz w:val="22"/>
          <w:szCs w:val="22"/>
        </w:rPr>
        <w:t>(recoveryrate) – ожидаемый процент возврата по просроченным выплатам.</w:t>
      </w:r>
    </w:p>
    <w:p w:rsidR="00A312D2" w:rsidRDefault="00A312D2" w:rsidP="00A312D2">
      <w:pPr>
        <w:spacing w:line="360" w:lineRule="auto"/>
        <w:jc w:val="both"/>
        <w:rPr>
          <w:sz w:val="22"/>
          <w:szCs w:val="22"/>
        </w:rPr>
      </w:pPr>
    </w:p>
    <w:p w:rsidR="00A312D2" w:rsidRPr="00CA46A7" w:rsidRDefault="00A312D2" w:rsidP="00A312D2">
      <w:pPr>
        <w:rPr>
          <w:sz w:val="22"/>
          <w:szCs w:val="22"/>
        </w:rPr>
      </w:pPr>
      <w:r w:rsidRPr="004D19F6">
        <w:rPr>
          <w:sz w:val="22"/>
          <w:szCs w:val="22"/>
        </w:rPr>
        <w:t xml:space="preserve">Управляющая компания обязана предоставлять специализированному депозитарию информацию о величине </w:t>
      </w:r>
      <w:r w:rsidRPr="00CA46A7">
        <w:rPr>
          <w:sz w:val="22"/>
          <w:szCs w:val="22"/>
        </w:rPr>
        <w:t>PD</w:t>
      </w:r>
      <w:r>
        <w:rPr>
          <w:sz w:val="22"/>
          <w:szCs w:val="22"/>
        </w:rPr>
        <w:t xml:space="preserve">, </w:t>
      </w:r>
      <w:r w:rsidRPr="00CA46A7">
        <w:rPr>
          <w:sz w:val="22"/>
          <w:szCs w:val="22"/>
        </w:rPr>
        <w:t>LGD</w:t>
      </w:r>
      <w:r w:rsidRPr="004D19F6">
        <w:rPr>
          <w:sz w:val="22"/>
          <w:szCs w:val="22"/>
        </w:rPr>
        <w:t xml:space="preserve"> (или </w:t>
      </w:r>
      <w:r w:rsidRPr="00CA46A7">
        <w:rPr>
          <w:sz w:val="22"/>
          <w:szCs w:val="22"/>
        </w:rPr>
        <w:t>RR</w:t>
      </w:r>
      <w:r w:rsidRPr="006154FD">
        <w:rPr>
          <w:sz w:val="22"/>
          <w:szCs w:val="22"/>
        </w:rPr>
        <w:t>)</w:t>
      </w:r>
      <w:r w:rsidRPr="00CA46A7">
        <w:rPr>
          <w:sz w:val="22"/>
          <w:szCs w:val="22"/>
        </w:rPr>
        <w:t xml:space="preserve">  не позднее даты начала применения Правил СЧА, а также ежеквартально не позднее</w:t>
      </w:r>
      <w:r>
        <w:rPr>
          <w:sz w:val="22"/>
          <w:szCs w:val="22"/>
        </w:rPr>
        <w:t>,</w:t>
      </w:r>
      <w:r w:rsidRPr="00CA46A7">
        <w:rPr>
          <w:sz w:val="22"/>
          <w:szCs w:val="22"/>
        </w:rPr>
        <w:t xml:space="preserve"> чем за 1 (один) месяц до начала календарного квартала, в котором данные показатели применяются.</w:t>
      </w:r>
    </w:p>
    <w:p w:rsidR="00A312D2" w:rsidRPr="00D13819" w:rsidRDefault="00A312D2" w:rsidP="00A312D2">
      <w:pPr>
        <w:spacing w:line="360" w:lineRule="auto"/>
        <w:ind w:firstLine="567"/>
      </w:pPr>
    </w:p>
    <w:p w:rsidR="00A312D2" w:rsidRDefault="00A312D2" w:rsidP="00A312D2">
      <w:pPr>
        <w:pStyle w:val="affa"/>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BE5531" w:rsidRDefault="00BE5531" w:rsidP="00BE5531">
      <w:pPr>
        <w:spacing w:line="360" w:lineRule="auto"/>
        <w:ind w:left="720"/>
        <w:jc w:val="right"/>
        <w:rPr>
          <w:b/>
          <w:sz w:val="22"/>
          <w:szCs w:val="22"/>
        </w:rPr>
      </w:pPr>
    </w:p>
    <w:p w:rsidR="000C19D3" w:rsidRDefault="000C19D3" w:rsidP="00BD4063">
      <w:pPr>
        <w:spacing w:line="360" w:lineRule="auto"/>
        <w:ind w:left="720"/>
        <w:jc w:val="right"/>
        <w:rPr>
          <w:b/>
          <w:sz w:val="22"/>
          <w:szCs w:val="22"/>
        </w:rPr>
      </w:pPr>
    </w:p>
    <w:p w:rsidR="00BD4063" w:rsidRDefault="00BD4063" w:rsidP="00BD4063">
      <w:pPr>
        <w:spacing w:line="360" w:lineRule="auto"/>
        <w:ind w:left="720"/>
        <w:jc w:val="right"/>
        <w:rPr>
          <w:b/>
          <w:sz w:val="22"/>
          <w:szCs w:val="22"/>
        </w:rPr>
      </w:pPr>
      <w:r>
        <w:rPr>
          <w:b/>
          <w:sz w:val="22"/>
          <w:szCs w:val="22"/>
        </w:rPr>
        <w:t>Приложение №5</w:t>
      </w:r>
    </w:p>
    <w:p w:rsidR="00BD4063" w:rsidRDefault="00BD4063" w:rsidP="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ПЕРЕЧЕНЬ АКТИВОВ, ПОДЛЕЖАЩИХ ОЦЕНКЕ ОЦЕНЩИКОМ</w:t>
      </w:r>
    </w:p>
    <w:p w:rsidR="00BD4063" w:rsidRDefault="00BD4063" w:rsidP="00BD4063">
      <w:pPr>
        <w:jc w:val="both"/>
        <w:rPr>
          <w:b/>
          <w:sz w:val="24"/>
          <w:szCs w:val="24"/>
        </w:rPr>
      </w:pPr>
    </w:p>
    <w:p w:rsidR="00BD4063" w:rsidRDefault="00BD4063" w:rsidP="00BD4063">
      <w:pPr>
        <w:ind w:firstLine="708"/>
        <w:jc w:val="both"/>
        <w:rPr>
          <w:sz w:val="22"/>
          <w:szCs w:val="22"/>
        </w:rPr>
      </w:pPr>
      <w:r>
        <w:rPr>
          <w:sz w:val="22"/>
          <w:szCs w:val="22"/>
        </w:rPr>
        <w:t>На основании отчета оценщика оцениваются следующие активы:</w:t>
      </w:r>
    </w:p>
    <w:p w:rsidR="00BD4063" w:rsidRDefault="00BD4063" w:rsidP="00BD4063">
      <w:pPr>
        <w:ind w:left="993"/>
        <w:jc w:val="both"/>
        <w:rPr>
          <w:sz w:val="24"/>
          <w:szCs w:val="24"/>
        </w:rPr>
      </w:pPr>
    </w:p>
    <w:tbl>
      <w:tblPr>
        <w:tblStyle w:val="aff9"/>
        <w:tblW w:w="5000" w:type="pct"/>
        <w:tblLook w:val="04A0"/>
      </w:tblPr>
      <w:tblGrid>
        <w:gridCol w:w="10239"/>
      </w:tblGrid>
      <w:tr w:rsidR="00BD4063" w:rsidTr="00BD4063">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D4063" w:rsidRDefault="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Описание</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Ценные бумаги и финансовые инструменты, по которым невозможны иные способы оценки</w:t>
            </w:r>
          </w:p>
        </w:tc>
      </w:tr>
      <w:tr w:rsidR="00BD4063" w:rsidTr="00BD4063">
        <w:trPr>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Доли в уставных капиталах российских обществ с ограниченной ответственностью</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участия в уставных капиталах иностранных коммерческих организаций</w:t>
            </w:r>
          </w:p>
        </w:tc>
      </w:tr>
      <w:tr w:rsidR="00BD4063" w:rsidTr="00BD4063">
        <w:trPr>
          <w:trHeight w:val="31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Недвижимое имущество</w:t>
            </w:r>
          </w:p>
        </w:tc>
      </w:tr>
      <w:tr w:rsidR="00BD4063" w:rsidTr="00BD4063">
        <w:trPr>
          <w:trHeight w:val="298"/>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участия в долевом строительстве</w:t>
            </w:r>
          </w:p>
        </w:tc>
      </w:tr>
      <w:tr w:rsidR="00BD4063" w:rsidTr="00BD4063">
        <w:trPr>
          <w:trHeight w:val="1836"/>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r>
      <w:tr w:rsidR="00BD4063" w:rsidTr="00BD4063">
        <w:trPr>
          <w:trHeight w:val="1064"/>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
        </w:tc>
      </w:tr>
      <w:tr w:rsidR="00BD4063" w:rsidTr="00BD4063">
        <w:trPr>
          <w:trHeight w:val="42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реконструкция объектов недвижимости</w:t>
            </w:r>
          </w:p>
        </w:tc>
      </w:tr>
      <w:tr w:rsidR="00BD4063" w:rsidTr="00BD4063">
        <w:trPr>
          <w:trHeight w:val="33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lastRenderedPageBreak/>
              <w:t>Проектная документация для строительства или реконструкции объекта недвижимости</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аренды недвижимого имущества (операционная аренда)</w:t>
            </w:r>
          </w:p>
        </w:tc>
      </w:tr>
    </w:tbl>
    <w:p w:rsidR="00BD4063" w:rsidRDefault="00BD4063" w:rsidP="00BD4063">
      <w:pPr>
        <w:autoSpaceDN w:val="0"/>
        <w:adjustRightInd w:val="0"/>
        <w:spacing w:line="360" w:lineRule="auto"/>
        <w:ind w:firstLine="709"/>
        <w:jc w:val="both"/>
        <w:rPr>
          <w:color w:val="000000" w:themeColor="text1"/>
          <w:sz w:val="24"/>
          <w:szCs w:val="24"/>
          <w:lang w:eastAsia="ru-RU"/>
        </w:rPr>
      </w:pPr>
    </w:p>
    <w:p w:rsidR="00BD4063" w:rsidRDefault="00BD4063" w:rsidP="00BD4063">
      <w:pPr>
        <w:spacing w:line="360" w:lineRule="auto"/>
        <w:ind w:left="720"/>
        <w:rPr>
          <w:sz w:val="22"/>
          <w:szCs w:val="22"/>
        </w:rPr>
      </w:pPr>
    </w:p>
    <w:p w:rsidR="00BD4063" w:rsidRDefault="00BD4063"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045DA4" w:rsidRDefault="00045DA4" w:rsidP="00BD4063"/>
    <w:p w:rsidR="00045DA4" w:rsidRDefault="00045DA4"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Pr="00AD5C94" w:rsidRDefault="00AD5C94" w:rsidP="00AD5C94">
      <w:pPr>
        <w:jc w:val="right"/>
        <w:rPr>
          <w:b/>
          <w:sz w:val="24"/>
          <w:szCs w:val="24"/>
        </w:rPr>
      </w:pPr>
      <w:r w:rsidRPr="00AD5C94">
        <w:rPr>
          <w:b/>
          <w:sz w:val="24"/>
          <w:szCs w:val="24"/>
        </w:rPr>
        <w:t>Приложение 6</w:t>
      </w:r>
    </w:p>
    <w:p w:rsidR="001245D7" w:rsidRDefault="001245D7" w:rsidP="00BD4063"/>
    <w:p w:rsidR="001245D7" w:rsidRDefault="001245D7" w:rsidP="00BD4063"/>
    <w:p w:rsidR="00AD5C94" w:rsidRPr="00F85898" w:rsidRDefault="00AD5C94" w:rsidP="00AD5C9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AD5C94" w:rsidRPr="00F85898" w:rsidRDefault="00AD5C94" w:rsidP="00AD5C94">
      <w:pPr>
        <w:autoSpaceDN w:val="0"/>
        <w:adjustRightInd w:val="0"/>
        <w:spacing w:line="360" w:lineRule="auto"/>
        <w:ind w:firstLine="709"/>
        <w:jc w:val="both"/>
        <w:rPr>
          <w:b/>
          <w:color w:val="000000" w:themeColor="text1"/>
          <w:sz w:val="24"/>
          <w:szCs w:val="24"/>
          <w:lang w:eastAsia="ru-RU"/>
        </w:rPr>
      </w:pPr>
    </w:p>
    <w:p w:rsidR="00AD5C94" w:rsidRPr="00F85898" w:rsidRDefault="00AD5C94" w:rsidP="00AD5C94">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AD5C94" w:rsidRPr="00F85898" w:rsidRDefault="00AD5C94" w:rsidP="00AD5C94">
      <w:pPr>
        <w:spacing w:line="360" w:lineRule="auto"/>
        <w:ind w:firstLine="426"/>
        <w:rPr>
          <w:strike/>
          <w:color w:val="FF0000"/>
          <w:sz w:val="24"/>
          <w:szCs w:val="24"/>
        </w:rPr>
      </w:pPr>
      <w:r w:rsidRPr="00F85898">
        <w:rPr>
          <w:b/>
          <w:sz w:val="24"/>
          <w:szCs w:val="24"/>
        </w:rPr>
        <w:t>Уровень 2.</w:t>
      </w:r>
    </w:p>
    <w:p w:rsidR="00AD5C94" w:rsidRPr="00277069" w:rsidRDefault="00AD5C94" w:rsidP="00AD5C94">
      <w:pPr>
        <w:pStyle w:val="aff2"/>
        <w:spacing w:line="360" w:lineRule="auto"/>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 xml:space="preserve">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w:t>
      </w:r>
      <w:r w:rsidRPr="00277069">
        <w:rPr>
          <w:rFonts w:ascii="Times New Roman" w:eastAsia="Times New Roman" w:hAnsi="Times New Roman"/>
          <w:color w:val="000000" w:themeColor="text1"/>
          <w:sz w:val="24"/>
          <w:szCs w:val="24"/>
          <w:lang w:eastAsia="ar-SA"/>
        </w:rPr>
        <w:lastRenderedPageBreak/>
        <w:t>MICEXMBICP (кроме случаев, когда основным рынком для облигации является внебиржевой рынок).</w:t>
      </w:r>
    </w:p>
    <w:p w:rsidR="00AD5C94" w:rsidRPr="00F85898" w:rsidRDefault="00E85195"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e>
          </m:d>
        </m:oMath>
      </m:oMathPara>
    </w:p>
    <w:p w:rsidR="00AD5C94" w:rsidRPr="00F85898" w:rsidRDefault="00AD5C94" w:rsidP="00AD5C94">
      <w:pPr>
        <w:spacing w:line="360" w:lineRule="auto"/>
        <w:jc w:val="both"/>
        <w:rPr>
          <w:color w:val="000000" w:themeColor="text1"/>
          <w:sz w:val="24"/>
          <w:szCs w:val="24"/>
        </w:rPr>
      </w:pPr>
    </w:p>
    <w:p w:rsidR="00AD5C94" w:rsidRPr="00F85898" w:rsidRDefault="00E85195" w:rsidP="00AD5C94">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AD5C94" w:rsidRPr="00F85898" w:rsidRDefault="00AD5C94" w:rsidP="00AD5C94">
      <w:pPr>
        <w:spacing w:line="360" w:lineRule="auto"/>
        <w:jc w:val="center"/>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Параметрыформулрасчетасправедливойстоимости</w:t>
      </w:r>
      <w:r w:rsidRPr="00F85898">
        <w:rPr>
          <w:color w:val="000000" w:themeColor="text1"/>
          <w:sz w:val="24"/>
          <w:szCs w:val="24"/>
        </w:rPr>
        <w:t xml:space="preserve">, </w:t>
      </w:r>
      <w:r w:rsidRPr="00421397">
        <w:rPr>
          <w:rFonts w:hint="eastAsia"/>
          <w:color w:val="000000" w:themeColor="text1"/>
          <w:sz w:val="24"/>
          <w:szCs w:val="24"/>
        </w:rPr>
        <w:t>модели</w:t>
      </w:r>
      <w:r w:rsidRPr="00F85898">
        <w:rPr>
          <w:color w:val="000000" w:themeColor="text1"/>
          <w:sz w:val="24"/>
          <w:szCs w:val="24"/>
        </w:rPr>
        <w:t xml:space="preserve"> CAPM:</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–справедливаястоимостьоднойценнойбумагинадатуопределениясправедливойстоимости</w:t>
      </w:r>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–последняяопределеннаясправедливаястоимостьценнойбумаги</w:t>
      </w:r>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–значениерыночногоиндикаторанадатуопределениясправедливойстоимости</w:t>
      </w:r>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–значениерыночногоиндикаторанапредыдущуюдатуопределениясправедливойстоимости</w:t>
      </w:r>
      <w:r w:rsidR="00AD5C94" w:rsidRPr="00F85898">
        <w:rPr>
          <w:color w:val="000000" w:themeColor="text1"/>
          <w:sz w:val="24"/>
          <w:szCs w:val="24"/>
        </w:rPr>
        <w:t>.</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–ожидаемаядоходностьценнойбумаги</w:t>
      </w:r>
      <w:r w:rsidRPr="00F85898">
        <w:rPr>
          <w:color w:val="000000" w:themeColor="text1"/>
          <w:sz w:val="24"/>
          <w:szCs w:val="24"/>
        </w:rPr>
        <w:t>;</w:t>
      </w:r>
    </w:p>
    <w:p w:rsidR="00AD5C94" w:rsidRPr="00F85898" w:rsidRDefault="00AD5C94" w:rsidP="00AD5C94">
      <w:pPr>
        <w:jc w:val="both"/>
        <w:rPr>
          <w:color w:val="000000" w:themeColor="text1"/>
          <w:sz w:val="24"/>
          <w:szCs w:val="24"/>
        </w:rPr>
      </w:pP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–Бетакоэффициент</w:t>
      </w:r>
      <w:r w:rsidRPr="00F85898">
        <w:rPr>
          <w:color w:val="000000" w:themeColor="text1"/>
          <w:sz w:val="24"/>
          <w:szCs w:val="24"/>
        </w:rPr>
        <w:t xml:space="preserve">, </w:t>
      </w:r>
      <w:r w:rsidRPr="00421397">
        <w:rPr>
          <w:rFonts w:hint="eastAsia"/>
          <w:color w:val="000000" w:themeColor="text1"/>
          <w:sz w:val="24"/>
          <w:szCs w:val="24"/>
        </w:rPr>
        <w:t>рассчитанныйпоизменениямцен</w:t>
      </w:r>
      <w:r w:rsidRPr="00F85898">
        <w:rPr>
          <w:color w:val="000000" w:themeColor="text1"/>
          <w:sz w:val="24"/>
          <w:szCs w:val="24"/>
        </w:rPr>
        <w:t xml:space="preserve"> (</w:t>
      </w:r>
      <w:r w:rsidRPr="00421397">
        <w:rPr>
          <w:rFonts w:hint="eastAsia"/>
          <w:color w:val="000000" w:themeColor="text1"/>
          <w:sz w:val="24"/>
          <w:szCs w:val="24"/>
        </w:rPr>
        <w:t>значений</w:t>
      </w:r>
      <w:r w:rsidRPr="00F85898">
        <w:rPr>
          <w:color w:val="000000" w:themeColor="text1"/>
          <w:sz w:val="24"/>
          <w:szCs w:val="24"/>
        </w:rPr>
        <w:t xml:space="preserve">) </w:t>
      </w:r>
      <w:r w:rsidRPr="00421397">
        <w:rPr>
          <w:rFonts w:hint="eastAsia"/>
          <w:color w:val="000000" w:themeColor="text1"/>
          <w:sz w:val="24"/>
          <w:szCs w:val="24"/>
        </w:rPr>
        <w:t>рыночногоиндикатораиизменениямценыценнойбумаги</w:t>
      </w:r>
      <w:r w:rsidRPr="00F85898">
        <w:rPr>
          <w:color w:val="000000" w:themeColor="text1"/>
          <w:sz w:val="24"/>
          <w:szCs w:val="24"/>
        </w:rPr>
        <w:t xml:space="preserve">. </w:t>
      </w:r>
      <w:r w:rsidRPr="00421397">
        <w:rPr>
          <w:rFonts w:hint="eastAsia"/>
          <w:color w:val="000000" w:themeColor="text1"/>
          <w:sz w:val="24"/>
          <w:szCs w:val="24"/>
        </w:rPr>
        <w:t>Длярасчетакоэффициента</w:t>
      </w: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используютсязначения</w:t>
      </w:r>
      <w:r w:rsidRPr="00F85898">
        <w:rPr>
          <w:color w:val="000000" w:themeColor="text1"/>
          <w:sz w:val="24"/>
          <w:szCs w:val="24"/>
        </w:rPr>
        <w:t xml:space="preserve">, </w:t>
      </w:r>
      <w:r w:rsidRPr="00421397">
        <w:rPr>
          <w:rFonts w:hint="eastAsia"/>
          <w:color w:val="000000" w:themeColor="text1"/>
          <w:sz w:val="24"/>
          <w:szCs w:val="24"/>
        </w:rPr>
        <w:t>определенныезапоследние</w:t>
      </w:r>
      <w:r w:rsidRPr="00421397">
        <w:rPr>
          <w:color w:val="000000" w:themeColor="text1"/>
          <w:sz w:val="24"/>
          <w:szCs w:val="24"/>
        </w:rPr>
        <w:t>45</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предшествующихдатеопределениясправедливойстоимости</w:t>
      </w:r>
      <w:r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w:t>
      </w:r>
      <w:r w:rsidR="00AD5C94" w:rsidRPr="00421397">
        <w:rPr>
          <w:rFonts w:hint="eastAsia"/>
          <w:color w:val="000000" w:themeColor="text1"/>
          <w:sz w:val="24"/>
          <w:szCs w:val="24"/>
        </w:rPr>
        <w:t>доходностьрыночногоиндикатора</w:t>
      </w:r>
      <w:r w:rsidR="00AD5C94" w:rsidRPr="00F85898">
        <w:rPr>
          <w:color w:val="000000" w:themeColor="text1"/>
          <w:sz w:val="24"/>
          <w:szCs w:val="24"/>
        </w:rPr>
        <w:t>;</w:t>
      </w:r>
    </w:p>
    <w:p w:rsidR="00B71F31"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AD5C94" w:rsidRPr="00421397">
        <w:rPr>
          <w:rFonts w:hint="eastAsia"/>
          <w:color w:val="000000" w:themeColor="text1"/>
          <w:sz w:val="24"/>
          <w:szCs w:val="24"/>
        </w:rPr>
        <w:t>–</w:t>
      </w:r>
      <w:r w:rsidR="00AD5C94" w:rsidRPr="00F85898">
        <w:rPr>
          <w:color w:val="000000" w:themeColor="text1"/>
          <w:sz w:val="24"/>
          <w:szCs w:val="24"/>
        </w:rPr>
        <w:t xml:space="preserve"> Risk-free Rate </w:t>
      </w:r>
      <w:r w:rsidR="00AD5C94" w:rsidRPr="00421397">
        <w:rPr>
          <w:rFonts w:hint="eastAsia"/>
          <w:color w:val="000000" w:themeColor="text1"/>
          <w:sz w:val="24"/>
          <w:szCs w:val="24"/>
        </w:rPr>
        <w:t>–безрисковаяставкадоходности</w:t>
      </w:r>
      <w:r w:rsidR="00B71F31">
        <w:rPr>
          <w:color w:val="000000" w:themeColor="text1"/>
          <w:sz w:val="24"/>
          <w:szCs w:val="24"/>
        </w:rPr>
        <w:t xml:space="preserve">. </w:t>
      </w:r>
      <w:r w:rsidR="00AD5C94" w:rsidRPr="00B71F31">
        <w:rPr>
          <w:rFonts w:hint="eastAsia"/>
          <w:color w:val="000000" w:themeColor="text1"/>
          <w:sz w:val="24"/>
          <w:szCs w:val="24"/>
        </w:rPr>
        <w:t>Безрисковаяставкадоходностиопределяетсянадатуопределен</w:t>
      </w:r>
      <w:r w:rsidR="000E5811">
        <w:rPr>
          <w:rFonts w:hint="cs"/>
          <w:color w:val="000000" w:themeColor="text1"/>
          <w:sz w:val="24"/>
          <w:szCs w:val="24"/>
          <w:rtl/>
        </w:rPr>
        <w:t>ия</w:t>
      </w:r>
      <w:r w:rsidR="00AD5C94" w:rsidRPr="00B71F31">
        <w:rPr>
          <w:rFonts w:hint="eastAsia"/>
          <w:color w:val="000000" w:themeColor="text1"/>
          <w:sz w:val="24"/>
          <w:szCs w:val="24"/>
        </w:rPr>
        <w:t>спр</w:t>
      </w:r>
      <w:r w:rsidR="00AD5C94" w:rsidRPr="00B71F31">
        <w:rPr>
          <w:color w:val="000000" w:themeColor="text1"/>
          <w:sz w:val="24"/>
          <w:szCs w:val="24"/>
        </w:rPr>
        <w:t>аведливой стоимости.</w:t>
      </w:r>
    </w:p>
    <w:p w:rsidR="00AD5C94" w:rsidRPr="00F85898" w:rsidRDefault="00AD5C94" w:rsidP="00AD5C94">
      <w:pPr>
        <w:spacing w:line="360" w:lineRule="auto"/>
        <w:jc w:val="both"/>
        <w:rPr>
          <w:color w:val="000000" w:themeColor="text1"/>
          <w:sz w:val="24"/>
          <w:szCs w:val="24"/>
        </w:rPr>
      </w:pPr>
      <w:r>
        <w:rPr>
          <w:color w:val="000000" w:themeColor="text1"/>
          <w:sz w:val="24"/>
          <w:szCs w:val="24"/>
        </w:rPr>
        <w:t>Безрисковая ставка доходности приводится к количеству календарных дней между датами её расчёта по формуле:</w:t>
      </w:r>
    </w:p>
    <w:p w:rsidR="00AD5C94" w:rsidRPr="00F85898" w:rsidRDefault="00E85195" w:rsidP="00AD5C94">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где</w:t>
      </w:r>
      <w:r w:rsidRPr="00F85898">
        <w:rPr>
          <w:color w:val="000000" w:themeColor="text1"/>
          <w:sz w:val="24"/>
          <w:szCs w:val="24"/>
        </w:rPr>
        <w:t>:</w:t>
      </w:r>
      <w:r w:rsidRPr="00F85898">
        <w:rPr>
          <w:color w:val="000000" w:themeColor="text1"/>
          <w:sz w:val="24"/>
          <w:szCs w:val="24"/>
        </w:rPr>
        <w:br/>
      </w:r>
      <w:r w:rsidRPr="00421397">
        <w:rPr>
          <w:rFonts w:hint="eastAsia"/>
          <w:color w:val="000000" w:themeColor="text1"/>
          <w:sz w:val="24"/>
          <w:szCs w:val="24"/>
        </w:rPr>
        <w:t>где</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Pr="00F85898">
        <w:rPr>
          <w:color w:val="000000" w:themeColor="text1"/>
          <w:sz w:val="24"/>
          <w:szCs w:val="24"/>
        </w:rPr>
        <w:t xml:space="preserve"> - </w:t>
      </w:r>
      <w:r w:rsidRPr="00421397">
        <w:rPr>
          <w:rFonts w:hint="eastAsia"/>
          <w:color w:val="000000" w:themeColor="text1"/>
          <w:sz w:val="24"/>
          <w:szCs w:val="24"/>
        </w:rPr>
        <w:t>количествокалендарныхднеймеждууказаннымидатами</w:t>
      </w:r>
      <w:r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–датаопределениясправедливойстоимости</w:t>
      </w:r>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–предыдущаядатаопределениясправедливойстоимости</w:t>
      </w:r>
      <w:r w:rsidR="00AD5C94" w:rsidRPr="00F85898">
        <w:rPr>
          <w:color w:val="000000" w:themeColor="text1"/>
          <w:sz w:val="24"/>
          <w:szCs w:val="24"/>
        </w:rPr>
        <w:t>.</w:t>
      </w:r>
    </w:p>
    <w:p w:rsidR="00AD5C94" w:rsidRPr="00F85898" w:rsidRDefault="00AD5C94" w:rsidP="00AD5C94">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методика расчёта кривой бескупонной доходности государственных облигаций, определенная Московской биржей;</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lastRenderedPageBreak/>
        <w:t>динамические параметры G-кривой по состоянию на каждый торговый день, публикуемые на официальном сайте Московской биржи.</w:t>
      </w:r>
    </w:p>
    <w:p w:rsidR="00AD5C94" w:rsidRPr="00F85898" w:rsidRDefault="00AD5C94" w:rsidP="00AD5C94">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AD5C94" w:rsidRPr="00F85898" w:rsidRDefault="00AD5C94" w:rsidP="00AD5C94">
      <w:pPr>
        <w:spacing w:line="360" w:lineRule="auto"/>
        <w:jc w:val="both"/>
        <w:rPr>
          <w:color w:val="000000" w:themeColor="text1"/>
          <w:sz w:val="24"/>
          <w:szCs w:val="24"/>
        </w:rPr>
      </w:pPr>
      <w:r w:rsidRPr="00421397">
        <w:rPr>
          <w:color w:val="000000" w:themeColor="text1"/>
          <w:sz w:val="24"/>
          <w:szCs w:val="24"/>
        </w:rPr>
        <w:t>Бета коэффициент - β</w:t>
      </w:r>
    </w:p>
    <w:p w:rsidR="00AD5C94" w:rsidRPr="00F85898" w:rsidRDefault="00AD5C94" w:rsidP="00AD5C94">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AD5C94" w:rsidRPr="00F85898" w:rsidRDefault="00AD5C94" w:rsidP="00AD5C94">
      <w:pPr>
        <w:spacing w:line="360" w:lineRule="auto"/>
        <w:jc w:val="both"/>
        <w:rPr>
          <w:color w:val="000000" w:themeColor="text1"/>
          <w:sz w:val="24"/>
          <w:szCs w:val="24"/>
        </w:rPr>
      </w:pPr>
    </w:p>
    <w:p w:rsidR="00AD5C94" w:rsidRPr="00F85898" w:rsidRDefault="00E85195"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AD5C94" w:rsidRPr="00F85898" w:rsidRDefault="00AD5C94" w:rsidP="00AD5C94">
      <w:pPr>
        <w:spacing w:line="360" w:lineRule="auto"/>
        <w:jc w:val="both"/>
        <w:rPr>
          <w:color w:val="000000" w:themeColor="text1"/>
          <w:sz w:val="24"/>
          <w:szCs w:val="24"/>
        </w:rPr>
      </w:pP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AD5C94" w:rsidRPr="00F85898">
        <w:rPr>
          <w:color w:val="000000" w:themeColor="text1"/>
          <w:sz w:val="24"/>
          <w:szCs w:val="24"/>
        </w:rPr>
        <w:t xml:space="preserve"> - доходность актива;</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предыдущая цена закрытия актива;</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доходность рыночного индикатора;</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E85195"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предыдущее значение рыночного индикатора;</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AD5C94" w:rsidRPr="00F85898" w:rsidRDefault="00AD5C94" w:rsidP="00AD5C94">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D5C94" w:rsidRPr="00F85898" w:rsidRDefault="00AD5C94" w:rsidP="00AD5C94">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AD5C94" w:rsidRPr="00F85898" w:rsidRDefault="00AD5C94" w:rsidP="00AD5C94">
      <w:pPr>
        <w:spacing w:line="360" w:lineRule="auto"/>
        <w:ind w:left="360"/>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рассчитываютсябезпромежуточныхокруглений</w:t>
      </w:r>
      <w:r w:rsidRPr="00F85898">
        <w:rPr>
          <w:color w:val="000000" w:themeColor="text1"/>
          <w:sz w:val="24"/>
          <w:szCs w:val="24"/>
        </w:rPr>
        <w:t>.</w:t>
      </w:r>
    </w:p>
    <w:p w:rsidR="00AD5C94" w:rsidRPr="00F85898" w:rsidRDefault="00AD5C94" w:rsidP="00AD5C94">
      <w:pPr>
        <w:spacing w:line="360" w:lineRule="auto"/>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Прочиеусловия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Ценазакрытияактиванадатуопределениясправедливойстоимостивмоделинеучитывается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Приотсутствииценызакрытиявкакой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информацияозначениирыночногоиндикатора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ибезрисковойставкизаэтотторговыйденьвмоделинеучитывается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Приналичииценызакрытияиотсутствиизначениярыночногоиндикатора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lastRenderedPageBreak/>
        <w:t>значениерыночногоиндикатора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заэтотторговыйденьпринимаетсяравнымпоследнемуизвестному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Приотсутствиизначениябезрисковойставкинадатурасчета</w:t>
      </w:r>
      <w:r w:rsidRPr="00F85898">
        <w:rPr>
          <w:color w:val="000000" w:themeColor="text1"/>
          <w:sz w:val="24"/>
          <w:szCs w:val="24"/>
        </w:rPr>
        <w:t xml:space="preserve">, </w:t>
      </w:r>
      <w:r w:rsidRPr="00421397">
        <w:rPr>
          <w:rFonts w:hint="eastAsia"/>
          <w:color w:val="000000" w:themeColor="text1"/>
          <w:sz w:val="24"/>
          <w:szCs w:val="24"/>
        </w:rPr>
        <w:t>значениебезрисковойставкизаэтотденьпринимаетсяравнымпоследнемуизвестному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Сдатывозникновенияоснованийдляприменениямодели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додатыпрекращенияоснованийдляприменениямодели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используетсяинформациятолькотойбиржи</w:t>
      </w:r>
      <w:r w:rsidRPr="00F85898">
        <w:rPr>
          <w:color w:val="000000" w:themeColor="text1"/>
          <w:sz w:val="24"/>
          <w:szCs w:val="24"/>
        </w:rPr>
        <w:t xml:space="preserve">, </w:t>
      </w:r>
      <w:r w:rsidRPr="00421397">
        <w:rPr>
          <w:rFonts w:hint="eastAsia"/>
          <w:color w:val="000000" w:themeColor="text1"/>
          <w:sz w:val="24"/>
          <w:szCs w:val="24"/>
        </w:rPr>
        <w:t>котораяопределенанадатувозникновенияоснованийдляприменениямодели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Ктакойинформацииотноситсяследующиезначения</w:t>
      </w:r>
      <w:r w:rsidRPr="00F85898">
        <w:rPr>
          <w:color w:val="000000" w:themeColor="text1"/>
          <w:sz w:val="24"/>
          <w:szCs w:val="24"/>
        </w:rPr>
        <w:t>:</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цена закрытия;</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 xml:space="preserve"> значение рыночного индикатора.</w:t>
      </w:r>
    </w:p>
    <w:p w:rsidR="00AD5C94" w:rsidRPr="00F85898" w:rsidRDefault="00AD5C94" w:rsidP="00AD5C94">
      <w:pPr>
        <w:spacing w:line="360" w:lineRule="auto"/>
        <w:rPr>
          <w:sz w:val="24"/>
          <w:szCs w:val="24"/>
        </w:rPr>
      </w:pPr>
    </w:p>
    <w:p w:rsidR="00AD5C94" w:rsidRPr="00F85898" w:rsidRDefault="00AD5C94" w:rsidP="00AD5C94">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AD5C94" w:rsidRPr="00F85898" w:rsidRDefault="00AD5C94" w:rsidP="00AD5C94">
      <w:pPr>
        <w:spacing w:line="360" w:lineRule="auto"/>
        <w:jc w:val="center"/>
        <w:rPr>
          <w:color w:val="0D0D0D" w:themeColor="text1" w:themeTint="F2"/>
          <w:sz w:val="24"/>
          <w:szCs w:val="24"/>
        </w:rPr>
      </w:pPr>
      <w:r w:rsidRPr="00F85898">
        <w:rPr>
          <w:noProof/>
          <w:position w:val="-30"/>
          <w:sz w:val="24"/>
          <w:szCs w:val="24"/>
        </w:rPr>
        <w:object w:dxaOrig="2900" w:dyaOrig="700">
          <v:shape id="_x0000_i1028" type="#_x0000_t75" style="width:144.7pt;height:33.95pt" o:ole="">
            <v:imagedata r:id="rId37" o:title=""/>
          </v:shape>
          <o:OLEObject Type="Embed" ProgID="Equation.3" ShapeID="_x0000_i1028" DrawAspect="Content" ObjectID="_1621245494" r:id="rId38"/>
        </w:object>
      </w:r>
    </w:p>
    <w:p w:rsidR="00AD5C94" w:rsidRPr="00F85898" w:rsidRDefault="00AD5C94" w:rsidP="00AD5C94">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AD5C94" w:rsidRPr="00F85898" w:rsidRDefault="00AD5C94" w:rsidP="00AD5C94">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AD5C94" w:rsidRPr="00F85898" w:rsidRDefault="00AD5C94" w:rsidP="00AD5C94">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AD5C94" w:rsidRPr="00F85898" w:rsidRDefault="00AD5C94" w:rsidP="00AD5C94">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AD5C94" w:rsidRPr="00F85898" w:rsidRDefault="00AD5C94" w:rsidP="00AD5C94">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AD5C94" w:rsidRPr="00F85898" w:rsidRDefault="00AD5C94" w:rsidP="00AD5C94">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AD5C94" w:rsidRPr="00F85898" w:rsidRDefault="00AD5C94" w:rsidP="00AD5C94">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39" w:history="1">
        <w:r w:rsidRPr="00BE6E6C">
          <w:rPr>
            <w:rStyle w:val="a8"/>
            <w:sz w:val="24"/>
            <w:szCs w:val="24"/>
          </w:rPr>
          <w:t>https://www.spratings.com/documents/20184/774196/2016+Annual+Global+Corporate+Default+Study+And+Rating+Transitions.pdf/2ddcf9dd-3b82-4151-9dab-8e3fc70a7035</w:t>
        </w:r>
      </w:hyperlink>
      <w:r w:rsidRPr="00F85898">
        <w:rPr>
          <w:sz w:val="24"/>
          <w:szCs w:val="24"/>
        </w:rPr>
        <w:t>, таблица 9).</w:t>
      </w:r>
    </w:p>
    <w:p w:rsidR="00AD5C94" w:rsidRPr="00F85898" w:rsidRDefault="00AD5C94" w:rsidP="00AD5C94">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AD5C94" w:rsidRPr="00F85898" w:rsidRDefault="00AD5C94" w:rsidP="00AD5C94">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AD5C94" w:rsidRPr="00F85898" w:rsidRDefault="00AD5C94" w:rsidP="00AD5C94">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AD5C94" w:rsidRPr="00F85898" w:rsidTr="00943A4A">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spacing w:after="120" w:line="360" w:lineRule="auto"/>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AD5C94" w:rsidRPr="00F85898" w:rsidRDefault="00AD5C94" w:rsidP="00AD5C94">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Pr="00421397">
        <w:rPr>
          <w:sz w:val="24"/>
          <w:szCs w:val="24"/>
        </w:rPr>
        <w:t>ждого торгового дня:</w:t>
      </w: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Индекс государственных облигаций (1-3 года),</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AD5C94" w:rsidRPr="00F85898" w:rsidRDefault="00AD5C94" w:rsidP="00AD5C94">
      <w:pPr>
        <w:spacing w:line="360" w:lineRule="auto"/>
        <w:ind w:firstLine="284"/>
        <w:jc w:val="both"/>
        <w:rPr>
          <w:sz w:val="24"/>
          <w:szCs w:val="24"/>
        </w:rPr>
      </w:pPr>
      <w:r w:rsidRPr="00421397">
        <w:rPr>
          <w:sz w:val="24"/>
          <w:szCs w:val="24"/>
        </w:rPr>
        <w:t xml:space="preserve">Тикер - </w:t>
      </w:r>
      <w:r w:rsidRPr="00421397">
        <w:rPr>
          <w:b/>
          <w:sz w:val="24"/>
          <w:szCs w:val="24"/>
        </w:rPr>
        <w:t>RUCBICPL2</w:t>
      </w:r>
    </w:p>
    <w:p w:rsidR="00AD5C94" w:rsidRPr="00F85898" w:rsidRDefault="00AD5C94" w:rsidP="00AD5C94">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AD5C94" w:rsidRPr="00F85898" w:rsidRDefault="00AD5C94" w:rsidP="00AD5C94">
      <w:pPr>
        <w:pStyle w:val="aff2"/>
        <w:spacing w:line="360" w:lineRule="auto"/>
        <w:ind w:left="0"/>
        <w:rPr>
          <w:sz w:val="24"/>
          <w:szCs w:val="24"/>
        </w:rPr>
      </w:pPr>
    </w:p>
    <w:p w:rsidR="00AD5C94" w:rsidRPr="00F85898" w:rsidRDefault="00AD5C94" w:rsidP="00AD5C94">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AD5C94" w:rsidRPr="00F85898" w:rsidRDefault="00AD5C94" w:rsidP="00AD5C94">
      <w:pPr>
        <w:spacing w:after="120" w:line="360" w:lineRule="auto"/>
        <w:ind w:firstLine="426"/>
        <w:jc w:val="both"/>
        <w:rPr>
          <w:b/>
          <w:sz w:val="24"/>
          <w:szCs w:val="24"/>
        </w:rPr>
      </w:pPr>
      <w:r w:rsidRPr="00421397">
        <w:rPr>
          <w:b/>
          <w:sz w:val="24"/>
          <w:szCs w:val="24"/>
        </w:rPr>
        <w:t>Рейтинговая группа I:</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E85195"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где:</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421397">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E85195"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E85195"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IV</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AD5C94" w:rsidRPr="00F85898" w:rsidRDefault="00E85195"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1)</w:t>
      </w:r>
    </w:p>
    <w:p w:rsidR="00AD5C94" w:rsidRPr="00F85898" w:rsidRDefault="00E85195"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2)</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rPr>
          <w:b/>
          <w:sz w:val="24"/>
          <w:szCs w:val="24"/>
          <w:u w:val="single"/>
        </w:rPr>
      </w:pPr>
    </w:p>
    <w:p w:rsidR="00AD5C94" w:rsidRPr="00F85898" w:rsidRDefault="00AD5C94" w:rsidP="00AD5C94">
      <w:pPr>
        <w:spacing w:line="360" w:lineRule="auto"/>
        <w:rPr>
          <w:b/>
          <w:sz w:val="24"/>
          <w:szCs w:val="24"/>
          <w:u w:val="single"/>
        </w:rPr>
      </w:pPr>
      <w:r w:rsidRPr="00F85898">
        <w:rPr>
          <w:b/>
          <w:sz w:val="24"/>
          <w:szCs w:val="24"/>
          <w:u w:val="single"/>
        </w:rPr>
        <w:t>Еврооблигации</w:t>
      </w:r>
    </w:p>
    <w:p w:rsidR="00AD5C94" w:rsidRPr="00F85898" w:rsidRDefault="00AD5C94" w:rsidP="00AD5C94">
      <w:pPr>
        <w:spacing w:line="360" w:lineRule="auto"/>
        <w:ind w:firstLine="426"/>
        <w:rPr>
          <w:sz w:val="24"/>
          <w:szCs w:val="24"/>
        </w:rPr>
      </w:pPr>
      <w:r w:rsidRPr="00F85898">
        <w:rPr>
          <w:b/>
          <w:sz w:val="24"/>
          <w:szCs w:val="24"/>
        </w:rPr>
        <w:t>Уровень 3.</w:t>
      </w:r>
    </w:p>
    <w:p w:rsidR="00AD5C94" w:rsidRPr="00F85898" w:rsidRDefault="00AD5C94" w:rsidP="00AD5C94">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AD5C94" w:rsidRDefault="00AD5C94" w:rsidP="00AD5C94">
      <w:pPr>
        <w:spacing w:line="360" w:lineRule="auto"/>
        <w:ind w:firstLine="426"/>
        <w:jc w:val="both"/>
        <w:rPr>
          <w:sz w:val="24"/>
          <w:szCs w:val="24"/>
        </w:rPr>
      </w:pPr>
      <w:r>
        <w:rPr>
          <w:sz w:val="24"/>
          <w:szCs w:val="24"/>
        </w:rPr>
        <w:t>Так как</w:t>
      </w:r>
      <w:r w:rsidRPr="00421397">
        <w:rPr>
          <w:sz w:val="24"/>
          <w:szCs w:val="24"/>
        </w:rPr>
        <w:t xml:space="preserve">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Pr="00421397">
        <w:rPr>
          <w:sz w:val="24"/>
          <w:szCs w:val="24"/>
        </w:rPr>
        <w:t xml:space="preserve"> BVAL (Score равен или выше 6)</w:t>
      </w:r>
      <w:r>
        <w:rPr>
          <w:sz w:val="24"/>
          <w:szCs w:val="24"/>
        </w:rPr>
        <w:t>.</w:t>
      </w:r>
    </w:p>
    <w:p w:rsidR="00AD5C94" w:rsidRPr="00F85898" w:rsidRDefault="00AD5C94" w:rsidP="00AD5C94">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валюта обращения аналога совпадает с валютой обращения оцениваемой долговой ценной бумаги;</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относится к той же рейтинговой группе что и оцениваемая долговая ценная бумага;</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AD5C94" w:rsidRPr="00F85898" w:rsidRDefault="00AD5C94" w:rsidP="00AD5C94">
      <w:pPr>
        <w:pStyle w:val="aff2"/>
        <w:spacing w:line="360" w:lineRule="auto"/>
        <w:ind w:left="786"/>
        <w:rPr>
          <w:sz w:val="24"/>
          <w:szCs w:val="24"/>
        </w:rPr>
      </w:pPr>
    </w:p>
    <w:p w:rsidR="00AD5C94" w:rsidRPr="00F85898" w:rsidRDefault="00AD5C94" w:rsidP="00AD5C94">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AD5C94" w:rsidRPr="00F85898" w:rsidTr="00943A4A">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autoSpaceDN w:val="0"/>
        <w:adjustRightInd w:val="0"/>
        <w:spacing w:line="360" w:lineRule="auto"/>
        <w:rPr>
          <w:sz w:val="24"/>
          <w:szCs w:val="24"/>
        </w:rPr>
      </w:pPr>
    </w:p>
    <w:p w:rsidR="00AD5C94" w:rsidRPr="00F85898" w:rsidRDefault="00AD5C94" w:rsidP="00AD5C94">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секторыэкономики:</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финансовый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сектор региональных и муниципальных выпусков;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корпоративный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сектор государственных ценных бумаг.</w:t>
      </w:r>
    </w:p>
    <w:p w:rsidR="00AD5C94" w:rsidRPr="00F85898" w:rsidRDefault="00AD5C94" w:rsidP="00AD5C94">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AD5C94" w:rsidRPr="00F85898" w:rsidRDefault="00AD5C94" w:rsidP="00AD5C94">
      <w:pPr>
        <w:autoSpaceDN w:val="0"/>
        <w:adjustRightInd w:val="0"/>
        <w:spacing w:line="360" w:lineRule="auto"/>
        <w:ind w:left="426"/>
        <w:rPr>
          <w:sz w:val="24"/>
          <w:szCs w:val="24"/>
        </w:rPr>
      </w:pPr>
    </w:p>
    <w:p w:rsidR="00AD5C94" w:rsidRPr="00F85898" w:rsidRDefault="00E85195" w:rsidP="00AD5C94">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AD5C94" w:rsidRPr="00F85898" w:rsidRDefault="00AD5C94" w:rsidP="00AD5C94">
      <w:pPr>
        <w:autoSpaceDN w:val="0"/>
        <w:adjustRightInd w:val="0"/>
        <w:spacing w:line="360" w:lineRule="auto"/>
        <w:ind w:left="426"/>
        <w:rPr>
          <w:sz w:val="24"/>
          <w:szCs w:val="24"/>
        </w:rPr>
      </w:pPr>
      <w:r w:rsidRPr="00F85898">
        <w:rPr>
          <w:sz w:val="24"/>
          <w:szCs w:val="24"/>
        </w:rPr>
        <w:t>где,</w:t>
      </w:r>
    </w:p>
    <w:p w:rsidR="00AD5C94" w:rsidRPr="00F85898" w:rsidRDefault="00E85195" w:rsidP="00AD5C94">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AD5C94" w:rsidRPr="00F85898">
        <w:rPr>
          <w:sz w:val="24"/>
          <w:szCs w:val="24"/>
        </w:rPr>
        <w:t xml:space="preserve"> – доходность к погашению/оферте i-ого аналога по цене закрытия;</w:t>
      </w:r>
    </w:p>
    <w:p w:rsidR="00AD5C94" w:rsidRPr="00F85898" w:rsidRDefault="00E85195" w:rsidP="00AD5C94">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AD5C94"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AD5C94" w:rsidRPr="00F85898" w:rsidRDefault="00AD5C94" w:rsidP="00AD5C94">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AD5C94" w:rsidRPr="00F85898" w:rsidRDefault="00AD5C94" w:rsidP="00AD5C94">
      <w:pPr>
        <w:autoSpaceDN w:val="0"/>
        <w:adjustRightInd w:val="0"/>
        <w:spacing w:line="360" w:lineRule="auto"/>
        <w:ind w:firstLine="709"/>
        <w:jc w:val="both"/>
        <w:rPr>
          <w:color w:val="000000" w:themeColor="text1"/>
          <w:sz w:val="24"/>
          <w:szCs w:val="24"/>
          <w:lang w:eastAsia="ru-RU"/>
        </w:rPr>
      </w:pPr>
    </w:p>
    <w:p w:rsidR="001245D7" w:rsidRDefault="001245D7" w:rsidP="00BD4063"/>
    <w:p w:rsidR="001245D7" w:rsidRPr="00BD4063" w:rsidRDefault="001245D7" w:rsidP="00BD4063"/>
    <w:sectPr w:rsidR="001245D7" w:rsidRPr="00BD4063" w:rsidSect="00BB2FC9">
      <w:headerReference w:type="default" r:id="rId40"/>
      <w:footerReference w:type="default" r:id="rId41"/>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94" w:rsidRDefault="00391594">
      <w:r>
        <w:separator/>
      </w:r>
    </w:p>
  </w:endnote>
  <w:endnote w:type="continuationSeparator" w:id="1">
    <w:p w:rsidR="00391594" w:rsidRDefault="0039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E85195">
    <w:pPr>
      <w:pStyle w:val="af1"/>
      <w:jc w:val="right"/>
    </w:pPr>
    <w:r>
      <w:fldChar w:fldCharType="begin"/>
    </w:r>
    <w:r w:rsidR="00706C6C">
      <w:instrText>PAGE   \* MERGEFORMAT</w:instrText>
    </w:r>
    <w:r>
      <w:fldChar w:fldCharType="separate"/>
    </w:r>
    <w:r w:rsidR="00FF7A31">
      <w:rPr>
        <w:noProof/>
      </w:rPr>
      <w:t>72</w:t>
    </w:r>
    <w:r>
      <w:rPr>
        <w:noProof/>
      </w:rPr>
      <w:fldChar w:fldCharType="end"/>
    </w:r>
  </w:p>
  <w:p w:rsidR="00706C6C" w:rsidRDefault="00706C6C">
    <w:pPr>
      <w:pStyle w:val="af1"/>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94" w:rsidRDefault="00391594">
      <w:r>
        <w:separator/>
      </w:r>
    </w:p>
  </w:footnote>
  <w:footnote w:type="continuationSeparator" w:id="1">
    <w:p w:rsidR="00391594" w:rsidRDefault="00391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706C6C" w:rsidP="00DC6CA2">
    <w:pPr>
      <w:pStyle w:val="af1"/>
      <w:ind w:left="-284" w:right="-42"/>
      <w:jc w:val="center"/>
      <w:rPr>
        <w:bCs/>
        <w:sz w:val="18"/>
        <w:szCs w:val="18"/>
      </w:rPr>
    </w:pPr>
    <w:r>
      <w:rPr>
        <w:sz w:val="18"/>
        <w:szCs w:val="18"/>
      </w:rPr>
      <w:t xml:space="preserve">Правила определения стоимости чистых активов </w:t>
    </w:r>
  </w:p>
  <w:p w:rsidR="00706C6C" w:rsidRPr="0073123F" w:rsidRDefault="00706C6C">
    <w:pPr>
      <w:pStyle w:val="af"/>
      <w:rPr>
        <w:sz w:val="18"/>
        <w:szCs w:val="18"/>
      </w:rPr>
    </w:pPr>
  </w:p>
  <w:p w:rsidR="00706C6C" w:rsidRPr="0073123F" w:rsidRDefault="00706C6C">
    <w:pPr>
      <w:pStyle w:val="af"/>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1402"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B35F41"/>
    <w:multiLevelType w:val="hybridMultilevel"/>
    <w:tmpl w:val="109C709E"/>
    <w:lvl w:ilvl="0" w:tplc="671632DC">
      <w:start w:val="1"/>
      <w:numFmt w:val="decimal"/>
      <w:lvlText w:val="%1."/>
      <w:lvlJc w:val="left"/>
      <w:pPr>
        <w:ind w:left="720"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EA73A4"/>
    <w:multiLevelType w:val="hybridMultilevel"/>
    <w:tmpl w:val="681C8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113925"/>
    <w:multiLevelType w:val="hybridMultilevel"/>
    <w:tmpl w:val="EB9A047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F0886"/>
    <w:multiLevelType w:val="hybridMultilevel"/>
    <w:tmpl w:val="542A6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B0CB5"/>
    <w:multiLevelType w:val="hybridMultilevel"/>
    <w:tmpl w:val="9FF4E2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93D0201"/>
    <w:multiLevelType w:val="hybridMultilevel"/>
    <w:tmpl w:val="420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C4312"/>
    <w:multiLevelType w:val="hybridMultilevel"/>
    <w:tmpl w:val="7B56035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60D7CCA"/>
    <w:multiLevelType w:val="hybridMultilevel"/>
    <w:tmpl w:val="5A248178"/>
    <w:lvl w:ilvl="0" w:tplc="0D9A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27F38"/>
    <w:multiLevelType w:val="hybridMultilevel"/>
    <w:tmpl w:val="BB1005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80A435B"/>
    <w:multiLevelType w:val="hybridMultilevel"/>
    <w:tmpl w:val="85EA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C9130F"/>
    <w:multiLevelType w:val="hybridMultilevel"/>
    <w:tmpl w:val="CC5A3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B6B01"/>
    <w:multiLevelType w:val="hybridMultilevel"/>
    <w:tmpl w:val="92EE51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19564DB"/>
    <w:multiLevelType w:val="hybridMultilevel"/>
    <w:tmpl w:val="EF1EF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3C6A1F"/>
    <w:multiLevelType w:val="hybridMultilevel"/>
    <w:tmpl w:val="161C9890"/>
    <w:lvl w:ilvl="0" w:tplc="3FFE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1">
    <w:nsid w:val="472D4D2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10875"/>
    <w:multiLevelType w:val="hybridMultilevel"/>
    <w:tmpl w:val="56B4BB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A24018"/>
    <w:multiLevelType w:val="hybridMultilevel"/>
    <w:tmpl w:val="2708DF22"/>
    <w:lvl w:ilvl="0" w:tplc="0204B82E">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nsid w:val="534E2B70"/>
    <w:multiLevelType w:val="hybridMultilevel"/>
    <w:tmpl w:val="7BC6CC3A"/>
    <w:lvl w:ilvl="0" w:tplc="F1640EEA">
      <w:start w:val="1"/>
      <w:numFmt w:val="decimal"/>
      <w:lvlText w:val="%1."/>
      <w:lvlJc w:val="left"/>
      <w:pPr>
        <w:ind w:left="360" w:hanging="360"/>
      </w:pPr>
      <w:rPr>
        <w:rFonts w:eastAsiaTheme="minorHAns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BF38BC"/>
    <w:multiLevelType w:val="hybridMultilevel"/>
    <w:tmpl w:val="9A4E3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C27604"/>
    <w:multiLevelType w:val="hybridMultilevel"/>
    <w:tmpl w:val="AB985E76"/>
    <w:lvl w:ilvl="0" w:tplc="0204B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D3F11A8"/>
    <w:multiLevelType w:val="hybridMultilevel"/>
    <w:tmpl w:val="BF1667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5DD756A1"/>
    <w:multiLevelType w:val="hybridMultilevel"/>
    <w:tmpl w:val="507C1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C45CD"/>
    <w:multiLevelType w:val="multilevel"/>
    <w:tmpl w:val="7D324EC2"/>
    <w:lvl w:ilvl="0">
      <w:start w:val="5"/>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ascii="Times New Roman" w:hAnsi="Times New Roman" w:cs="Times New Roman"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D129D"/>
    <w:multiLevelType w:val="hybridMultilevel"/>
    <w:tmpl w:val="CD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238B8"/>
    <w:multiLevelType w:val="hybridMultilevel"/>
    <w:tmpl w:val="3A206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82D620F"/>
    <w:multiLevelType w:val="hybridMultilevel"/>
    <w:tmpl w:val="4984C956"/>
    <w:lvl w:ilvl="0" w:tplc="0204B82E">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7">
    <w:nsid w:val="691635B0"/>
    <w:multiLevelType w:val="multilevel"/>
    <w:tmpl w:val="E4A2E0F6"/>
    <w:lvl w:ilvl="0">
      <w:start w:val="6"/>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6EB67901"/>
    <w:multiLevelType w:val="hybridMultilevel"/>
    <w:tmpl w:val="F0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E6154"/>
    <w:multiLevelType w:val="hybridMultilevel"/>
    <w:tmpl w:val="4518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3">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2BC79F7"/>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nsid w:val="7419351E"/>
    <w:multiLevelType w:val="hybridMultilevel"/>
    <w:tmpl w:val="DF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573989"/>
    <w:multiLevelType w:val="hybridMultilevel"/>
    <w:tmpl w:val="E1C49D46"/>
    <w:lvl w:ilvl="0" w:tplc="0204B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77E5F97"/>
    <w:multiLevelType w:val="multilevel"/>
    <w:tmpl w:val="F1BE9EC2"/>
    <w:lvl w:ilvl="0">
      <w:start w:val="1"/>
      <w:numFmt w:val="upperLetter"/>
      <w:pStyle w:val="AppendixHeading2"/>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C3F50B4"/>
    <w:multiLevelType w:val="hybridMultilevel"/>
    <w:tmpl w:val="936C04DA"/>
    <w:lvl w:ilvl="0" w:tplc="0204B8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num w:numId="1">
    <w:abstractNumId w:val="0"/>
  </w:num>
  <w:num w:numId="2">
    <w:abstractNumId w:val="58"/>
  </w:num>
  <w:num w:numId="3">
    <w:abstractNumId w:val="29"/>
  </w:num>
  <w:num w:numId="4">
    <w:abstractNumId w:val="30"/>
  </w:num>
  <w:num w:numId="5">
    <w:abstractNumId w:val="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5"/>
  </w:num>
  <w:num w:numId="9">
    <w:abstractNumId w:val="42"/>
  </w:num>
  <w:num w:numId="10">
    <w:abstractNumId w:val="47"/>
  </w:num>
  <w:num w:numId="11">
    <w:abstractNumId w:val="3"/>
  </w:num>
  <w:num w:numId="12">
    <w:abstractNumId w:val="13"/>
  </w:num>
  <w:num w:numId="13">
    <w:abstractNumId w:val="17"/>
  </w:num>
  <w:num w:numId="14">
    <w:abstractNumId w:val="24"/>
  </w:num>
  <w:num w:numId="15">
    <w:abstractNumId w:val="49"/>
  </w:num>
  <w:num w:numId="16">
    <w:abstractNumId w:val="32"/>
  </w:num>
  <w:num w:numId="17">
    <w:abstractNumId w:val="4"/>
  </w:num>
  <w:num w:numId="18">
    <w:abstractNumId w:val="54"/>
  </w:num>
  <w:num w:numId="19">
    <w:abstractNumId w:val="38"/>
  </w:num>
  <w:num w:numId="20">
    <w:abstractNumId w:val="44"/>
  </w:num>
  <w:num w:numId="21">
    <w:abstractNumId w:val="46"/>
  </w:num>
  <w:num w:numId="22">
    <w:abstractNumId w:val="61"/>
  </w:num>
  <w:num w:numId="23">
    <w:abstractNumId w:val="56"/>
  </w:num>
  <w:num w:numId="24">
    <w:abstractNumId w:val="19"/>
  </w:num>
  <w:num w:numId="25">
    <w:abstractNumId w:val="16"/>
  </w:num>
  <w:num w:numId="26">
    <w:abstractNumId w:val="26"/>
  </w:num>
  <w:num w:numId="27">
    <w:abstractNumId w:val="5"/>
  </w:num>
  <w:num w:numId="28">
    <w:abstractNumId w:val="39"/>
  </w:num>
  <w:num w:numId="29">
    <w:abstractNumId w:val="15"/>
  </w:num>
  <w:num w:numId="30">
    <w:abstractNumId w:val="36"/>
  </w:num>
  <w:num w:numId="31">
    <w:abstractNumId w:val="20"/>
  </w:num>
  <w:num w:numId="32">
    <w:abstractNumId w:val="21"/>
  </w:num>
  <w:num w:numId="33">
    <w:abstractNumId w:val="45"/>
  </w:num>
  <w:num w:numId="34">
    <w:abstractNumId w:val="1"/>
  </w:num>
  <w:num w:numId="35">
    <w:abstractNumId w:val="55"/>
  </w:num>
  <w:num w:numId="36">
    <w:abstractNumId w:val="18"/>
  </w:num>
  <w:num w:numId="37">
    <w:abstractNumId w:val="51"/>
  </w:num>
  <w:num w:numId="38">
    <w:abstractNumId w:val="33"/>
  </w:num>
  <w:num w:numId="39">
    <w:abstractNumId w:val="25"/>
  </w:num>
  <w:num w:numId="40">
    <w:abstractNumId w:val="62"/>
  </w:num>
  <w:num w:numId="41">
    <w:abstractNumId w:val="40"/>
  </w:num>
  <w:num w:numId="42">
    <w:abstractNumId w:val="14"/>
  </w:num>
  <w:num w:numId="43">
    <w:abstractNumId w:val="4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3"/>
  </w:num>
  <w:num w:numId="47">
    <w:abstractNumId w:val="60"/>
  </w:num>
  <w:num w:numId="48">
    <w:abstractNumId w:val="50"/>
  </w:num>
  <w:num w:numId="49">
    <w:abstractNumId w:val="27"/>
  </w:num>
  <w:num w:numId="50">
    <w:abstractNumId w:val="34"/>
  </w:num>
  <w:num w:numId="51">
    <w:abstractNumId w:val="8"/>
  </w:num>
  <w:num w:numId="52">
    <w:abstractNumId w:val="11"/>
  </w:num>
  <w:num w:numId="53">
    <w:abstractNumId w:val="12"/>
  </w:num>
  <w:num w:numId="54">
    <w:abstractNumId w:val="57"/>
  </w:num>
  <w:num w:numId="55">
    <w:abstractNumId w:val="28"/>
  </w:num>
  <w:num w:numId="56">
    <w:abstractNumId w:val="6"/>
  </w:num>
  <w:num w:numId="57">
    <w:abstractNumId w:val="10"/>
  </w:num>
  <w:num w:numId="58">
    <w:abstractNumId w:val="9"/>
  </w:num>
  <w:num w:numId="59">
    <w:abstractNumId w:val="31"/>
  </w:num>
  <w:num w:numId="60">
    <w:abstractNumId w:val="59"/>
  </w:num>
  <w:num w:numId="61">
    <w:abstractNumId w:val="22"/>
  </w:num>
  <w:num w:numId="62">
    <w:abstractNumId w:val="7"/>
  </w:num>
  <w:num w:numId="63">
    <w:abstractNumId w:val="23"/>
  </w:num>
  <w:num w:numId="64">
    <w:abstractNumId w:val="16"/>
  </w:num>
  <w:num w:numId="65">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вел Тихомиров">
    <w15:presenceInfo w15:providerId="Windows Live" w15:userId="6803cdc4cfcbb5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1505"/>
  </w:hdrShapeDefaults>
  <w:footnotePr>
    <w:pos w:val="beneathText"/>
    <w:footnote w:id="0"/>
    <w:footnote w:id="1"/>
  </w:footnotePr>
  <w:endnotePr>
    <w:endnote w:id="0"/>
    <w:endnote w:id="1"/>
  </w:endnotePr>
  <w:compat/>
  <w:rsids>
    <w:rsidRoot w:val="00233299"/>
    <w:rsid w:val="0000131B"/>
    <w:rsid w:val="000014BB"/>
    <w:rsid w:val="00001501"/>
    <w:rsid w:val="00001CA9"/>
    <w:rsid w:val="00002736"/>
    <w:rsid w:val="00002C3C"/>
    <w:rsid w:val="0000329B"/>
    <w:rsid w:val="00003387"/>
    <w:rsid w:val="00003982"/>
    <w:rsid w:val="00004D5F"/>
    <w:rsid w:val="00004F15"/>
    <w:rsid w:val="00005557"/>
    <w:rsid w:val="00005F9C"/>
    <w:rsid w:val="00006363"/>
    <w:rsid w:val="000068B2"/>
    <w:rsid w:val="000068FE"/>
    <w:rsid w:val="00006BD2"/>
    <w:rsid w:val="00006D6D"/>
    <w:rsid w:val="00006EF4"/>
    <w:rsid w:val="000071BA"/>
    <w:rsid w:val="00007256"/>
    <w:rsid w:val="000072BF"/>
    <w:rsid w:val="00010177"/>
    <w:rsid w:val="000106A0"/>
    <w:rsid w:val="000106B6"/>
    <w:rsid w:val="00010C45"/>
    <w:rsid w:val="000117DE"/>
    <w:rsid w:val="00011CFE"/>
    <w:rsid w:val="00012A05"/>
    <w:rsid w:val="0001319E"/>
    <w:rsid w:val="000131C4"/>
    <w:rsid w:val="00013AB6"/>
    <w:rsid w:val="00013E81"/>
    <w:rsid w:val="00013FA2"/>
    <w:rsid w:val="00014667"/>
    <w:rsid w:val="000156DE"/>
    <w:rsid w:val="000158BD"/>
    <w:rsid w:val="00016039"/>
    <w:rsid w:val="000163A4"/>
    <w:rsid w:val="0001648F"/>
    <w:rsid w:val="00016792"/>
    <w:rsid w:val="00016C7B"/>
    <w:rsid w:val="000172AC"/>
    <w:rsid w:val="000179E8"/>
    <w:rsid w:val="00017A33"/>
    <w:rsid w:val="00017D6F"/>
    <w:rsid w:val="0002044D"/>
    <w:rsid w:val="0002047F"/>
    <w:rsid w:val="00022019"/>
    <w:rsid w:val="00022059"/>
    <w:rsid w:val="00022543"/>
    <w:rsid w:val="00022D6B"/>
    <w:rsid w:val="0002315B"/>
    <w:rsid w:val="00023B52"/>
    <w:rsid w:val="00023CD3"/>
    <w:rsid w:val="00024274"/>
    <w:rsid w:val="0002441F"/>
    <w:rsid w:val="000247B8"/>
    <w:rsid w:val="00024954"/>
    <w:rsid w:val="00024A02"/>
    <w:rsid w:val="000268B0"/>
    <w:rsid w:val="00027455"/>
    <w:rsid w:val="000274F1"/>
    <w:rsid w:val="00027E58"/>
    <w:rsid w:val="000302C0"/>
    <w:rsid w:val="00030650"/>
    <w:rsid w:val="000309C6"/>
    <w:rsid w:val="00030F5C"/>
    <w:rsid w:val="000320C0"/>
    <w:rsid w:val="0003306E"/>
    <w:rsid w:val="0003316B"/>
    <w:rsid w:val="000334D0"/>
    <w:rsid w:val="000335D5"/>
    <w:rsid w:val="0003399C"/>
    <w:rsid w:val="00033E9A"/>
    <w:rsid w:val="00034374"/>
    <w:rsid w:val="00034B1E"/>
    <w:rsid w:val="00034D50"/>
    <w:rsid w:val="0003520E"/>
    <w:rsid w:val="00035788"/>
    <w:rsid w:val="00035B86"/>
    <w:rsid w:val="00035D1D"/>
    <w:rsid w:val="00035D20"/>
    <w:rsid w:val="00035EC4"/>
    <w:rsid w:val="00036327"/>
    <w:rsid w:val="0003638C"/>
    <w:rsid w:val="0003731F"/>
    <w:rsid w:val="00037A9F"/>
    <w:rsid w:val="00037D31"/>
    <w:rsid w:val="0004000F"/>
    <w:rsid w:val="000401DB"/>
    <w:rsid w:val="00041128"/>
    <w:rsid w:val="00041392"/>
    <w:rsid w:val="0004183E"/>
    <w:rsid w:val="000419DB"/>
    <w:rsid w:val="00041B10"/>
    <w:rsid w:val="00041DC8"/>
    <w:rsid w:val="00041E69"/>
    <w:rsid w:val="00042278"/>
    <w:rsid w:val="000445DB"/>
    <w:rsid w:val="000445F2"/>
    <w:rsid w:val="00044653"/>
    <w:rsid w:val="00044BE1"/>
    <w:rsid w:val="00044E73"/>
    <w:rsid w:val="000455EB"/>
    <w:rsid w:val="0004584B"/>
    <w:rsid w:val="00045C53"/>
    <w:rsid w:val="00045CFF"/>
    <w:rsid w:val="00045DA4"/>
    <w:rsid w:val="000462C1"/>
    <w:rsid w:val="00046988"/>
    <w:rsid w:val="00050993"/>
    <w:rsid w:val="00050CD0"/>
    <w:rsid w:val="00051CB5"/>
    <w:rsid w:val="00052338"/>
    <w:rsid w:val="000525F5"/>
    <w:rsid w:val="0005281E"/>
    <w:rsid w:val="00052A7E"/>
    <w:rsid w:val="00052AF0"/>
    <w:rsid w:val="000535B0"/>
    <w:rsid w:val="000539C0"/>
    <w:rsid w:val="00055D2C"/>
    <w:rsid w:val="00055ED6"/>
    <w:rsid w:val="00056335"/>
    <w:rsid w:val="000568B8"/>
    <w:rsid w:val="00056B1B"/>
    <w:rsid w:val="00056C73"/>
    <w:rsid w:val="00056D47"/>
    <w:rsid w:val="00056EC4"/>
    <w:rsid w:val="00056EDA"/>
    <w:rsid w:val="000573A8"/>
    <w:rsid w:val="00057779"/>
    <w:rsid w:val="0006054F"/>
    <w:rsid w:val="0006060C"/>
    <w:rsid w:val="00060CF0"/>
    <w:rsid w:val="000621E3"/>
    <w:rsid w:val="00063685"/>
    <w:rsid w:val="000638E1"/>
    <w:rsid w:val="00063C10"/>
    <w:rsid w:val="000642CA"/>
    <w:rsid w:val="000649AA"/>
    <w:rsid w:val="00064BBF"/>
    <w:rsid w:val="00064D24"/>
    <w:rsid w:val="00065E8F"/>
    <w:rsid w:val="00066071"/>
    <w:rsid w:val="00066B1E"/>
    <w:rsid w:val="000673D1"/>
    <w:rsid w:val="00067829"/>
    <w:rsid w:val="00070456"/>
    <w:rsid w:val="0007107B"/>
    <w:rsid w:val="000711A3"/>
    <w:rsid w:val="000712C8"/>
    <w:rsid w:val="00071CC8"/>
    <w:rsid w:val="00071E03"/>
    <w:rsid w:val="00071E46"/>
    <w:rsid w:val="00072B26"/>
    <w:rsid w:val="00073015"/>
    <w:rsid w:val="00073CF9"/>
    <w:rsid w:val="00074002"/>
    <w:rsid w:val="0007433B"/>
    <w:rsid w:val="00074A26"/>
    <w:rsid w:val="00074D52"/>
    <w:rsid w:val="000756A6"/>
    <w:rsid w:val="000757FE"/>
    <w:rsid w:val="00075B7D"/>
    <w:rsid w:val="00075E02"/>
    <w:rsid w:val="0007680D"/>
    <w:rsid w:val="00076AAA"/>
    <w:rsid w:val="00076E8B"/>
    <w:rsid w:val="00076F97"/>
    <w:rsid w:val="00077480"/>
    <w:rsid w:val="00077C45"/>
    <w:rsid w:val="0008048F"/>
    <w:rsid w:val="00080600"/>
    <w:rsid w:val="00080990"/>
    <w:rsid w:val="00080DB0"/>
    <w:rsid w:val="00080E0A"/>
    <w:rsid w:val="00081552"/>
    <w:rsid w:val="000816AF"/>
    <w:rsid w:val="00081C84"/>
    <w:rsid w:val="00081CEC"/>
    <w:rsid w:val="00081ECE"/>
    <w:rsid w:val="0008258C"/>
    <w:rsid w:val="00082BEA"/>
    <w:rsid w:val="000839DB"/>
    <w:rsid w:val="00083B56"/>
    <w:rsid w:val="00083D3A"/>
    <w:rsid w:val="000842BF"/>
    <w:rsid w:val="00085DB5"/>
    <w:rsid w:val="000869B1"/>
    <w:rsid w:val="00086B79"/>
    <w:rsid w:val="000902E4"/>
    <w:rsid w:val="000908B1"/>
    <w:rsid w:val="00090C1E"/>
    <w:rsid w:val="00090E93"/>
    <w:rsid w:val="00091039"/>
    <w:rsid w:val="00092F54"/>
    <w:rsid w:val="00092FE7"/>
    <w:rsid w:val="000931A3"/>
    <w:rsid w:val="00093348"/>
    <w:rsid w:val="000935DE"/>
    <w:rsid w:val="000938FE"/>
    <w:rsid w:val="0009448D"/>
    <w:rsid w:val="0009487D"/>
    <w:rsid w:val="00094B12"/>
    <w:rsid w:val="0009522A"/>
    <w:rsid w:val="00095964"/>
    <w:rsid w:val="0009599D"/>
    <w:rsid w:val="00095A6D"/>
    <w:rsid w:val="00095C51"/>
    <w:rsid w:val="00095EB5"/>
    <w:rsid w:val="00096388"/>
    <w:rsid w:val="000975AC"/>
    <w:rsid w:val="00097665"/>
    <w:rsid w:val="00097C0C"/>
    <w:rsid w:val="00097DB0"/>
    <w:rsid w:val="000A0BBD"/>
    <w:rsid w:val="000A10CD"/>
    <w:rsid w:val="000A13E4"/>
    <w:rsid w:val="000A13E9"/>
    <w:rsid w:val="000A243E"/>
    <w:rsid w:val="000A2499"/>
    <w:rsid w:val="000A2C6C"/>
    <w:rsid w:val="000A322A"/>
    <w:rsid w:val="000A3AFD"/>
    <w:rsid w:val="000A40E9"/>
    <w:rsid w:val="000A51FD"/>
    <w:rsid w:val="000A5558"/>
    <w:rsid w:val="000A564C"/>
    <w:rsid w:val="000A5815"/>
    <w:rsid w:val="000A5895"/>
    <w:rsid w:val="000A595E"/>
    <w:rsid w:val="000A5A38"/>
    <w:rsid w:val="000A668D"/>
    <w:rsid w:val="000A6B29"/>
    <w:rsid w:val="000A6EEE"/>
    <w:rsid w:val="000B07CB"/>
    <w:rsid w:val="000B0BC7"/>
    <w:rsid w:val="000B0DB6"/>
    <w:rsid w:val="000B110D"/>
    <w:rsid w:val="000B1212"/>
    <w:rsid w:val="000B19B2"/>
    <w:rsid w:val="000B20B3"/>
    <w:rsid w:val="000B28A0"/>
    <w:rsid w:val="000B2900"/>
    <w:rsid w:val="000B29C9"/>
    <w:rsid w:val="000B2CC4"/>
    <w:rsid w:val="000B32FC"/>
    <w:rsid w:val="000B3693"/>
    <w:rsid w:val="000B41EA"/>
    <w:rsid w:val="000B420A"/>
    <w:rsid w:val="000B449E"/>
    <w:rsid w:val="000B46A2"/>
    <w:rsid w:val="000B477B"/>
    <w:rsid w:val="000B49AE"/>
    <w:rsid w:val="000B6246"/>
    <w:rsid w:val="000B63C9"/>
    <w:rsid w:val="000B6453"/>
    <w:rsid w:val="000B6C96"/>
    <w:rsid w:val="000B6FA8"/>
    <w:rsid w:val="000B7828"/>
    <w:rsid w:val="000B7A32"/>
    <w:rsid w:val="000C015A"/>
    <w:rsid w:val="000C05F7"/>
    <w:rsid w:val="000C06A7"/>
    <w:rsid w:val="000C0955"/>
    <w:rsid w:val="000C152F"/>
    <w:rsid w:val="000C15E9"/>
    <w:rsid w:val="000C1640"/>
    <w:rsid w:val="000C18DA"/>
    <w:rsid w:val="000C19D3"/>
    <w:rsid w:val="000C1A0D"/>
    <w:rsid w:val="000C1D90"/>
    <w:rsid w:val="000C1DB2"/>
    <w:rsid w:val="000C2DEF"/>
    <w:rsid w:val="000C3CB1"/>
    <w:rsid w:val="000C4003"/>
    <w:rsid w:val="000C47BB"/>
    <w:rsid w:val="000C493C"/>
    <w:rsid w:val="000C4BA3"/>
    <w:rsid w:val="000C4D68"/>
    <w:rsid w:val="000C4F6A"/>
    <w:rsid w:val="000C5582"/>
    <w:rsid w:val="000C773A"/>
    <w:rsid w:val="000C7823"/>
    <w:rsid w:val="000C7EFD"/>
    <w:rsid w:val="000C7FFB"/>
    <w:rsid w:val="000D0870"/>
    <w:rsid w:val="000D11EF"/>
    <w:rsid w:val="000D1BC7"/>
    <w:rsid w:val="000D1EE1"/>
    <w:rsid w:val="000D1F94"/>
    <w:rsid w:val="000D21C4"/>
    <w:rsid w:val="000D23D5"/>
    <w:rsid w:val="000D25F4"/>
    <w:rsid w:val="000D2E62"/>
    <w:rsid w:val="000D34BB"/>
    <w:rsid w:val="000D356E"/>
    <w:rsid w:val="000D38B8"/>
    <w:rsid w:val="000D3E58"/>
    <w:rsid w:val="000D42FE"/>
    <w:rsid w:val="000D498D"/>
    <w:rsid w:val="000D49DC"/>
    <w:rsid w:val="000D4A13"/>
    <w:rsid w:val="000D4AB9"/>
    <w:rsid w:val="000D5394"/>
    <w:rsid w:val="000D62C9"/>
    <w:rsid w:val="000D7421"/>
    <w:rsid w:val="000D743E"/>
    <w:rsid w:val="000D7636"/>
    <w:rsid w:val="000D7C47"/>
    <w:rsid w:val="000D7E13"/>
    <w:rsid w:val="000D7F43"/>
    <w:rsid w:val="000E02E0"/>
    <w:rsid w:val="000E0E34"/>
    <w:rsid w:val="000E1317"/>
    <w:rsid w:val="000E15F5"/>
    <w:rsid w:val="000E195B"/>
    <w:rsid w:val="000E1BD8"/>
    <w:rsid w:val="000E1D5A"/>
    <w:rsid w:val="000E22F9"/>
    <w:rsid w:val="000E238F"/>
    <w:rsid w:val="000E24C1"/>
    <w:rsid w:val="000E27B2"/>
    <w:rsid w:val="000E2C12"/>
    <w:rsid w:val="000E3621"/>
    <w:rsid w:val="000E3F10"/>
    <w:rsid w:val="000E4575"/>
    <w:rsid w:val="000E461C"/>
    <w:rsid w:val="000E485F"/>
    <w:rsid w:val="000E4E84"/>
    <w:rsid w:val="000E5811"/>
    <w:rsid w:val="000E5993"/>
    <w:rsid w:val="000E5A71"/>
    <w:rsid w:val="000E5CD4"/>
    <w:rsid w:val="000E5F70"/>
    <w:rsid w:val="000E6596"/>
    <w:rsid w:val="000E6A4B"/>
    <w:rsid w:val="000E6C1F"/>
    <w:rsid w:val="000E6E5C"/>
    <w:rsid w:val="000E6E89"/>
    <w:rsid w:val="000E705D"/>
    <w:rsid w:val="000E79E1"/>
    <w:rsid w:val="000F0157"/>
    <w:rsid w:val="000F10C0"/>
    <w:rsid w:val="000F1358"/>
    <w:rsid w:val="000F15B8"/>
    <w:rsid w:val="000F196D"/>
    <w:rsid w:val="000F22A6"/>
    <w:rsid w:val="000F2423"/>
    <w:rsid w:val="000F24D2"/>
    <w:rsid w:val="000F3385"/>
    <w:rsid w:val="000F34AB"/>
    <w:rsid w:val="000F373E"/>
    <w:rsid w:val="000F3D1C"/>
    <w:rsid w:val="000F3F03"/>
    <w:rsid w:val="000F4A5F"/>
    <w:rsid w:val="000F4BA4"/>
    <w:rsid w:val="000F4DB5"/>
    <w:rsid w:val="000F4F5C"/>
    <w:rsid w:val="000F5DC1"/>
    <w:rsid w:val="000F6602"/>
    <w:rsid w:val="000F6B36"/>
    <w:rsid w:val="000F6E7F"/>
    <w:rsid w:val="000F74DE"/>
    <w:rsid w:val="000F750F"/>
    <w:rsid w:val="000F79C2"/>
    <w:rsid w:val="000F7B0A"/>
    <w:rsid w:val="00100257"/>
    <w:rsid w:val="00100402"/>
    <w:rsid w:val="00101224"/>
    <w:rsid w:val="00101237"/>
    <w:rsid w:val="00101436"/>
    <w:rsid w:val="00101C91"/>
    <w:rsid w:val="00102838"/>
    <w:rsid w:val="00102AA2"/>
    <w:rsid w:val="00102B89"/>
    <w:rsid w:val="00102FEE"/>
    <w:rsid w:val="00103954"/>
    <w:rsid w:val="001040BC"/>
    <w:rsid w:val="0010431A"/>
    <w:rsid w:val="001056DF"/>
    <w:rsid w:val="0010573B"/>
    <w:rsid w:val="00106191"/>
    <w:rsid w:val="00106606"/>
    <w:rsid w:val="00106A85"/>
    <w:rsid w:val="00106ADB"/>
    <w:rsid w:val="00106CAF"/>
    <w:rsid w:val="00106E67"/>
    <w:rsid w:val="00107857"/>
    <w:rsid w:val="001079C0"/>
    <w:rsid w:val="00107B99"/>
    <w:rsid w:val="00107EBF"/>
    <w:rsid w:val="001102C6"/>
    <w:rsid w:val="00110312"/>
    <w:rsid w:val="00110607"/>
    <w:rsid w:val="00110A97"/>
    <w:rsid w:val="00110AC0"/>
    <w:rsid w:val="001118CD"/>
    <w:rsid w:val="00111B8D"/>
    <w:rsid w:val="00112221"/>
    <w:rsid w:val="001126D4"/>
    <w:rsid w:val="00112D73"/>
    <w:rsid w:val="00113D88"/>
    <w:rsid w:val="00113DC4"/>
    <w:rsid w:val="00114408"/>
    <w:rsid w:val="00114927"/>
    <w:rsid w:val="0011492E"/>
    <w:rsid w:val="0011497A"/>
    <w:rsid w:val="00114C85"/>
    <w:rsid w:val="001150B2"/>
    <w:rsid w:val="00115120"/>
    <w:rsid w:val="00115BD8"/>
    <w:rsid w:val="00115CBF"/>
    <w:rsid w:val="001163E9"/>
    <w:rsid w:val="001167FF"/>
    <w:rsid w:val="00116A88"/>
    <w:rsid w:val="00116BC3"/>
    <w:rsid w:val="001170C5"/>
    <w:rsid w:val="00117AF0"/>
    <w:rsid w:val="001202B5"/>
    <w:rsid w:val="0012038D"/>
    <w:rsid w:val="001204D5"/>
    <w:rsid w:val="00120655"/>
    <w:rsid w:val="0012067A"/>
    <w:rsid w:val="00121893"/>
    <w:rsid w:val="00122165"/>
    <w:rsid w:val="001221BE"/>
    <w:rsid w:val="0012236A"/>
    <w:rsid w:val="0012268A"/>
    <w:rsid w:val="00122AEB"/>
    <w:rsid w:val="001232F7"/>
    <w:rsid w:val="00123A86"/>
    <w:rsid w:val="00123AAB"/>
    <w:rsid w:val="00123D36"/>
    <w:rsid w:val="00124307"/>
    <w:rsid w:val="001245D7"/>
    <w:rsid w:val="00124C3A"/>
    <w:rsid w:val="001252BC"/>
    <w:rsid w:val="001264A4"/>
    <w:rsid w:val="001267E8"/>
    <w:rsid w:val="001269BB"/>
    <w:rsid w:val="00126D7F"/>
    <w:rsid w:val="00126DF8"/>
    <w:rsid w:val="0012712C"/>
    <w:rsid w:val="00127225"/>
    <w:rsid w:val="00127559"/>
    <w:rsid w:val="001275F8"/>
    <w:rsid w:val="00130DC4"/>
    <w:rsid w:val="00130E2A"/>
    <w:rsid w:val="00131488"/>
    <w:rsid w:val="00131A02"/>
    <w:rsid w:val="00131C95"/>
    <w:rsid w:val="00131E94"/>
    <w:rsid w:val="0013226D"/>
    <w:rsid w:val="00133372"/>
    <w:rsid w:val="00133979"/>
    <w:rsid w:val="00133BC6"/>
    <w:rsid w:val="00133CEA"/>
    <w:rsid w:val="001345DC"/>
    <w:rsid w:val="00134ECB"/>
    <w:rsid w:val="0013511D"/>
    <w:rsid w:val="00135323"/>
    <w:rsid w:val="0013552B"/>
    <w:rsid w:val="001359C0"/>
    <w:rsid w:val="001365E9"/>
    <w:rsid w:val="001367F2"/>
    <w:rsid w:val="00136B26"/>
    <w:rsid w:val="00140224"/>
    <w:rsid w:val="001403AD"/>
    <w:rsid w:val="00141C98"/>
    <w:rsid w:val="00142538"/>
    <w:rsid w:val="00142B7F"/>
    <w:rsid w:val="00143088"/>
    <w:rsid w:val="0014372C"/>
    <w:rsid w:val="001438BF"/>
    <w:rsid w:val="0014475D"/>
    <w:rsid w:val="00144856"/>
    <w:rsid w:val="00144957"/>
    <w:rsid w:val="001458C0"/>
    <w:rsid w:val="00145B21"/>
    <w:rsid w:val="00145FE5"/>
    <w:rsid w:val="001461FF"/>
    <w:rsid w:val="001463F6"/>
    <w:rsid w:val="00146920"/>
    <w:rsid w:val="00147126"/>
    <w:rsid w:val="00147404"/>
    <w:rsid w:val="001476A5"/>
    <w:rsid w:val="00147EE5"/>
    <w:rsid w:val="00150093"/>
    <w:rsid w:val="00150342"/>
    <w:rsid w:val="00150794"/>
    <w:rsid w:val="00150EF0"/>
    <w:rsid w:val="001511C3"/>
    <w:rsid w:val="00151A4B"/>
    <w:rsid w:val="00151CC3"/>
    <w:rsid w:val="00152655"/>
    <w:rsid w:val="0015286A"/>
    <w:rsid w:val="00153282"/>
    <w:rsid w:val="001533C8"/>
    <w:rsid w:val="00153452"/>
    <w:rsid w:val="001545F6"/>
    <w:rsid w:val="001549C4"/>
    <w:rsid w:val="00154AD9"/>
    <w:rsid w:val="00154F12"/>
    <w:rsid w:val="001550DE"/>
    <w:rsid w:val="00155487"/>
    <w:rsid w:val="001554E5"/>
    <w:rsid w:val="001555DA"/>
    <w:rsid w:val="001557A4"/>
    <w:rsid w:val="00155866"/>
    <w:rsid w:val="001559B1"/>
    <w:rsid w:val="0015622F"/>
    <w:rsid w:val="0015656A"/>
    <w:rsid w:val="001565EB"/>
    <w:rsid w:val="00156B19"/>
    <w:rsid w:val="00157377"/>
    <w:rsid w:val="001574BB"/>
    <w:rsid w:val="001579B2"/>
    <w:rsid w:val="00157C51"/>
    <w:rsid w:val="00157D2F"/>
    <w:rsid w:val="00157DB5"/>
    <w:rsid w:val="001601DE"/>
    <w:rsid w:val="001603DE"/>
    <w:rsid w:val="001607AC"/>
    <w:rsid w:val="00160CA7"/>
    <w:rsid w:val="00160FFB"/>
    <w:rsid w:val="0016101C"/>
    <w:rsid w:val="001613AC"/>
    <w:rsid w:val="001616DB"/>
    <w:rsid w:val="0016187E"/>
    <w:rsid w:val="001626FB"/>
    <w:rsid w:val="00162C16"/>
    <w:rsid w:val="00163004"/>
    <w:rsid w:val="00163333"/>
    <w:rsid w:val="001635F4"/>
    <w:rsid w:val="00163F9B"/>
    <w:rsid w:val="00165126"/>
    <w:rsid w:val="0016591A"/>
    <w:rsid w:val="00166128"/>
    <w:rsid w:val="0016645C"/>
    <w:rsid w:val="001664B9"/>
    <w:rsid w:val="00166726"/>
    <w:rsid w:val="00166A31"/>
    <w:rsid w:val="00166B65"/>
    <w:rsid w:val="001675C9"/>
    <w:rsid w:val="00167D4E"/>
    <w:rsid w:val="0017035E"/>
    <w:rsid w:val="00170734"/>
    <w:rsid w:val="001707F4"/>
    <w:rsid w:val="00170C33"/>
    <w:rsid w:val="00170DE1"/>
    <w:rsid w:val="00171104"/>
    <w:rsid w:val="00171843"/>
    <w:rsid w:val="00172976"/>
    <w:rsid w:val="001729A6"/>
    <w:rsid w:val="00172DF0"/>
    <w:rsid w:val="00172F5C"/>
    <w:rsid w:val="00173317"/>
    <w:rsid w:val="00173C50"/>
    <w:rsid w:val="00175068"/>
    <w:rsid w:val="0017522F"/>
    <w:rsid w:val="00175307"/>
    <w:rsid w:val="001753D9"/>
    <w:rsid w:val="00175504"/>
    <w:rsid w:val="00175656"/>
    <w:rsid w:val="0017598F"/>
    <w:rsid w:val="001773E1"/>
    <w:rsid w:val="00177DF8"/>
    <w:rsid w:val="00180CD0"/>
    <w:rsid w:val="00181078"/>
    <w:rsid w:val="00181D2D"/>
    <w:rsid w:val="00182054"/>
    <w:rsid w:val="001825BD"/>
    <w:rsid w:val="001827A6"/>
    <w:rsid w:val="00183441"/>
    <w:rsid w:val="001834EC"/>
    <w:rsid w:val="00183789"/>
    <w:rsid w:val="0018387C"/>
    <w:rsid w:val="00183FB2"/>
    <w:rsid w:val="0018407E"/>
    <w:rsid w:val="001841EA"/>
    <w:rsid w:val="00184CF9"/>
    <w:rsid w:val="00184DB2"/>
    <w:rsid w:val="00185895"/>
    <w:rsid w:val="001859BC"/>
    <w:rsid w:val="00185E70"/>
    <w:rsid w:val="00185F22"/>
    <w:rsid w:val="00185F3C"/>
    <w:rsid w:val="00185FC9"/>
    <w:rsid w:val="00186A83"/>
    <w:rsid w:val="00186DB5"/>
    <w:rsid w:val="00186E9B"/>
    <w:rsid w:val="00187886"/>
    <w:rsid w:val="00190405"/>
    <w:rsid w:val="0019078D"/>
    <w:rsid w:val="00191ABB"/>
    <w:rsid w:val="00191CBA"/>
    <w:rsid w:val="00191EA0"/>
    <w:rsid w:val="001920B6"/>
    <w:rsid w:val="001921B4"/>
    <w:rsid w:val="00193CB2"/>
    <w:rsid w:val="00194757"/>
    <w:rsid w:val="00194E51"/>
    <w:rsid w:val="001950BC"/>
    <w:rsid w:val="001952AA"/>
    <w:rsid w:val="001954CD"/>
    <w:rsid w:val="0019552F"/>
    <w:rsid w:val="001958C5"/>
    <w:rsid w:val="0019599E"/>
    <w:rsid w:val="001960A9"/>
    <w:rsid w:val="001962C0"/>
    <w:rsid w:val="0019632F"/>
    <w:rsid w:val="00196580"/>
    <w:rsid w:val="00196725"/>
    <w:rsid w:val="00196A20"/>
    <w:rsid w:val="00196A8C"/>
    <w:rsid w:val="001971E8"/>
    <w:rsid w:val="001973A9"/>
    <w:rsid w:val="001973C1"/>
    <w:rsid w:val="00197674"/>
    <w:rsid w:val="00197DCF"/>
    <w:rsid w:val="001A0BA4"/>
    <w:rsid w:val="001A0DFC"/>
    <w:rsid w:val="001A16F9"/>
    <w:rsid w:val="001A1D5C"/>
    <w:rsid w:val="001A203E"/>
    <w:rsid w:val="001A27D0"/>
    <w:rsid w:val="001A299A"/>
    <w:rsid w:val="001A2A47"/>
    <w:rsid w:val="001A30FD"/>
    <w:rsid w:val="001A3644"/>
    <w:rsid w:val="001A381A"/>
    <w:rsid w:val="001A435D"/>
    <w:rsid w:val="001A4B67"/>
    <w:rsid w:val="001A4B85"/>
    <w:rsid w:val="001A4F91"/>
    <w:rsid w:val="001A5649"/>
    <w:rsid w:val="001A57AA"/>
    <w:rsid w:val="001A5804"/>
    <w:rsid w:val="001A5A62"/>
    <w:rsid w:val="001A68BA"/>
    <w:rsid w:val="001A6F8E"/>
    <w:rsid w:val="001A6FB8"/>
    <w:rsid w:val="001B0544"/>
    <w:rsid w:val="001B06A4"/>
    <w:rsid w:val="001B1233"/>
    <w:rsid w:val="001B208E"/>
    <w:rsid w:val="001B284B"/>
    <w:rsid w:val="001B2BAA"/>
    <w:rsid w:val="001B2CD9"/>
    <w:rsid w:val="001B2CDF"/>
    <w:rsid w:val="001B2E40"/>
    <w:rsid w:val="001B2FCF"/>
    <w:rsid w:val="001B3395"/>
    <w:rsid w:val="001B3CF6"/>
    <w:rsid w:val="001B4443"/>
    <w:rsid w:val="001B47F9"/>
    <w:rsid w:val="001B485C"/>
    <w:rsid w:val="001B4AAF"/>
    <w:rsid w:val="001B4BCA"/>
    <w:rsid w:val="001B4C0C"/>
    <w:rsid w:val="001B67F5"/>
    <w:rsid w:val="001B6990"/>
    <w:rsid w:val="001C034D"/>
    <w:rsid w:val="001C0FB9"/>
    <w:rsid w:val="001C167A"/>
    <w:rsid w:val="001C1762"/>
    <w:rsid w:val="001C22BE"/>
    <w:rsid w:val="001C232B"/>
    <w:rsid w:val="001C2570"/>
    <w:rsid w:val="001C2752"/>
    <w:rsid w:val="001C27C5"/>
    <w:rsid w:val="001C2EB9"/>
    <w:rsid w:val="001C3906"/>
    <w:rsid w:val="001C390E"/>
    <w:rsid w:val="001C39EB"/>
    <w:rsid w:val="001C3A70"/>
    <w:rsid w:val="001C42F1"/>
    <w:rsid w:val="001C4BFC"/>
    <w:rsid w:val="001C4E18"/>
    <w:rsid w:val="001C55A6"/>
    <w:rsid w:val="001C64D9"/>
    <w:rsid w:val="001C6C67"/>
    <w:rsid w:val="001C76AC"/>
    <w:rsid w:val="001C76EE"/>
    <w:rsid w:val="001C7E6B"/>
    <w:rsid w:val="001D0432"/>
    <w:rsid w:val="001D0C27"/>
    <w:rsid w:val="001D0CBC"/>
    <w:rsid w:val="001D1516"/>
    <w:rsid w:val="001D180E"/>
    <w:rsid w:val="001D1862"/>
    <w:rsid w:val="001D1B25"/>
    <w:rsid w:val="001D1FB9"/>
    <w:rsid w:val="001D2F51"/>
    <w:rsid w:val="001D33F9"/>
    <w:rsid w:val="001D41C2"/>
    <w:rsid w:val="001D434B"/>
    <w:rsid w:val="001D49A1"/>
    <w:rsid w:val="001D4F27"/>
    <w:rsid w:val="001D596C"/>
    <w:rsid w:val="001D5ABE"/>
    <w:rsid w:val="001D5E67"/>
    <w:rsid w:val="001D6515"/>
    <w:rsid w:val="001D6CC0"/>
    <w:rsid w:val="001D7430"/>
    <w:rsid w:val="001D7A22"/>
    <w:rsid w:val="001E036B"/>
    <w:rsid w:val="001E0497"/>
    <w:rsid w:val="001E156F"/>
    <w:rsid w:val="001E15AB"/>
    <w:rsid w:val="001E16D0"/>
    <w:rsid w:val="001E1DB5"/>
    <w:rsid w:val="001E25D0"/>
    <w:rsid w:val="001E28CB"/>
    <w:rsid w:val="001E2913"/>
    <w:rsid w:val="001E2A86"/>
    <w:rsid w:val="001E2D20"/>
    <w:rsid w:val="001E32EE"/>
    <w:rsid w:val="001E345F"/>
    <w:rsid w:val="001E3478"/>
    <w:rsid w:val="001E4896"/>
    <w:rsid w:val="001E4A3F"/>
    <w:rsid w:val="001E5068"/>
    <w:rsid w:val="001E51C5"/>
    <w:rsid w:val="001E5341"/>
    <w:rsid w:val="001E6673"/>
    <w:rsid w:val="001E66D3"/>
    <w:rsid w:val="001E6754"/>
    <w:rsid w:val="001E6C56"/>
    <w:rsid w:val="001F00A5"/>
    <w:rsid w:val="001F0666"/>
    <w:rsid w:val="001F06F5"/>
    <w:rsid w:val="001F09AE"/>
    <w:rsid w:val="001F0A0E"/>
    <w:rsid w:val="001F0A48"/>
    <w:rsid w:val="001F0EFD"/>
    <w:rsid w:val="001F0F79"/>
    <w:rsid w:val="001F0F99"/>
    <w:rsid w:val="001F116C"/>
    <w:rsid w:val="001F14C1"/>
    <w:rsid w:val="001F1750"/>
    <w:rsid w:val="001F23BD"/>
    <w:rsid w:val="001F24CE"/>
    <w:rsid w:val="001F2D08"/>
    <w:rsid w:val="001F31CE"/>
    <w:rsid w:val="001F344B"/>
    <w:rsid w:val="001F353D"/>
    <w:rsid w:val="001F38F3"/>
    <w:rsid w:val="001F41E7"/>
    <w:rsid w:val="001F60E3"/>
    <w:rsid w:val="001F6E01"/>
    <w:rsid w:val="001F6E2B"/>
    <w:rsid w:val="001F6EBE"/>
    <w:rsid w:val="001F7022"/>
    <w:rsid w:val="001F72AF"/>
    <w:rsid w:val="001F7857"/>
    <w:rsid w:val="0020021A"/>
    <w:rsid w:val="002002DA"/>
    <w:rsid w:val="002005EC"/>
    <w:rsid w:val="00200D18"/>
    <w:rsid w:val="002017BB"/>
    <w:rsid w:val="00201A6C"/>
    <w:rsid w:val="002023D6"/>
    <w:rsid w:val="00202707"/>
    <w:rsid w:val="00202778"/>
    <w:rsid w:val="00202990"/>
    <w:rsid w:val="002031EC"/>
    <w:rsid w:val="0020346A"/>
    <w:rsid w:val="00203757"/>
    <w:rsid w:val="002038A4"/>
    <w:rsid w:val="00203A39"/>
    <w:rsid w:val="00204161"/>
    <w:rsid w:val="00204C1D"/>
    <w:rsid w:val="00204F4E"/>
    <w:rsid w:val="00204FD9"/>
    <w:rsid w:val="00205060"/>
    <w:rsid w:val="00205D65"/>
    <w:rsid w:val="00205EF5"/>
    <w:rsid w:val="00205F8E"/>
    <w:rsid w:val="00206782"/>
    <w:rsid w:val="0020719E"/>
    <w:rsid w:val="00207868"/>
    <w:rsid w:val="00207D12"/>
    <w:rsid w:val="00207D56"/>
    <w:rsid w:val="0021008C"/>
    <w:rsid w:val="0021111D"/>
    <w:rsid w:val="002120F3"/>
    <w:rsid w:val="002121C7"/>
    <w:rsid w:val="00212586"/>
    <w:rsid w:val="00212BB6"/>
    <w:rsid w:val="00212D5A"/>
    <w:rsid w:val="00213228"/>
    <w:rsid w:val="002136C2"/>
    <w:rsid w:val="00213ADE"/>
    <w:rsid w:val="00213C50"/>
    <w:rsid w:val="00213E78"/>
    <w:rsid w:val="00214235"/>
    <w:rsid w:val="00214A77"/>
    <w:rsid w:val="00214D5E"/>
    <w:rsid w:val="002156EC"/>
    <w:rsid w:val="00215B10"/>
    <w:rsid w:val="002160A5"/>
    <w:rsid w:val="002163AB"/>
    <w:rsid w:val="00216440"/>
    <w:rsid w:val="0021699E"/>
    <w:rsid w:val="00216A68"/>
    <w:rsid w:val="00216C60"/>
    <w:rsid w:val="00216E70"/>
    <w:rsid w:val="002177D3"/>
    <w:rsid w:val="00217B4B"/>
    <w:rsid w:val="00217E8B"/>
    <w:rsid w:val="00220226"/>
    <w:rsid w:val="002210E0"/>
    <w:rsid w:val="0022136A"/>
    <w:rsid w:val="002218C5"/>
    <w:rsid w:val="0022215E"/>
    <w:rsid w:val="00222548"/>
    <w:rsid w:val="00222670"/>
    <w:rsid w:val="00222A3C"/>
    <w:rsid w:val="00223DC3"/>
    <w:rsid w:val="002240DE"/>
    <w:rsid w:val="00224FC3"/>
    <w:rsid w:val="00226622"/>
    <w:rsid w:val="002275A3"/>
    <w:rsid w:val="0023030E"/>
    <w:rsid w:val="00230477"/>
    <w:rsid w:val="0023052B"/>
    <w:rsid w:val="002305AD"/>
    <w:rsid w:val="002312BA"/>
    <w:rsid w:val="002316AC"/>
    <w:rsid w:val="002317A9"/>
    <w:rsid w:val="00232509"/>
    <w:rsid w:val="00232D22"/>
    <w:rsid w:val="00233299"/>
    <w:rsid w:val="00233355"/>
    <w:rsid w:val="00233FDD"/>
    <w:rsid w:val="002342AF"/>
    <w:rsid w:val="002342FB"/>
    <w:rsid w:val="0023462E"/>
    <w:rsid w:val="00234B4D"/>
    <w:rsid w:val="00234EF7"/>
    <w:rsid w:val="00235296"/>
    <w:rsid w:val="002353D5"/>
    <w:rsid w:val="00235D7C"/>
    <w:rsid w:val="00236646"/>
    <w:rsid w:val="00236F46"/>
    <w:rsid w:val="00237328"/>
    <w:rsid w:val="002373AA"/>
    <w:rsid w:val="00237538"/>
    <w:rsid w:val="00240437"/>
    <w:rsid w:val="0024051E"/>
    <w:rsid w:val="00240941"/>
    <w:rsid w:val="002415CA"/>
    <w:rsid w:val="002416AE"/>
    <w:rsid w:val="00241DCD"/>
    <w:rsid w:val="002452E1"/>
    <w:rsid w:val="00245416"/>
    <w:rsid w:val="002455DC"/>
    <w:rsid w:val="00245B49"/>
    <w:rsid w:val="00245DF2"/>
    <w:rsid w:val="0024604D"/>
    <w:rsid w:val="002460F5"/>
    <w:rsid w:val="00246EDC"/>
    <w:rsid w:val="00246F92"/>
    <w:rsid w:val="002471F7"/>
    <w:rsid w:val="0025014C"/>
    <w:rsid w:val="00250393"/>
    <w:rsid w:val="00250521"/>
    <w:rsid w:val="0025101A"/>
    <w:rsid w:val="0025139F"/>
    <w:rsid w:val="00253884"/>
    <w:rsid w:val="00253A63"/>
    <w:rsid w:val="00253B0A"/>
    <w:rsid w:val="00253FAD"/>
    <w:rsid w:val="002549FE"/>
    <w:rsid w:val="00254B23"/>
    <w:rsid w:val="00254C1D"/>
    <w:rsid w:val="00255A88"/>
    <w:rsid w:val="00256885"/>
    <w:rsid w:val="0025688E"/>
    <w:rsid w:val="00257F36"/>
    <w:rsid w:val="00260A38"/>
    <w:rsid w:val="002617A7"/>
    <w:rsid w:val="002617F1"/>
    <w:rsid w:val="00262092"/>
    <w:rsid w:val="00262119"/>
    <w:rsid w:val="002626BF"/>
    <w:rsid w:val="00262902"/>
    <w:rsid w:val="00262AF9"/>
    <w:rsid w:val="00263E47"/>
    <w:rsid w:val="00263FC5"/>
    <w:rsid w:val="0026417D"/>
    <w:rsid w:val="00264F47"/>
    <w:rsid w:val="00265711"/>
    <w:rsid w:val="00265B74"/>
    <w:rsid w:val="00265EFF"/>
    <w:rsid w:val="00265F2E"/>
    <w:rsid w:val="002661FA"/>
    <w:rsid w:val="00266709"/>
    <w:rsid w:val="0026677D"/>
    <w:rsid w:val="00266793"/>
    <w:rsid w:val="00266F5A"/>
    <w:rsid w:val="00267227"/>
    <w:rsid w:val="0026731C"/>
    <w:rsid w:val="0026765E"/>
    <w:rsid w:val="002704C1"/>
    <w:rsid w:val="002704D5"/>
    <w:rsid w:val="00270F44"/>
    <w:rsid w:val="00271081"/>
    <w:rsid w:val="0027123E"/>
    <w:rsid w:val="0027185B"/>
    <w:rsid w:val="002720D9"/>
    <w:rsid w:val="00272211"/>
    <w:rsid w:val="00272569"/>
    <w:rsid w:val="00273A8B"/>
    <w:rsid w:val="00273B8A"/>
    <w:rsid w:val="00274916"/>
    <w:rsid w:val="00274DE1"/>
    <w:rsid w:val="0027658F"/>
    <w:rsid w:val="002768DD"/>
    <w:rsid w:val="002769C1"/>
    <w:rsid w:val="00276CC1"/>
    <w:rsid w:val="00277069"/>
    <w:rsid w:val="00277314"/>
    <w:rsid w:val="00277499"/>
    <w:rsid w:val="002777B1"/>
    <w:rsid w:val="002800EA"/>
    <w:rsid w:val="002803E1"/>
    <w:rsid w:val="00281242"/>
    <w:rsid w:val="00281419"/>
    <w:rsid w:val="00281B9F"/>
    <w:rsid w:val="00281CB9"/>
    <w:rsid w:val="00281CD7"/>
    <w:rsid w:val="002823F5"/>
    <w:rsid w:val="00282407"/>
    <w:rsid w:val="00282694"/>
    <w:rsid w:val="002831E1"/>
    <w:rsid w:val="00284BAD"/>
    <w:rsid w:val="00284C18"/>
    <w:rsid w:val="00285585"/>
    <w:rsid w:val="0028585A"/>
    <w:rsid w:val="00285985"/>
    <w:rsid w:val="00285ADC"/>
    <w:rsid w:val="00285C1A"/>
    <w:rsid w:val="00285CF3"/>
    <w:rsid w:val="00285D09"/>
    <w:rsid w:val="0028609C"/>
    <w:rsid w:val="002861BE"/>
    <w:rsid w:val="00286668"/>
    <w:rsid w:val="00286762"/>
    <w:rsid w:val="00286789"/>
    <w:rsid w:val="00286CFE"/>
    <w:rsid w:val="002877F0"/>
    <w:rsid w:val="0029063B"/>
    <w:rsid w:val="00290A62"/>
    <w:rsid w:val="00290F4E"/>
    <w:rsid w:val="002918B8"/>
    <w:rsid w:val="00291916"/>
    <w:rsid w:val="00292E12"/>
    <w:rsid w:val="00292F64"/>
    <w:rsid w:val="002931E9"/>
    <w:rsid w:val="002936D6"/>
    <w:rsid w:val="00293941"/>
    <w:rsid w:val="00293982"/>
    <w:rsid w:val="00293FF2"/>
    <w:rsid w:val="002945BC"/>
    <w:rsid w:val="00294E8B"/>
    <w:rsid w:val="00295D8F"/>
    <w:rsid w:val="00296713"/>
    <w:rsid w:val="00297208"/>
    <w:rsid w:val="002A0110"/>
    <w:rsid w:val="002A0509"/>
    <w:rsid w:val="002A085A"/>
    <w:rsid w:val="002A1510"/>
    <w:rsid w:val="002A192E"/>
    <w:rsid w:val="002A1F53"/>
    <w:rsid w:val="002A265B"/>
    <w:rsid w:val="002A33FB"/>
    <w:rsid w:val="002A3D87"/>
    <w:rsid w:val="002A43CB"/>
    <w:rsid w:val="002A4938"/>
    <w:rsid w:val="002A5A3E"/>
    <w:rsid w:val="002A5AA8"/>
    <w:rsid w:val="002A6305"/>
    <w:rsid w:val="002A653E"/>
    <w:rsid w:val="002A65CC"/>
    <w:rsid w:val="002A7E36"/>
    <w:rsid w:val="002B0134"/>
    <w:rsid w:val="002B0800"/>
    <w:rsid w:val="002B0BF1"/>
    <w:rsid w:val="002B0C53"/>
    <w:rsid w:val="002B1F6C"/>
    <w:rsid w:val="002B2612"/>
    <w:rsid w:val="002B27D5"/>
    <w:rsid w:val="002B2B67"/>
    <w:rsid w:val="002B3B80"/>
    <w:rsid w:val="002B3EA3"/>
    <w:rsid w:val="002B434B"/>
    <w:rsid w:val="002B49DA"/>
    <w:rsid w:val="002B5A2D"/>
    <w:rsid w:val="002B5D12"/>
    <w:rsid w:val="002B62C4"/>
    <w:rsid w:val="002B6F7F"/>
    <w:rsid w:val="002B70FE"/>
    <w:rsid w:val="002B753E"/>
    <w:rsid w:val="002B7940"/>
    <w:rsid w:val="002C0DD4"/>
    <w:rsid w:val="002C21AA"/>
    <w:rsid w:val="002C29A0"/>
    <w:rsid w:val="002C2C48"/>
    <w:rsid w:val="002C2DEC"/>
    <w:rsid w:val="002C3816"/>
    <w:rsid w:val="002C3B09"/>
    <w:rsid w:val="002C4BCF"/>
    <w:rsid w:val="002C582C"/>
    <w:rsid w:val="002C5E08"/>
    <w:rsid w:val="002C631F"/>
    <w:rsid w:val="002C658B"/>
    <w:rsid w:val="002C70D5"/>
    <w:rsid w:val="002C7419"/>
    <w:rsid w:val="002C7D19"/>
    <w:rsid w:val="002D0232"/>
    <w:rsid w:val="002D0CC7"/>
    <w:rsid w:val="002D0E55"/>
    <w:rsid w:val="002D16E5"/>
    <w:rsid w:val="002D1872"/>
    <w:rsid w:val="002D1AE4"/>
    <w:rsid w:val="002D1E22"/>
    <w:rsid w:val="002D1EBF"/>
    <w:rsid w:val="002D23E3"/>
    <w:rsid w:val="002D2B03"/>
    <w:rsid w:val="002D2D8E"/>
    <w:rsid w:val="002D31B5"/>
    <w:rsid w:val="002D331D"/>
    <w:rsid w:val="002D39C6"/>
    <w:rsid w:val="002D39F6"/>
    <w:rsid w:val="002D3C1B"/>
    <w:rsid w:val="002D3E44"/>
    <w:rsid w:val="002D403B"/>
    <w:rsid w:val="002D4251"/>
    <w:rsid w:val="002D493D"/>
    <w:rsid w:val="002D551E"/>
    <w:rsid w:val="002D6571"/>
    <w:rsid w:val="002D7008"/>
    <w:rsid w:val="002D73FE"/>
    <w:rsid w:val="002D7827"/>
    <w:rsid w:val="002D7CDB"/>
    <w:rsid w:val="002D7D6A"/>
    <w:rsid w:val="002E0429"/>
    <w:rsid w:val="002E0DAA"/>
    <w:rsid w:val="002E11D1"/>
    <w:rsid w:val="002E1C35"/>
    <w:rsid w:val="002E2132"/>
    <w:rsid w:val="002E2BB7"/>
    <w:rsid w:val="002E3344"/>
    <w:rsid w:val="002E3AC5"/>
    <w:rsid w:val="002E3B14"/>
    <w:rsid w:val="002E4B19"/>
    <w:rsid w:val="002E4CF9"/>
    <w:rsid w:val="002E54E8"/>
    <w:rsid w:val="002E5A44"/>
    <w:rsid w:val="002E62F4"/>
    <w:rsid w:val="002E6BBD"/>
    <w:rsid w:val="002E6ED0"/>
    <w:rsid w:val="002E6FC1"/>
    <w:rsid w:val="002E7219"/>
    <w:rsid w:val="002E75ED"/>
    <w:rsid w:val="002E7780"/>
    <w:rsid w:val="002E7B1A"/>
    <w:rsid w:val="002E7CC7"/>
    <w:rsid w:val="002E7DD6"/>
    <w:rsid w:val="002F050B"/>
    <w:rsid w:val="002F08C0"/>
    <w:rsid w:val="002F0F65"/>
    <w:rsid w:val="002F1554"/>
    <w:rsid w:val="002F16A4"/>
    <w:rsid w:val="002F1976"/>
    <w:rsid w:val="002F2C76"/>
    <w:rsid w:val="002F325F"/>
    <w:rsid w:val="002F3A6A"/>
    <w:rsid w:val="002F3D1A"/>
    <w:rsid w:val="002F4175"/>
    <w:rsid w:val="002F4339"/>
    <w:rsid w:val="002F4645"/>
    <w:rsid w:val="002F4A93"/>
    <w:rsid w:val="002F501F"/>
    <w:rsid w:val="002F558E"/>
    <w:rsid w:val="002F5732"/>
    <w:rsid w:val="002F58C0"/>
    <w:rsid w:val="002F5FB3"/>
    <w:rsid w:val="002F68B0"/>
    <w:rsid w:val="002F737C"/>
    <w:rsid w:val="002F789C"/>
    <w:rsid w:val="002F7F91"/>
    <w:rsid w:val="00301400"/>
    <w:rsid w:val="0030181C"/>
    <w:rsid w:val="00301C46"/>
    <w:rsid w:val="00301C6D"/>
    <w:rsid w:val="00301E91"/>
    <w:rsid w:val="00301FEB"/>
    <w:rsid w:val="00302071"/>
    <w:rsid w:val="00302477"/>
    <w:rsid w:val="00302933"/>
    <w:rsid w:val="00302B41"/>
    <w:rsid w:val="00302F55"/>
    <w:rsid w:val="00303CD2"/>
    <w:rsid w:val="00303E0F"/>
    <w:rsid w:val="003041BD"/>
    <w:rsid w:val="00305604"/>
    <w:rsid w:val="00305702"/>
    <w:rsid w:val="0030591D"/>
    <w:rsid w:val="0030597F"/>
    <w:rsid w:val="003061C7"/>
    <w:rsid w:val="003069E7"/>
    <w:rsid w:val="0030728B"/>
    <w:rsid w:val="0030757C"/>
    <w:rsid w:val="00307E4E"/>
    <w:rsid w:val="00310047"/>
    <w:rsid w:val="00310406"/>
    <w:rsid w:val="003105A6"/>
    <w:rsid w:val="00310666"/>
    <w:rsid w:val="00310C27"/>
    <w:rsid w:val="00311504"/>
    <w:rsid w:val="003115AC"/>
    <w:rsid w:val="00312C72"/>
    <w:rsid w:val="00312DAE"/>
    <w:rsid w:val="0031325F"/>
    <w:rsid w:val="003132EB"/>
    <w:rsid w:val="00313FBA"/>
    <w:rsid w:val="00314071"/>
    <w:rsid w:val="0031425F"/>
    <w:rsid w:val="00314266"/>
    <w:rsid w:val="003144C7"/>
    <w:rsid w:val="0031478D"/>
    <w:rsid w:val="0031486E"/>
    <w:rsid w:val="003155DE"/>
    <w:rsid w:val="003156F1"/>
    <w:rsid w:val="003158D9"/>
    <w:rsid w:val="00315CCB"/>
    <w:rsid w:val="00315F82"/>
    <w:rsid w:val="00316933"/>
    <w:rsid w:val="00316DD1"/>
    <w:rsid w:val="003171CE"/>
    <w:rsid w:val="003172C8"/>
    <w:rsid w:val="00317452"/>
    <w:rsid w:val="00317B3B"/>
    <w:rsid w:val="00317C25"/>
    <w:rsid w:val="00320275"/>
    <w:rsid w:val="003203D0"/>
    <w:rsid w:val="003207F2"/>
    <w:rsid w:val="00320947"/>
    <w:rsid w:val="00321B3B"/>
    <w:rsid w:val="00321BB5"/>
    <w:rsid w:val="0032242E"/>
    <w:rsid w:val="00322B2C"/>
    <w:rsid w:val="0032340C"/>
    <w:rsid w:val="003235AC"/>
    <w:rsid w:val="003248EA"/>
    <w:rsid w:val="003248EB"/>
    <w:rsid w:val="003248ED"/>
    <w:rsid w:val="00324D1C"/>
    <w:rsid w:val="0032511B"/>
    <w:rsid w:val="00326146"/>
    <w:rsid w:val="003261E7"/>
    <w:rsid w:val="00326778"/>
    <w:rsid w:val="00326863"/>
    <w:rsid w:val="003274C1"/>
    <w:rsid w:val="0032788A"/>
    <w:rsid w:val="00327972"/>
    <w:rsid w:val="00330351"/>
    <w:rsid w:val="0033039C"/>
    <w:rsid w:val="0033052C"/>
    <w:rsid w:val="00331449"/>
    <w:rsid w:val="00331639"/>
    <w:rsid w:val="0033268E"/>
    <w:rsid w:val="00332B76"/>
    <w:rsid w:val="00332C81"/>
    <w:rsid w:val="00332E2E"/>
    <w:rsid w:val="00332EAD"/>
    <w:rsid w:val="0033346A"/>
    <w:rsid w:val="003335FA"/>
    <w:rsid w:val="00333A44"/>
    <w:rsid w:val="003340EC"/>
    <w:rsid w:val="00334CF4"/>
    <w:rsid w:val="00335318"/>
    <w:rsid w:val="00335670"/>
    <w:rsid w:val="0033587C"/>
    <w:rsid w:val="00336D93"/>
    <w:rsid w:val="00336EBA"/>
    <w:rsid w:val="003372BD"/>
    <w:rsid w:val="0033796A"/>
    <w:rsid w:val="00337F49"/>
    <w:rsid w:val="003410B4"/>
    <w:rsid w:val="00341414"/>
    <w:rsid w:val="003416E7"/>
    <w:rsid w:val="00341987"/>
    <w:rsid w:val="00341E9E"/>
    <w:rsid w:val="0034232B"/>
    <w:rsid w:val="00342702"/>
    <w:rsid w:val="003428EE"/>
    <w:rsid w:val="00342A57"/>
    <w:rsid w:val="00342BA8"/>
    <w:rsid w:val="00342BDB"/>
    <w:rsid w:val="0034303C"/>
    <w:rsid w:val="0034398E"/>
    <w:rsid w:val="00343A23"/>
    <w:rsid w:val="00343ABA"/>
    <w:rsid w:val="00343C03"/>
    <w:rsid w:val="003441D0"/>
    <w:rsid w:val="00344ABA"/>
    <w:rsid w:val="00344D22"/>
    <w:rsid w:val="00344FB1"/>
    <w:rsid w:val="0034532D"/>
    <w:rsid w:val="00345807"/>
    <w:rsid w:val="00346902"/>
    <w:rsid w:val="003469F5"/>
    <w:rsid w:val="00346CF1"/>
    <w:rsid w:val="003471ED"/>
    <w:rsid w:val="00347523"/>
    <w:rsid w:val="00347BB5"/>
    <w:rsid w:val="003501A9"/>
    <w:rsid w:val="00350463"/>
    <w:rsid w:val="0035073F"/>
    <w:rsid w:val="0035128B"/>
    <w:rsid w:val="003519D2"/>
    <w:rsid w:val="00351DF2"/>
    <w:rsid w:val="003522DC"/>
    <w:rsid w:val="00352E5D"/>
    <w:rsid w:val="00353F16"/>
    <w:rsid w:val="00354FA6"/>
    <w:rsid w:val="0035516F"/>
    <w:rsid w:val="0035568B"/>
    <w:rsid w:val="003558D5"/>
    <w:rsid w:val="003565A9"/>
    <w:rsid w:val="0035662A"/>
    <w:rsid w:val="0035724D"/>
    <w:rsid w:val="00357605"/>
    <w:rsid w:val="0035794D"/>
    <w:rsid w:val="003603C3"/>
    <w:rsid w:val="003608EC"/>
    <w:rsid w:val="00361202"/>
    <w:rsid w:val="0036238A"/>
    <w:rsid w:val="0036244C"/>
    <w:rsid w:val="00362BF7"/>
    <w:rsid w:val="00362F17"/>
    <w:rsid w:val="0036328D"/>
    <w:rsid w:val="0036513A"/>
    <w:rsid w:val="0036619F"/>
    <w:rsid w:val="00366A48"/>
    <w:rsid w:val="00367A93"/>
    <w:rsid w:val="00370214"/>
    <w:rsid w:val="00370B2E"/>
    <w:rsid w:val="00370E9D"/>
    <w:rsid w:val="00371547"/>
    <w:rsid w:val="00371AE8"/>
    <w:rsid w:val="00371E5B"/>
    <w:rsid w:val="0037236F"/>
    <w:rsid w:val="0037274E"/>
    <w:rsid w:val="00372CA8"/>
    <w:rsid w:val="00373D61"/>
    <w:rsid w:val="00374150"/>
    <w:rsid w:val="00374589"/>
    <w:rsid w:val="003745B8"/>
    <w:rsid w:val="00374603"/>
    <w:rsid w:val="00374649"/>
    <w:rsid w:val="003746E5"/>
    <w:rsid w:val="00374939"/>
    <w:rsid w:val="00374C09"/>
    <w:rsid w:val="00375923"/>
    <w:rsid w:val="00376D63"/>
    <w:rsid w:val="00376F84"/>
    <w:rsid w:val="0037751E"/>
    <w:rsid w:val="0037790A"/>
    <w:rsid w:val="00377943"/>
    <w:rsid w:val="00377A6D"/>
    <w:rsid w:val="0038006D"/>
    <w:rsid w:val="00380303"/>
    <w:rsid w:val="003805A1"/>
    <w:rsid w:val="00380732"/>
    <w:rsid w:val="00380BF8"/>
    <w:rsid w:val="00381868"/>
    <w:rsid w:val="00381D2E"/>
    <w:rsid w:val="00381D55"/>
    <w:rsid w:val="00382D90"/>
    <w:rsid w:val="00383272"/>
    <w:rsid w:val="00383B9D"/>
    <w:rsid w:val="00383BDD"/>
    <w:rsid w:val="0038528B"/>
    <w:rsid w:val="003855D3"/>
    <w:rsid w:val="003855F0"/>
    <w:rsid w:val="0038585E"/>
    <w:rsid w:val="00385EA2"/>
    <w:rsid w:val="00386235"/>
    <w:rsid w:val="00386323"/>
    <w:rsid w:val="003869A1"/>
    <w:rsid w:val="00386E68"/>
    <w:rsid w:val="00386F60"/>
    <w:rsid w:val="00386F65"/>
    <w:rsid w:val="00387308"/>
    <w:rsid w:val="00387723"/>
    <w:rsid w:val="0038777D"/>
    <w:rsid w:val="00387CCC"/>
    <w:rsid w:val="00387F7E"/>
    <w:rsid w:val="00390761"/>
    <w:rsid w:val="003908FF"/>
    <w:rsid w:val="00390ECE"/>
    <w:rsid w:val="00391594"/>
    <w:rsid w:val="00391E3E"/>
    <w:rsid w:val="00392ACD"/>
    <w:rsid w:val="0039337C"/>
    <w:rsid w:val="00393822"/>
    <w:rsid w:val="00393CE3"/>
    <w:rsid w:val="00394228"/>
    <w:rsid w:val="00394486"/>
    <w:rsid w:val="0039456B"/>
    <w:rsid w:val="00395605"/>
    <w:rsid w:val="003970F5"/>
    <w:rsid w:val="0039741D"/>
    <w:rsid w:val="00397BCC"/>
    <w:rsid w:val="00397C3C"/>
    <w:rsid w:val="00397FA9"/>
    <w:rsid w:val="003A042C"/>
    <w:rsid w:val="003A08C0"/>
    <w:rsid w:val="003A10C7"/>
    <w:rsid w:val="003A1180"/>
    <w:rsid w:val="003A1C11"/>
    <w:rsid w:val="003A1ED0"/>
    <w:rsid w:val="003A20D5"/>
    <w:rsid w:val="003A2333"/>
    <w:rsid w:val="003A25FE"/>
    <w:rsid w:val="003A2F2B"/>
    <w:rsid w:val="003A308B"/>
    <w:rsid w:val="003A39D6"/>
    <w:rsid w:val="003A3AFE"/>
    <w:rsid w:val="003A3CFA"/>
    <w:rsid w:val="003A3D73"/>
    <w:rsid w:val="003A3EAC"/>
    <w:rsid w:val="003A43F0"/>
    <w:rsid w:val="003A4D21"/>
    <w:rsid w:val="003A4EB6"/>
    <w:rsid w:val="003A5620"/>
    <w:rsid w:val="003A59D7"/>
    <w:rsid w:val="003A5C71"/>
    <w:rsid w:val="003A6420"/>
    <w:rsid w:val="003A655F"/>
    <w:rsid w:val="003A660B"/>
    <w:rsid w:val="003A6970"/>
    <w:rsid w:val="003A6B38"/>
    <w:rsid w:val="003A7BB2"/>
    <w:rsid w:val="003B0325"/>
    <w:rsid w:val="003B0368"/>
    <w:rsid w:val="003B0489"/>
    <w:rsid w:val="003B06A6"/>
    <w:rsid w:val="003B07FF"/>
    <w:rsid w:val="003B0D8A"/>
    <w:rsid w:val="003B1A08"/>
    <w:rsid w:val="003B1B34"/>
    <w:rsid w:val="003B20A1"/>
    <w:rsid w:val="003B2E7E"/>
    <w:rsid w:val="003B3033"/>
    <w:rsid w:val="003B375F"/>
    <w:rsid w:val="003B415F"/>
    <w:rsid w:val="003B4336"/>
    <w:rsid w:val="003B4700"/>
    <w:rsid w:val="003B58E0"/>
    <w:rsid w:val="003B76CE"/>
    <w:rsid w:val="003B7775"/>
    <w:rsid w:val="003B7EED"/>
    <w:rsid w:val="003C01CD"/>
    <w:rsid w:val="003C01F6"/>
    <w:rsid w:val="003C07EC"/>
    <w:rsid w:val="003C0979"/>
    <w:rsid w:val="003C102C"/>
    <w:rsid w:val="003C18B0"/>
    <w:rsid w:val="003C19A9"/>
    <w:rsid w:val="003C1AC0"/>
    <w:rsid w:val="003C1AC8"/>
    <w:rsid w:val="003C1B26"/>
    <w:rsid w:val="003C2E8A"/>
    <w:rsid w:val="003C3716"/>
    <w:rsid w:val="003C396E"/>
    <w:rsid w:val="003C3CD5"/>
    <w:rsid w:val="003C49A4"/>
    <w:rsid w:val="003C4D5D"/>
    <w:rsid w:val="003C50AC"/>
    <w:rsid w:val="003C53CE"/>
    <w:rsid w:val="003C543D"/>
    <w:rsid w:val="003C54A5"/>
    <w:rsid w:val="003C6873"/>
    <w:rsid w:val="003C6C85"/>
    <w:rsid w:val="003C6E03"/>
    <w:rsid w:val="003C73B9"/>
    <w:rsid w:val="003C785E"/>
    <w:rsid w:val="003D0321"/>
    <w:rsid w:val="003D05C8"/>
    <w:rsid w:val="003D0AFF"/>
    <w:rsid w:val="003D0D91"/>
    <w:rsid w:val="003D0F02"/>
    <w:rsid w:val="003D105B"/>
    <w:rsid w:val="003D24D7"/>
    <w:rsid w:val="003D2544"/>
    <w:rsid w:val="003D2E10"/>
    <w:rsid w:val="003D2FE3"/>
    <w:rsid w:val="003D3259"/>
    <w:rsid w:val="003D57BC"/>
    <w:rsid w:val="003D5A38"/>
    <w:rsid w:val="003D5A61"/>
    <w:rsid w:val="003D5A76"/>
    <w:rsid w:val="003D5D23"/>
    <w:rsid w:val="003D639C"/>
    <w:rsid w:val="003D64A0"/>
    <w:rsid w:val="003D67B7"/>
    <w:rsid w:val="003D68C2"/>
    <w:rsid w:val="003D6D6C"/>
    <w:rsid w:val="003D6DAE"/>
    <w:rsid w:val="003D7584"/>
    <w:rsid w:val="003D7BC6"/>
    <w:rsid w:val="003E0DD9"/>
    <w:rsid w:val="003E0E6B"/>
    <w:rsid w:val="003E164D"/>
    <w:rsid w:val="003E2241"/>
    <w:rsid w:val="003E2FCB"/>
    <w:rsid w:val="003E3009"/>
    <w:rsid w:val="003E3302"/>
    <w:rsid w:val="003E3470"/>
    <w:rsid w:val="003E3BEF"/>
    <w:rsid w:val="003E458A"/>
    <w:rsid w:val="003E4C06"/>
    <w:rsid w:val="003E4C69"/>
    <w:rsid w:val="003E4D12"/>
    <w:rsid w:val="003E4E48"/>
    <w:rsid w:val="003E4EDB"/>
    <w:rsid w:val="003E54BE"/>
    <w:rsid w:val="003E59D3"/>
    <w:rsid w:val="003E63F8"/>
    <w:rsid w:val="003E6DBB"/>
    <w:rsid w:val="003E7042"/>
    <w:rsid w:val="003E7430"/>
    <w:rsid w:val="003E7EF6"/>
    <w:rsid w:val="003F01AF"/>
    <w:rsid w:val="003F0435"/>
    <w:rsid w:val="003F1443"/>
    <w:rsid w:val="003F156C"/>
    <w:rsid w:val="003F15E3"/>
    <w:rsid w:val="003F164C"/>
    <w:rsid w:val="003F1AE7"/>
    <w:rsid w:val="003F2131"/>
    <w:rsid w:val="003F21AA"/>
    <w:rsid w:val="003F2638"/>
    <w:rsid w:val="003F2FC5"/>
    <w:rsid w:val="003F34BE"/>
    <w:rsid w:val="003F3774"/>
    <w:rsid w:val="003F391A"/>
    <w:rsid w:val="003F5CC7"/>
    <w:rsid w:val="003F5ECF"/>
    <w:rsid w:val="003F65F4"/>
    <w:rsid w:val="003F789E"/>
    <w:rsid w:val="00400B2A"/>
    <w:rsid w:val="004010F9"/>
    <w:rsid w:val="00401259"/>
    <w:rsid w:val="0040191A"/>
    <w:rsid w:val="00401AC1"/>
    <w:rsid w:val="00402269"/>
    <w:rsid w:val="00402966"/>
    <w:rsid w:val="00402C0A"/>
    <w:rsid w:val="00402D8E"/>
    <w:rsid w:val="00403789"/>
    <w:rsid w:val="0040444A"/>
    <w:rsid w:val="00404540"/>
    <w:rsid w:val="0040467E"/>
    <w:rsid w:val="00404A07"/>
    <w:rsid w:val="00404E7D"/>
    <w:rsid w:val="00404F25"/>
    <w:rsid w:val="0040527F"/>
    <w:rsid w:val="004058BF"/>
    <w:rsid w:val="00405DBF"/>
    <w:rsid w:val="00406009"/>
    <w:rsid w:val="00406188"/>
    <w:rsid w:val="00406385"/>
    <w:rsid w:val="00406580"/>
    <w:rsid w:val="0040783F"/>
    <w:rsid w:val="00407968"/>
    <w:rsid w:val="00407A67"/>
    <w:rsid w:val="00407E79"/>
    <w:rsid w:val="00410469"/>
    <w:rsid w:val="004109B7"/>
    <w:rsid w:val="004109E7"/>
    <w:rsid w:val="00411130"/>
    <w:rsid w:val="00411AF4"/>
    <w:rsid w:val="00411BC5"/>
    <w:rsid w:val="00411BEC"/>
    <w:rsid w:val="00412638"/>
    <w:rsid w:val="00412770"/>
    <w:rsid w:val="004135C9"/>
    <w:rsid w:val="0041397D"/>
    <w:rsid w:val="004141A8"/>
    <w:rsid w:val="00414430"/>
    <w:rsid w:val="004148D6"/>
    <w:rsid w:val="004149F8"/>
    <w:rsid w:val="00414D2A"/>
    <w:rsid w:val="00415747"/>
    <w:rsid w:val="0041582A"/>
    <w:rsid w:val="0041595F"/>
    <w:rsid w:val="00415D9E"/>
    <w:rsid w:val="0041645D"/>
    <w:rsid w:val="0041717A"/>
    <w:rsid w:val="0041746E"/>
    <w:rsid w:val="00417657"/>
    <w:rsid w:val="00417E17"/>
    <w:rsid w:val="0042046C"/>
    <w:rsid w:val="0042182D"/>
    <w:rsid w:val="00422E8B"/>
    <w:rsid w:val="004231AD"/>
    <w:rsid w:val="00423554"/>
    <w:rsid w:val="00423AEF"/>
    <w:rsid w:val="00424673"/>
    <w:rsid w:val="0042473B"/>
    <w:rsid w:val="00424D88"/>
    <w:rsid w:val="00424E22"/>
    <w:rsid w:val="00424FA3"/>
    <w:rsid w:val="0042525C"/>
    <w:rsid w:val="00425A08"/>
    <w:rsid w:val="00426469"/>
    <w:rsid w:val="004266D7"/>
    <w:rsid w:val="00426747"/>
    <w:rsid w:val="0042684F"/>
    <w:rsid w:val="004269C5"/>
    <w:rsid w:val="00426B7E"/>
    <w:rsid w:val="00427861"/>
    <w:rsid w:val="00427C4C"/>
    <w:rsid w:val="00430164"/>
    <w:rsid w:val="004313AF"/>
    <w:rsid w:val="0043197E"/>
    <w:rsid w:val="00431D72"/>
    <w:rsid w:val="00431F68"/>
    <w:rsid w:val="0043260A"/>
    <w:rsid w:val="004349A5"/>
    <w:rsid w:val="004349F1"/>
    <w:rsid w:val="004354FA"/>
    <w:rsid w:val="004357DD"/>
    <w:rsid w:val="00435A75"/>
    <w:rsid w:val="00435D0D"/>
    <w:rsid w:val="004363FD"/>
    <w:rsid w:val="00436BAA"/>
    <w:rsid w:val="00436F24"/>
    <w:rsid w:val="00437805"/>
    <w:rsid w:val="004409BD"/>
    <w:rsid w:val="00440D33"/>
    <w:rsid w:val="00441757"/>
    <w:rsid w:val="00441EE9"/>
    <w:rsid w:val="004424CA"/>
    <w:rsid w:val="00442EC7"/>
    <w:rsid w:val="0044336E"/>
    <w:rsid w:val="004433B2"/>
    <w:rsid w:val="00443630"/>
    <w:rsid w:val="00443A1F"/>
    <w:rsid w:val="00443EEE"/>
    <w:rsid w:val="00444994"/>
    <w:rsid w:val="004454BE"/>
    <w:rsid w:val="00446968"/>
    <w:rsid w:val="00446A3C"/>
    <w:rsid w:val="00450D19"/>
    <w:rsid w:val="00450E1A"/>
    <w:rsid w:val="00450FAC"/>
    <w:rsid w:val="004511B8"/>
    <w:rsid w:val="0045148A"/>
    <w:rsid w:val="0045155C"/>
    <w:rsid w:val="004517E7"/>
    <w:rsid w:val="00451D09"/>
    <w:rsid w:val="00451F65"/>
    <w:rsid w:val="00452205"/>
    <w:rsid w:val="0045228A"/>
    <w:rsid w:val="004527C2"/>
    <w:rsid w:val="00452A26"/>
    <w:rsid w:val="00452AB5"/>
    <w:rsid w:val="00452CCF"/>
    <w:rsid w:val="00453173"/>
    <w:rsid w:val="00453AA6"/>
    <w:rsid w:val="00454773"/>
    <w:rsid w:val="00454A5B"/>
    <w:rsid w:val="00454DA5"/>
    <w:rsid w:val="0045554D"/>
    <w:rsid w:val="0045588D"/>
    <w:rsid w:val="00455A13"/>
    <w:rsid w:val="00455BAC"/>
    <w:rsid w:val="00456284"/>
    <w:rsid w:val="00456529"/>
    <w:rsid w:val="00456D30"/>
    <w:rsid w:val="004600D7"/>
    <w:rsid w:val="00460111"/>
    <w:rsid w:val="00460237"/>
    <w:rsid w:val="0046046D"/>
    <w:rsid w:val="00460CAC"/>
    <w:rsid w:val="00460D98"/>
    <w:rsid w:val="00461363"/>
    <w:rsid w:val="00461B58"/>
    <w:rsid w:val="004622AB"/>
    <w:rsid w:val="0046283D"/>
    <w:rsid w:val="0046330D"/>
    <w:rsid w:val="004633FC"/>
    <w:rsid w:val="004638CA"/>
    <w:rsid w:val="00463A5F"/>
    <w:rsid w:val="004649B9"/>
    <w:rsid w:val="00465FF8"/>
    <w:rsid w:val="0046681E"/>
    <w:rsid w:val="00466F23"/>
    <w:rsid w:val="0046705E"/>
    <w:rsid w:val="004677CA"/>
    <w:rsid w:val="00467D1A"/>
    <w:rsid w:val="00470265"/>
    <w:rsid w:val="00471413"/>
    <w:rsid w:val="004714D7"/>
    <w:rsid w:val="0047164B"/>
    <w:rsid w:val="00471786"/>
    <w:rsid w:val="004718FE"/>
    <w:rsid w:val="004719C0"/>
    <w:rsid w:val="00471A8C"/>
    <w:rsid w:val="00472115"/>
    <w:rsid w:val="0047277D"/>
    <w:rsid w:val="004729A2"/>
    <w:rsid w:val="00472B4C"/>
    <w:rsid w:val="00473A3E"/>
    <w:rsid w:val="00473F64"/>
    <w:rsid w:val="00473F69"/>
    <w:rsid w:val="0047410B"/>
    <w:rsid w:val="004741CA"/>
    <w:rsid w:val="00474323"/>
    <w:rsid w:val="0047462E"/>
    <w:rsid w:val="0047580C"/>
    <w:rsid w:val="0047589A"/>
    <w:rsid w:val="00475E39"/>
    <w:rsid w:val="004760F4"/>
    <w:rsid w:val="004765B5"/>
    <w:rsid w:val="004767BF"/>
    <w:rsid w:val="004768BC"/>
    <w:rsid w:val="0047737B"/>
    <w:rsid w:val="0047788B"/>
    <w:rsid w:val="004809DB"/>
    <w:rsid w:val="00481403"/>
    <w:rsid w:val="00481ACA"/>
    <w:rsid w:val="00481B92"/>
    <w:rsid w:val="00481E29"/>
    <w:rsid w:val="0048225C"/>
    <w:rsid w:val="0048252F"/>
    <w:rsid w:val="0048254D"/>
    <w:rsid w:val="004827EE"/>
    <w:rsid w:val="004829F9"/>
    <w:rsid w:val="00482A97"/>
    <w:rsid w:val="004838D1"/>
    <w:rsid w:val="00483994"/>
    <w:rsid w:val="00483D85"/>
    <w:rsid w:val="00483FF7"/>
    <w:rsid w:val="004840F0"/>
    <w:rsid w:val="00484E62"/>
    <w:rsid w:val="004853E7"/>
    <w:rsid w:val="00485B39"/>
    <w:rsid w:val="00485FD4"/>
    <w:rsid w:val="00486996"/>
    <w:rsid w:val="00486C49"/>
    <w:rsid w:val="0048718A"/>
    <w:rsid w:val="00487293"/>
    <w:rsid w:val="00487490"/>
    <w:rsid w:val="0048790E"/>
    <w:rsid w:val="004879EB"/>
    <w:rsid w:val="00490315"/>
    <w:rsid w:val="00490F1E"/>
    <w:rsid w:val="00491059"/>
    <w:rsid w:val="0049146F"/>
    <w:rsid w:val="00491F60"/>
    <w:rsid w:val="0049223E"/>
    <w:rsid w:val="00492412"/>
    <w:rsid w:val="004926F1"/>
    <w:rsid w:val="004926F9"/>
    <w:rsid w:val="0049307E"/>
    <w:rsid w:val="00493510"/>
    <w:rsid w:val="00493F9F"/>
    <w:rsid w:val="00494BDD"/>
    <w:rsid w:val="004956FC"/>
    <w:rsid w:val="00496437"/>
    <w:rsid w:val="0049698A"/>
    <w:rsid w:val="00496D14"/>
    <w:rsid w:val="004970A3"/>
    <w:rsid w:val="00497176"/>
    <w:rsid w:val="004971E0"/>
    <w:rsid w:val="0049731A"/>
    <w:rsid w:val="004979BD"/>
    <w:rsid w:val="00497C23"/>
    <w:rsid w:val="00497E2B"/>
    <w:rsid w:val="004A035A"/>
    <w:rsid w:val="004A0D1A"/>
    <w:rsid w:val="004A11AE"/>
    <w:rsid w:val="004A138F"/>
    <w:rsid w:val="004A144F"/>
    <w:rsid w:val="004A14F2"/>
    <w:rsid w:val="004A15F7"/>
    <w:rsid w:val="004A16ED"/>
    <w:rsid w:val="004A1BDC"/>
    <w:rsid w:val="004A1DD3"/>
    <w:rsid w:val="004A2721"/>
    <w:rsid w:val="004A297D"/>
    <w:rsid w:val="004A2E9B"/>
    <w:rsid w:val="004A34BA"/>
    <w:rsid w:val="004A3574"/>
    <w:rsid w:val="004A3E6E"/>
    <w:rsid w:val="004A406C"/>
    <w:rsid w:val="004A44DF"/>
    <w:rsid w:val="004A4AAF"/>
    <w:rsid w:val="004A4BA9"/>
    <w:rsid w:val="004A5695"/>
    <w:rsid w:val="004A59AF"/>
    <w:rsid w:val="004A59D4"/>
    <w:rsid w:val="004A6350"/>
    <w:rsid w:val="004A68FA"/>
    <w:rsid w:val="004A718F"/>
    <w:rsid w:val="004A726F"/>
    <w:rsid w:val="004A7A88"/>
    <w:rsid w:val="004A7CDF"/>
    <w:rsid w:val="004B0B62"/>
    <w:rsid w:val="004B0C60"/>
    <w:rsid w:val="004B0E95"/>
    <w:rsid w:val="004B1128"/>
    <w:rsid w:val="004B12F6"/>
    <w:rsid w:val="004B21AA"/>
    <w:rsid w:val="004B238D"/>
    <w:rsid w:val="004B27DC"/>
    <w:rsid w:val="004B2DBF"/>
    <w:rsid w:val="004B2DD1"/>
    <w:rsid w:val="004B2E18"/>
    <w:rsid w:val="004B2FFA"/>
    <w:rsid w:val="004B321E"/>
    <w:rsid w:val="004B4473"/>
    <w:rsid w:val="004B4876"/>
    <w:rsid w:val="004B5830"/>
    <w:rsid w:val="004B5C00"/>
    <w:rsid w:val="004B6009"/>
    <w:rsid w:val="004B63BA"/>
    <w:rsid w:val="004B6824"/>
    <w:rsid w:val="004B6891"/>
    <w:rsid w:val="004B6A10"/>
    <w:rsid w:val="004B6BD8"/>
    <w:rsid w:val="004B72EA"/>
    <w:rsid w:val="004B73BA"/>
    <w:rsid w:val="004B7C8D"/>
    <w:rsid w:val="004C11D4"/>
    <w:rsid w:val="004C1391"/>
    <w:rsid w:val="004C173F"/>
    <w:rsid w:val="004C1908"/>
    <w:rsid w:val="004C1929"/>
    <w:rsid w:val="004C1DEF"/>
    <w:rsid w:val="004C21E1"/>
    <w:rsid w:val="004C2B8D"/>
    <w:rsid w:val="004C2FF4"/>
    <w:rsid w:val="004C3054"/>
    <w:rsid w:val="004C38C8"/>
    <w:rsid w:val="004C40D7"/>
    <w:rsid w:val="004C4586"/>
    <w:rsid w:val="004C4C0C"/>
    <w:rsid w:val="004C4D4A"/>
    <w:rsid w:val="004C4E55"/>
    <w:rsid w:val="004C5558"/>
    <w:rsid w:val="004C627F"/>
    <w:rsid w:val="004C673C"/>
    <w:rsid w:val="004C692B"/>
    <w:rsid w:val="004C76B9"/>
    <w:rsid w:val="004C779E"/>
    <w:rsid w:val="004C7994"/>
    <w:rsid w:val="004C7A7A"/>
    <w:rsid w:val="004C7FF0"/>
    <w:rsid w:val="004D07A6"/>
    <w:rsid w:val="004D089D"/>
    <w:rsid w:val="004D0994"/>
    <w:rsid w:val="004D19F6"/>
    <w:rsid w:val="004D1DDA"/>
    <w:rsid w:val="004D22D5"/>
    <w:rsid w:val="004D2EA9"/>
    <w:rsid w:val="004D315C"/>
    <w:rsid w:val="004D321D"/>
    <w:rsid w:val="004D3227"/>
    <w:rsid w:val="004D32DB"/>
    <w:rsid w:val="004D3A72"/>
    <w:rsid w:val="004D53E1"/>
    <w:rsid w:val="004D556E"/>
    <w:rsid w:val="004D56B3"/>
    <w:rsid w:val="004D57C5"/>
    <w:rsid w:val="004D5B67"/>
    <w:rsid w:val="004D5BF5"/>
    <w:rsid w:val="004D5ED3"/>
    <w:rsid w:val="004E0173"/>
    <w:rsid w:val="004E053F"/>
    <w:rsid w:val="004E09C3"/>
    <w:rsid w:val="004E0A71"/>
    <w:rsid w:val="004E18E6"/>
    <w:rsid w:val="004E20B1"/>
    <w:rsid w:val="004E2280"/>
    <w:rsid w:val="004E22DE"/>
    <w:rsid w:val="004E2748"/>
    <w:rsid w:val="004E469F"/>
    <w:rsid w:val="004E47C7"/>
    <w:rsid w:val="004E4D8B"/>
    <w:rsid w:val="004E540B"/>
    <w:rsid w:val="004E64AA"/>
    <w:rsid w:val="004E68EF"/>
    <w:rsid w:val="004E6B3C"/>
    <w:rsid w:val="004E6D10"/>
    <w:rsid w:val="004E745C"/>
    <w:rsid w:val="004F17BE"/>
    <w:rsid w:val="004F2327"/>
    <w:rsid w:val="004F23C2"/>
    <w:rsid w:val="004F2672"/>
    <w:rsid w:val="004F2FFB"/>
    <w:rsid w:val="004F31A7"/>
    <w:rsid w:val="004F3575"/>
    <w:rsid w:val="004F4406"/>
    <w:rsid w:val="004F50D7"/>
    <w:rsid w:val="004F558B"/>
    <w:rsid w:val="004F56B2"/>
    <w:rsid w:val="004F56BF"/>
    <w:rsid w:val="004F5883"/>
    <w:rsid w:val="004F59FA"/>
    <w:rsid w:val="004F6119"/>
    <w:rsid w:val="004F6182"/>
    <w:rsid w:val="004F67DF"/>
    <w:rsid w:val="004F6C52"/>
    <w:rsid w:val="004F6EA3"/>
    <w:rsid w:val="004F72C1"/>
    <w:rsid w:val="004F7563"/>
    <w:rsid w:val="00500054"/>
    <w:rsid w:val="00500795"/>
    <w:rsid w:val="00500996"/>
    <w:rsid w:val="00500FF7"/>
    <w:rsid w:val="00501802"/>
    <w:rsid w:val="00501B45"/>
    <w:rsid w:val="0050278F"/>
    <w:rsid w:val="005028B5"/>
    <w:rsid w:val="00502A11"/>
    <w:rsid w:val="00502B4B"/>
    <w:rsid w:val="0050326A"/>
    <w:rsid w:val="0050352E"/>
    <w:rsid w:val="00503551"/>
    <w:rsid w:val="00503E2E"/>
    <w:rsid w:val="00504031"/>
    <w:rsid w:val="0050441C"/>
    <w:rsid w:val="005044DC"/>
    <w:rsid w:val="0050459D"/>
    <w:rsid w:val="005049EF"/>
    <w:rsid w:val="00504D71"/>
    <w:rsid w:val="00504E2D"/>
    <w:rsid w:val="00504FCC"/>
    <w:rsid w:val="0050516D"/>
    <w:rsid w:val="005053AD"/>
    <w:rsid w:val="005053D3"/>
    <w:rsid w:val="005058F7"/>
    <w:rsid w:val="005059B9"/>
    <w:rsid w:val="005063B5"/>
    <w:rsid w:val="00506567"/>
    <w:rsid w:val="0050795D"/>
    <w:rsid w:val="00507E02"/>
    <w:rsid w:val="00507EF1"/>
    <w:rsid w:val="005101A0"/>
    <w:rsid w:val="005101DF"/>
    <w:rsid w:val="00510EE7"/>
    <w:rsid w:val="0051184B"/>
    <w:rsid w:val="00511C86"/>
    <w:rsid w:val="00512360"/>
    <w:rsid w:val="005126D0"/>
    <w:rsid w:val="00512ADB"/>
    <w:rsid w:val="0051331F"/>
    <w:rsid w:val="005138A2"/>
    <w:rsid w:val="00513F83"/>
    <w:rsid w:val="005143EC"/>
    <w:rsid w:val="0051454C"/>
    <w:rsid w:val="0051577E"/>
    <w:rsid w:val="005169E7"/>
    <w:rsid w:val="00517187"/>
    <w:rsid w:val="00517AF1"/>
    <w:rsid w:val="00517D28"/>
    <w:rsid w:val="00517E1B"/>
    <w:rsid w:val="00520283"/>
    <w:rsid w:val="00521050"/>
    <w:rsid w:val="00521BB8"/>
    <w:rsid w:val="00521CCF"/>
    <w:rsid w:val="00521FB7"/>
    <w:rsid w:val="00522319"/>
    <w:rsid w:val="00522C5D"/>
    <w:rsid w:val="0052316D"/>
    <w:rsid w:val="0052346D"/>
    <w:rsid w:val="00523709"/>
    <w:rsid w:val="00524701"/>
    <w:rsid w:val="00524B8D"/>
    <w:rsid w:val="00525936"/>
    <w:rsid w:val="00526544"/>
    <w:rsid w:val="005267B2"/>
    <w:rsid w:val="00526E5A"/>
    <w:rsid w:val="00526F43"/>
    <w:rsid w:val="00526F4B"/>
    <w:rsid w:val="00527269"/>
    <w:rsid w:val="00527C80"/>
    <w:rsid w:val="00530323"/>
    <w:rsid w:val="00531002"/>
    <w:rsid w:val="00531299"/>
    <w:rsid w:val="00532042"/>
    <w:rsid w:val="00532245"/>
    <w:rsid w:val="00532926"/>
    <w:rsid w:val="00532A8F"/>
    <w:rsid w:val="00532B20"/>
    <w:rsid w:val="00533521"/>
    <w:rsid w:val="00533A8A"/>
    <w:rsid w:val="0053401D"/>
    <w:rsid w:val="00534537"/>
    <w:rsid w:val="005349EC"/>
    <w:rsid w:val="005357D0"/>
    <w:rsid w:val="0053585B"/>
    <w:rsid w:val="00535993"/>
    <w:rsid w:val="00535CFE"/>
    <w:rsid w:val="00535EA1"/>
    <w:rsid w:val="005364EF"/>
    <w:rsid w:val="00536884"/>
    <w:rsid w:val="00536DEC"/>
    <w:rsid w:val="00537405"/>
    <w:rsid w:val="00537CF3"/>
    <w:rsid w:val="00537D5A"/>
    <w:rsid w:val="0054016B"/>
    <w:rsid w:val="00540E18"/>
    <w:rsid w:val="005422A1"/>
    <w:rsid w:val="005423A2"/>
    <w:rsid w:val="0054268B"/>
    <w:rsid w:val="00543659"/>
    <w:rsid w:val="005437C8"/>
    <w:rsid w:val="00543A17"/>
    <w:rsid w:val="0054403E"/>
    <w:rsid w:val="0054458B"/>
    <w:rsid w:val="0054460B"/>
    <w:rsid w:val="00544E24"/>
    <w:rsid w:val="005450FA"/>
    <w:rsid w:val="00545D57"/>
    <w:rsid w:val="00546255"/>
    <w:rsid w:val="0054665F"/>
    <w:rsid w:val="0054676A"/>
    <w:rsid w:val="00546D46"/>
    <w:rsid w:val="0054763E"/>
    <w:rsid w:val="005503DB"/>
    <w:rsid w:val="005507C4"/>
    <w:rsid w:val="00550824"/>
    <w:rsid w:val="00550EB8"/>
    <w:rsid w:val="00550F90"/>
    <w:rsid w:val="00551A8E"/>
    <w:rsid w:val="00551AC1"/>
    <w:rsid w:val="00551E14"/>
    <w:rsid w:val="00552166"/>
    <w:rsid w:val="00552359"/>
    <w:rsid w:val="0055277C"/>
    <w:rsid w:val="00552DDF"/>
    <w:rsid w:val="0055355E"/>
    <w:rsid w:val="005535E7"/>
    <w:rsid w:val="00553F7F"/>
    <w:rsid w:val="00554140"/>
    <w:rsid w:val="005541CC"/>
    <w:rsid w:val="00554723"/>
    <w:rsid w:val="00554885"/>
    <w:rsid w:val="00554ED2"/>
    <w:rsid w:val="00555913"/>
    <w:rsid w:val="005559D8"/>
    <w:rsid w:val="00555EC0"/>
    <w:rsid w:val="00556085"/>
    <w:rsid w:val="0055628E"/>
    <w:rsid w:val="00556BBF"/>
    <w:rsid w:val="005577BE"/>
    <w:rsid w:val="00557D53"/>
    <w:rsid w:val="00557FB8"/>
    <w:rsid w:val="005600C2"/>
    <w:rsid w:val="00561265"/>
    <w:rsid w:val="0056141D"/>
    <w:rsid w:val="0056154E"/>
    <w:rsid w:val="00561864"/>
    <w:rsid w:val="00562D3F"/>
    <w:rsid w:val="00562DB1"/>
    <w:rsid w:val="005638AB"/>
    <w:rsid w:val="00563C60"/>
    <w:rsid w:val="00563E0E"/>
    <w:rsid w:val="005641D3"/>
    <w:rsid w:val="00564974"/>
    <w:rsid w:val="00564C2C"/>
    <w:rsid w:val="00564F5C"/>
    <w:rsid w:val="005652DF"/>
    <w:rsid w:val="0056591E"/>
    <w:rsid w:val="005668E6"/>
    <w:rsid w:val="0056711D"/>
    <w:rsid w:val="00567286"/>
    <w:rsid w:val="00567800"/>
    <w:rsid w:val="00567D4C"/>
    <w:rsid w:val="00567D56"/>
    <w:rsid w:val="00567DEE"/>
    <w:rsid w:val="0057027D"/>
    <w:rsid w:val="00570FE1"/>
    <w:rsid w:val="0057101D"/>
    <w:rsid w:val="00571B75"/>
    <w:rsid w:val="005729E0"/>
    <w:rsid w:val="00572AE2"/>
    <w:rsid w:val="00572FAA"/>
    <w:rsid w:val="005742E5"/>
    <w:rsid w:val="005743F2"/>
    <w:rsid w:val="00574539"/>
    <w:rsid w:val="005748A6"/>
    <w:rsid w:val="00574EF3"/>
    <w:rsid w:val="00575203"/>
    <w:rsid w:val="00575741"/>
    <w:rsid w:val="0057604A"/>
    <w:rsid w:val="005760AE"/>
    <w:rsid w:val="005764B2"/>
    <w:rsid w:val="005775C9"/>
    <w:rsid w:val="00577744"/>
    <w:rsid w:val="005777C7"/>
    <w:rsid w:val="00580553"/>
    <w:rsid w:val="005807EF"/>
    <w:rsid w:val="00580C19"/>
    <w:rsid w:val="00580C23"/>
    <w:rsid w:val="00580F5A"/>
    <w:rsid w:val="00581388"/>
    <w:rsid w:val="0058155F"/>
    <w:rsid w:val="00581D91"/>
    <w:rsid w:val="00581FA9"/>
    <w:rsid w:val="00583091"/>
    <w:rsid w:val="00583597"/>
    <w:rsid w:val="005835B0"/>
    <w:rsid w:val="00583737"/>
    <w:rsid w:val="00584A52"/>
    <w:rsid w:val="00584E12"/>
    <w:rsid w:val="00584F25"/>
    <w:rsid w:val="00584FC8"/>
    <w:rsid w:val="00585189"/>
    <w:rsid w:val="00585AE7"/>
    <w:rsid w:val="005864B8"/>
    <w:rsid w:val="005868F3"/>
    <w:rsid w:val="0058694A"/>
    <w:rsid w:val="00586BC0"/>
    <w:rsid w:val="00587028"/>
    <w:rsid w:val="00587184"/>
    <w:rsid w:val="0058770B"/>
    <w:rsid w:val="005878A5"/>
    <w:rsid w:val="00587902"/>
    <w:rsid w:val="00590488"/>
    <w:rsid w:val="005904A4"/>
    <w:rsid w:val="00590516"/>
    <w:rsid w:val="00590E3D"/>
    <w:rsid w:val="005918FC"/>
    <w:rsid w:val="00591B2A"/>
    <w:rsid w:val="00591BA4"/>
    <w:rsid w:val="0059259F"/>
    <w:rsid w:val="00592723"/>
    <w:rsid w:val="0059277C"/>
    <w:rsid w:val="005929AB"/>
    <w:rsid w:val="00593235"/>
    <w:rsid w:val="00593A48"/>
    <w:rsid w:val="00593C9C"/>
    <w:rsid w:val="00593EE0"/>
    <w:rsid w:val="005944E4"/>
    <w:rsid w:val="00594792"/>
    <w:rsid w:val="00594809"/>
    <w:rsid w:val="00594B7E"/>
    <w:rsid w:val="00594C4E"/>
    <w:rsid w:val="00594CEA"/>
    <w:rsid w:val="0059571D"/>
    <w:rsid w:val="0059587B"/>
    <w:rsid w:val="0059596E"/>
    <w:rsid w:val="00595B2E"/>
    <w:rsid w:val="00595C9F"/>
    <w:rsid w:val="005966B6"/>
    <w:rsid w:val="00596752"/>
    <w:rsid w:val="005967A6"/>
    <w:rsid w:val="005968C1"/>
    <w:rsid w:val="00596D12"/>
    <w:rsid w:val="0059701C"/>
    <w:rsid w:val="0059784C"/>
    <w:rsid w:val="005978D9"/>
    <w:rsid w:val="00597B33"/>
    <w:rsid w:val="00597B8E"/>
    <w:rsid w:val="00597BDF"/>
    <w:rsid w:val="00597C69"/>
    <w:rsid w:val="005A026C"/>
    <w:rsid w:val="005A0A18"/>
    <w:rsid w:val="005A0D61"/>
    <w:rsid w:val="005A13DD"/>
    <w:rsid w:val="005A15CE"/>
    <w:rsid w:val="005A23DE"/>
    <w:rsid w:val="005A2A3D"/>
    <w:rsid w:val="005A33E9"/>
    <w:rsid w:val="005A361E"/>
    <w:rsid w:val="005A3631"/>
    <w:rsid w:val="005A3A40"/>
    <w:rsid w:val="005A3FC1"/>
    <w:rsid w:val="005A407E"/>
    <w:rsid w:val="005A4202"/>
    <w:rsid w:val="005A43E0"/>
    <w:rsid w:val="005A48C8"/>
    <w:rsid w:val="005A5403"/>
    <w:rsid w:val="005A5562"/>
    <w:rsid w:val="005A591D"/>
    <w:rsid w:val="005A5E18"/>
    <w:rsid w:val="005A6322"/>
    <w:rsid w:val="005A63DC"/>
    <w:rsid w:val="005A6CED"/>
    <w:rsid w:val="005A7129"/>
    <w:rsid w:val="005A7355"/>
    <w:rsid w:val="005A7555"/>
    <w:rsid w:val="005A78BC"/>
    <w:rsid w:val="005B0CCF"/>
    <w:rsid w:val="005B107F"/>
    <w:rsid w:val="005B127F"/>
    <w:rsid w:val="005B138C"/>
    <w:rsid w:val="005B15C1"/>
    <w:rsid w:val="005B1FA9"/>
    <w:rsid w:val="005B224A"/>
    <w:rsid w:val="005B23AD"/>
    <w:rsid w:val="005B3769"/>
    <w:rsid w:val="005B3851"/>
    <w:rsid w:val="005B3A48"/>
    <w:rsid w:val="005B4101"/>
    <w:rsid w:val="005B4139"/>
    <w:rsid w:val="005B4345"/>
    <w:rsid w:val="005B4CDC"/>
    <w:rsid w:val="005B4ED8"/>
    <w:rsid w:val="005B4EFA"/>
    <w:rsid w:val="005B5267"/>
    <w:rsid w:val="005B529B"/>
    <w:rsid w:val="005B5BE0"/>
    <w:rsid w:val="005B61D6"/>
    <w:rsid w:val="005B68C8"/>
    <w:rsid w:val="005B6F41"/>
    <w:rsid w:val="005B7003"/>
    <w:rsid w:val="005B7056"/>
    <w:rsid w:val="005C0FC9"/>
    <w:rsid w:val="005C12CF"/>
    <w:rsid w:val="005C1F48"/>
    <w:rsid w:val="005C20C3"/>
    <w:rsid w:val="005C2A26"/>
    <w:rsid w:val="005C2EAF"/>
    <w:rsid w:val="005C305E"/>
    <w:rsid w:val="005C377F"/>
    <w:rsid w:val="005C3E12"/>
    <w:rsid w:val="005C3E70"/>
    <w:rsid w:val="005C45E5"/>
    <w:rsid w:val="005C48B7"/>
    <w:rsid w:val="005C5366"/>
    <w:rsid w:val="005C5E37"/>
    <w:rsid w:val="005C5E7B"/>
    <w:rsid w:val="005C5EE7"/>
    <w:rsid w:val="005C63B6"/>
    <w:rsid w:val="005C64F5"/>
    <w:rsid w:val="005C6AD1"/>
    <w:rsid w:val="005C6C6D"/>
    <w:rsid w:val="005C6ED0"/>
    <w:rsid w:val="005C71C4"/>
    <w:rsid w:val="005C71DD"/>
    <w:rsid w:val="005C7AE2"/>
    <w:rsid w:val="005C7E72"/>
    <w:rsid w:val="005D06CD"/>
    <w:rsid w:val="005D0722"/>
    <w:rsid w:val="005D0BFA"/>
    <w:rsid w:val="005D0D80"/>
    <w:rsid w:val="005D0E29"/>
    <w:rsid w:val="005D1014"/>
    <w:rsid w:val="005D14E5"/>
    <w:rsid w:val="005D14F6"/>
    <w:rsid w:val="005D172C"/>
    <w:rsid w:val="005D17F8"/>
    <w:rsid w:val="005D1F41"/>
    <w:rsid w:val="005D2F7D"/>
    <w:rsid w:val="005D2FBC"/>
    <w:rsid w:val="005D309A"/>
    <w:rsid w:val="005D30DE"/>
    <w:rsid w:val="005D31B9"/>
    <w:rsid w:val="005D3A51"/>
    <w:rsid w:val="005D4C1A"/>
    <w:rsid w:val="005D4E41"/>
    <w:rsid w:val="005D4EBD"/>
    <w:rsid w:val="005D59E4"/>
    <w:rsid w:val="005D6E37"/>
    <w:rsid w:val="005D6FBD"/>
    <w:rsid w:val="005D720E"/>
    <w:rsid w:val="005D7293"/>
    <w:rsid w:val="005D767D"/>
    <w:rsid w:val="005D799D"/>
    <w:rsid w:val="005D7F2B"/>
    <w:rsid w:val="005E0885"/>
    <w:rsid w:val="005E0BEF"/>
    <w:rsid w:val="005E0D05"/>
    <w:rsid w:val="005E16A6"/>
    <w:rsid w:val="005E172D"/>
    <w:rsid w:val="005E184D"/>
    <w:rsid w:val="005E2191"/>
    <w:rsid w:val="005E2443"/>
    <w:rsid w:val="005E34FB"/>
    <w:rsid w:val="005E3AF6"/>
    <w:rsid w:val="005E3C71"/>
    <w:rsid w:val="005E4209"/>
    <w:rsid w:val="005E4AEC"/>
    <w:rsid w:val="005E4D64"/>
    <w:rsid w:val="005E4E87"/>
    <w:rsid w:val="005E4FE9"/>
    <w:rsid w:val="005E5C00"/>
    <w:rsid w:val="005E67E0"/>
    <w:rsid w:val="005E6976"/>
    <w:rsid w:val="005E6D6E"/>
    <w:rsid w:val="005E6DA0"/>
    <w:rsid w:val="005E75DA"/>
    <w:rsid w:val="005E77C6"/>
    <w:rsid w:val="005E7BBA"/>
    <w:rsid w:val="005F0038"/>
    <w:rsid w:val="005F0663"/>
    <w:rsid w:val="005F0868"/>
    <w:rsid w:val="005F1294"/>
    <w:rsid w:val="005F15FA"/>
    <w:rsid w:val="005F17D3"/>
    <w:rsid w:val="005F22F2"/>
    <w:rsid w:val="005F2547"/>
    <w:rsid w:val="005F259B"/>
    <w:rsid w:val="005F29EA"/>
    <w:rsid w:val="005F30DE"/>
    <w:rsid w:val="005F34A6"/>
    <w:rsid w:val="005F3A07"/>
    <w:rsid w:val="005F4336"/>
    <w:rsid w:val="005F48BE"/>
    <w:rsid w:val="005F4AA4"/>
    <w:rsid w:val="005F4B0A"/>
    <w:rsid w:val="005F4D03"/>
    <w:rsid w:val="005F4E09"/>
    <w:rsid w:val="005F4E45"/>
    <w:rsid w:val="005F524F"/>
    <w:rsid w:val="005F59AF"/>
    <w:rsid w:val="005F5C85"/>
    <w:rsid w:val="005F5EF0"/>
    <w:rsid w:val="005F6665"/>
    <w:rsid w:val="005F7496"/>
    <w:rsid w:val="005F765D"/>
    <w:rsid w:val="005F79CF"/>
    <w:rsid w:val="005F7F20"/>
    <w:rsid w:val="00600818"/>
    <w:rsid w:val="00600874"/>
    <w:rsid w:val="00600A20"/>
    <w:rsid w:val="00600E9C"/>
    <w:rsid w:val="00601987"/>
    <w:rsid w:val="006020B2"/>
    <w:rsid w:val="00602C05"/>
    <w:rsid w:val="0060361A"/>
    <w:rsid w:val="00603765"/>
    <w:rsid w:val="00603C35"/>
    <w:rsid w:val="00604431"/>
    <w:rsid w:val="006050E9"/>
    <w:rsid w:val="00605AE6"/>
    <w:rsid w:val="00605DB5"/>
    <w:rsid w:val="00606772"/>
    <w:rsid w:val="00606A1D"/>
    <w:rsid w:val="00606ADC"/>
    <w:rsid w:val="00606DA7"/>
    <w:rsid w:val="00607E74"/>
    <w:rsid w:val="0061032C"/>
    <w:rsid w:val="0061194D"/>
    <w:rsid w:val="00611A88"/>
    <w:rsid w:val="00611ADA"/>
    <w:rsid w:val="00611BCD"/>
    <w:rsid w:val="006122C1"/>
    <w:rsid w:val="006124BB"/>
    <w:rsid w:val="006128F5"/>
    <w:rsid w:val="0061345A"/>
    <w:rsid w:val="006144ED"/>
    <w:rsid w:val="00614CD5"/>
    <w:rsid w:val="00614FE8"/>
    <w:rsid w:val="00615A93"/>
    <w:rsid w:val="00615D0B"/>
    <w:rsid w:val="00616179"/>
    <w:rsid w:val="00616688"/>
    <w:rsid w:val="006166B3"/>
    <w:rsid w:val="00616719"/>
    <w:rsid w:val="00616A48"/>
    <w:rsid w:val="00616B73"/>
    <w:rsid w:val="00616E53"/>
    <w:rsid w:val="00617000"/>
    <w:rsid w:val="0061701D"/>
    <w:rsid w:val="00617FBC"/>
    <w:rsid w:val="00620A2D"/>
    <w:rsid w:val="00620D63"/>
    <w:rsid w:val="00620E7F"/>
    <w:rsid w:val="0062103E"/>
    <w:rsid w:val="0062128A"/>
    <w:rsid w:val="006223AE"/>
    <w:rsid w:val="00622562"/>
    <w:rsid w:val="00622895"/>
    <w:rsid w:val="00622FB2"/>
    <w:rsid w:val="00623119"/>
    <w:rsid w:val="0062338E"/>
    <w:rsid w:val="0062358D"/>
    <w:rsid w:val="0062371F"/>
    <w:rsid w:val="0062391C"/>
    <w:rsid w:val="00623A32"/>
    <w:rsid w:val="006240AB"/>
    <w:rsid w:val="006247FF"/>
    <w:rsid w:val="006249B4"/>
    <w:rsid w:val="00624ED3"/>
    <w:rsid w:val="006254C3"/>
    <w:rsid w:val="00625624"/>
    <w:rsid w:val="00626415"/>
    <w:rsid w:val="00626CD1"/>
    <w:rsid w:val="00627701"/>
    <w:rsid w:val="00627F9C"/>
    <w:rsid w:val="00630414"/>
    <w:rsid w:val="00630F1E"/>
    <w:rsid w:val="0063103B"/>
    <w:rsid w:val="00631485"/>
    <w:rsid w:val="00632214"/>
    <w:rsid w:val="00632685"/>
    <w:rsid w:val="006331A9"/>
    <w:rsid w:val="006332B9"/>
    <w:rsid w:val="00633A64"/>
    <w:rsid w:val="00633E21"/>
    <w:rsid w:val="00634161"/>
    <w:rsid w:val="006356EB"/>
    <w:rsid w:val="00635752"/>
    <w:rsid w:val="00636697"/>
    <w:rsid w:val="006366FA"/>
    <w:rsid w:val="00636C51"/>
    <w:rsid w:val="00637E0F"/>
    <w:rsid w:val="00640043"/>
    <w:rsid w:val="00640135"/>
    <w:rsid w:val="00640D3E"/>
    <w:rsid w:val="00641763"/>
    <w:rsid w:val="00641E2C"/>
    <w:rsid w:val="00641F80"/>
    <w:rsid w:val="00642C4D"/>
    <w:rsid w:val="0064323E"/>
    <w:rsid w:val="00643AE9"/>
    <w:rsid w:val="0064410F"/>
    <w:rsid w:val="00645738"/>
    <w:rsid w:val="00646582"/>
    <w:rsid w:val="00646D8B"/>
    <w:rsid w:val="00647711"/>
    <w:rsid w:val="00647A96"/>
    <w:rsid w:val="006503E7"/>
    <w:rsid w:val="00650A82"/>
    <w:rsid w:val="00650D0C"/>
    <w:rsid w:val="00651ED6"/>
    <w:rsid w:val="006525B1"/>
    <w:rsid w:val="006528B0"/>
    <w:rsid w:val="006529A6"/>
    <w:rsid w:val="006533EB"/>
    <w:rsid w:val="00654372"/>
    <w:rsid w:val="00654408"/>
    <w:rsid w:val="00655790"/>
    <w:rsid w:val="00656025"/>
    <w:rsid w:val="00656E8F"/>
    <w:rsid w:val="00657B02"/>
    <w:rsid w:val="0066046C"/>
    <w:rsid w:val="00660650"/>
    <w:rsid w:val="0066086E"/>
    <w:rsid w:val="006608E8"/>
    <w:rsid w:val="00660F15"/>
    <w:rsid w:val="00661E6A"/>
    <w:rsid w:val="00661F22"/>
    <w:rsid w:val="006621E8"/>
    <w:rsid w:val="00662376"/>
    <w:rsid w:val="0066240F"/>
    <w:rsid w:val="006625DE"/>
    <w:rsid w:val="0066266A"/>
    <w:rsid w:val="00662806"/>
    <w:rsid w:val="00663371"/>
    <w:rsid w:val="006639A6"/>
    <w:rsid w:val="006641A8"/>
    <w:rsid w:val="00665C0B"/>
    <w:rsid w:val="0066650F"/>
    <w:rsid w:val="0066694B"/>
    <w:rsid w:val="00666E81"/>
    <w:rsid w:val="00667EE9"/>
    <w:rsid w:val="00670A77"/>
    <w:rsid w:val="00671E78"/>
    <w:rsid w:val="0067205D"/>
    <w:rsid w:val="0067236D"/>
    <w:rsid w:val="00673731"/>
    <w:rsid w:val="00673969"/>
    <w:rsid w:val="00673BBF"/>
    <w:rsid w:val="0067406B"/>
    <w:rsid w:val="00674559"/>
    <w:rsid w:val="00675239"/>
    <w:rsid w:val="0067535F"/>
    <w:rsid w:val="006762D8"/>
    <w:rsid w:val="00676922"/>
    <w:rsid w:val="00676A54"/>
    <w:rsid w:val="00677382"/>
    <w:rsid w:val="0067784F"/>
    <w:rsid w:val="00677A98"/>
    <w:rsid w:val="00677F51"/>
    <w:rsid w:val="006800BF"/>
    <w:rsid w:val="006801F8"/>
    <w:rsid w:val="00680472"/>
    <w:rsid w:val="00680517"/>
    <w:rsid w:val="0068095A"/>
    <w:rsid w:val="00680DBB"/>
    <w:rsid w:val="00681F88"/>
    <w:rsid w:val="00682CD6"/>
    <w:rsid w:val="00683261"/>
    <w:rsid w:val="006832AB"/>
    <w:rsid w:val="00683824"/>
    <w:rsid w:val="00683F73"/>
    <w:rsid w:val="00683FD0"/>
    <w:rsid w:val="0068407A"/>
    <w:rsid w:val="0068431A"/>
    <w:rsid w:val="0068447A"/>
    <w:rsid w:val="00684724"/>
    <w:rsid w:val="00684749"/>
    <w:rsid w:val="00685616"/>
    <w:rsid w:val="0068563C"/>
    <w:rsid w:val="00685997"/>
    <w:rsid w:val="00685CAB"/>
    <w:rsid w:val="00685D48"/>
    <w:rsid w:val="00686584"/>
    <w:rsid w:val="00686B29"/>
    <w:rsid w:val="00686DA7"/>
    <w:rsid w:val="0068731D"/>
    <w:rsid w:val="0068750F"/>
    <w:rsid w:val="006876E7"/>
    <w:rsid w:val="00687C9F"/>
    <w:rsid w:val="006908BA"/>
    <w:rsid w:val="00691596"/>
    <w:rsid w:val="00691715"/>
    <w:rsid w:val="006919BE"/>
    <w:rsid w:val="00692A81"/>
    <w:rsid w:val="00692B49"/>
    <w:rsid w:val="0069339F"/>
    <w:rsid w:val="006938EB"/>
    <w:rsid w:val="00693C40"/>
    <w:rsid w:val="00694035"/>
    <w:rsid w:val="0069442A"/>
    <w:rsid w:val="00694A09"/>
    <w:rsid w:val="00694A10"/>
    <w:rsid w:val="00694C37"/>
    <w:rsid w:val="0069560B"/>
    <w:rsid w:val="00695AB2"/>
    <w:rsid w:val="00696C72"/>
    <w:rsid w:val="006971C5"/>
    <w:rsid w:val="006972D8"/>
    <w:rsid w:val="00697B10"/>
    <w:rsid w:val="00697BD4"/>
    <w:rsid w:val="00697E22"/>
    <w:rsid w:val="006A0CF9"/>
    <w:rsid w:val="006A11C7"/>
    <w:rsid w:val="006A1348"/>
    <w:rsid w:val="006A1666"/>
    <w:rsid w:val="006A17B0"/>
    <w:rsid w:val="006A1CD7"/>
    <w:rsid w:val="006A2289"/>
    <w:rsid w:val="006A2FE5"/>
    <w:rsid w:val="006A3288"/>
    <w:rsid w:val="006A3D2A"/>
    <w:rsid w:val="006A4746"/>
    <w:rsid w:val="006A56A2"/>
    <w:rsid w:val="006A5860"/>
    <w:rsid w:val="006A5B25"/>
    <w:rsid w:val="006A6C88"/>
    <w:rsid w:val="006A6D15"/>
    <w:rsid w:val="006A782F"/>
    <w:rsid w:val="006A7D14"/>
    <w:rsid w:val="006B0D1C"/>
    <w:rsid w:val="006B1065"/>
    <w:rsid w:val="006B1136"/>
    <w:rsid w:val="006B1288"/>
    <w:rsid w:val="006B177C"/>
    <w:rsid w:val="006B1830"/>
    <w:rsid w:val="006B1F17"/>
    <w:rsid w:val="006B210A"/>
    <w:rsid w:val="006B2775"/>
    <w:rsid w:val="006B2A7C"/>
    <w:rsid w:val="006B2C41"/>
    <w:rsid w:val="006B2C4D"/>
    <w:rsid w:val="006B2CD0"/>
    <w:rsid w:val="006B2D36"/>
    <w:rsid w:val="006B2DCA"/>
    <w:rsid w:val="006B3022"/>
    <w:rsid w:val="006B32BC"/>
    <w:rsid w:val="006B3433"/>
    <w:rsid w:val="006B3C07"/>
    <w:rsid w:val="006B3F2B"/>
    <w:rsid w:val="006B40AD"/>
    <w:rsid w:val="006B4753"/>
    <w:rsid w:val="006B5046"/>
    <w:rsid w:val="006B54E0"/>
    <w:rsid w:val="006B551C"/>
    <w:rsid w:val="006B55EA"/>
    <w:rsid w:val="006B5C0C"/>
    <w:rsid w:val="006B6050"/>
    <w:rsid w:val="006B6530"/>
    <w:rsid w:val="006B67B6"/>
    <w:rsid w:val="006B70F4"/>
    <w:rsid w:val="006B7792"/>
    <w:rsid w:val="006B7FF0"/>
    <w:rsid w:val="006C0527"/>
    <w:rsid w:val="006C0C4F"/>
    <w:rsid w:val="006C18A9"/>
    <w:rsid w:val="006C1B09"/>
    <w:rsid w:val="006C1B7A"/>
    <w:rsid w:val="006C1CC8"/>
    <w:rsid w:val="006C1DDB"/>
    <w:rsid w:val="006C2B21"/>
    <w:rsid w:val="006C322D"/>
    <w:rsid w:val="006C36FD"/>
    <w:rsid w:val="006C3A2F"/>
    <w:rsid w:val="006C3CCC"/>
    <w:rsid w:val="006C3FB9"/>
    <w:rsid w:val="006C40B8"/>
    <w:rsid w:val="006C4131"/>
    <w:rsid w:val="006C4184"/>
    <w:rsid w:val="006C474C"/>
    <w:rsid w:val="006C4A3A"/>
    <w:rsid w:val="006C4B21"/>
    <w:rsid w:val="006C541B"/>
    <w:rsid w:val="006C5424"/>
    <w:rsid w:val="006C5A49"/>
    <w:rsid w:val="006C6427"/>
    <w:rsid w:val="006C77BA"/>
    <w:rsid w:val="006D00CF"/>
    <w:rsid w:val="006D0119"/>
    <w:rsid w:val="006D0E99"/>
    <w:rsid w:val="006D104A"/>
    <w:rsid w:val="006D14ED"/>
    <w:rsid w:val="006D22B3"/>
    <w:rsid w:val="006D26BE"/>
    <w:rsid w:val="006D2996"/>
    <w:rsid w:val="006D2C5C"/>
    <w:rsid w:val="006D4304"/>
    <w:rsid w:val="006D5BBB"/>
    <w:rsid w:val="006D616D"/>
    <w:rsid w:val="006D6D4A"/>
    <w:rsid w:val="006D6D6D"/>
    <w:rsid w:val="006D7889"/>
    <w:rsid w:val="006E0273"/>
    <w:rsid w:val="006E056D"/>
    <w:rsid w:val="006E0704"/>
    <w:rsid w:val="006E0B9D"/>
    <w:rsid w:val="006E0ED9"/>
    <w:rsid w:val="006E0F31"/>
    <w:rsid w:val="006E0F9F"/>
    <w:rsid w:val="006E110C"/>
    <w:rsid w:val="006E1133"/>
    <w:rsid w:val="006E189C"/>
    <w:rsid w:val="006E1FB3"/>
    <w:rsid w:val="006E2E41"/>
    <w:rsid w:val="006E390A"/>
    <w:rsid w:val="006E41D0"/>
    <w:rsid w:val="006E4E1A"/>
    <w:rsid w:val="006E5228"/>
    <w:rsid w:val="006E59A7"/>
    <w:rsid w:val="006E5B20"/>
    <w:rsid w:val="006E61D4"/>
    <w:rsid w:val="006E6721"/>
    <w:rsid w:val="006E686B"/>
    <w:rsid w:val="006E6BBA"/>
    <w:rsid w:val="006E7B0F"/>
    <w:rsid w:val="006E7DF1"/>
    <w:rsid w:val="006F08A1"/>
    <w:rsid w:val="006F1065"/>
    <w:rsid w:val="006F113D"/>
    <w:rsid w:val="006F1878"/>
    <w:rsid w:val="006F2CA9"/>
    <w:rsid w:val="006F2CE8"/>
    <w:rsid w:val="006F3A0E"/>
    <w:rsid w:val="006F3B81"/>
    <w:rsid w:val="006F3C62"/>
    <w:rsid w:val="006F4230"/>
    <w:rsid w:val="006F42B8"/>
    <w:rsid w:val="006F4CE0"/>
    <w:rsid w:val="006F4DDE"/>
    <w:rsid w:val="006F537C"/>
    <w:rsid w:val="006F5395"/>
    <w:rsid w:val="006F545B"/>
    <w:rsid w:val="006F54C4"/>
    <w:rsid w:val="006F5AA1"/>
    <w:rsid w:val="006F5AF5"/>
    <w:rsid w:val="006F5B32"/>
    <w:rsid w:val="006F690D"/>
    <w:rsid w:val="006F6EA1"/>
    <w:rsid w:val="006F795A"/>
    <w:rsid w:val="006F7AB6"/>
    <w:rsid w:val="006F7B41"/>
    <w:rsid w:val="00700BE9"/>
    <w:rsid w:val="00700C8F"/>
    <w:rsid w:val="00700DA6"/>
    <w:rsid w:val="00701286"/>
    <w:rsid w:val="00701353"/>
    <w:rsid w:val="00701804"/>
    <w:rsid w:val="00701E9D"/>
    <w:rsid w:val="00702796"/>
    <w:rsid w:val="007029A7"/>
    <w:rsid w:val="00702EDC"/>
    <w:rsid w:val="0070396F"/>
    <w:rsid w:val="00704079"/>
    <w:rsid w:val="007045AA"/>
    <w:rsid w:val="00704713"/>
    <w:rsid w:val="00704BB8"/>
    <w:rsid w:val="00705B75"/>
    <w:rsid w:val="00705CC3"/>
    <w:rsid w:val="00705EE6"/>
    <w:rsid w:val="0070637D"/>
    <w:rsid w:val="007069EE"/>
    <w:rsid w:val="00706C6C"/>
    <w:rsid w:val="00706CA1"/>
    <w:rsid w:val="00706FEA"/>
    <w:rsid w:val="0071054C"/>
    <w:rsid w:val="00710594"/>
    <w:rsid w:val="0071079A"/>
    <w:rsid w:val="00710D26"/>
    <w:rsid w:val="007111FC"/>
    <w:rsid w:val="00711370"/>
    <w:rsid w:val="007113EE"/>
    <w:rsid w:val="00711D3B"/>
    <w:rsid w:val="007121B4"/>
    <w:rsid w:val="00712629"/>
    <w:rsid w:val="0071286F"/>
    <w:rsid w:val="00713361"/>
    <w:rsid w:val="00713BEF"/>
    <w:rsid w:val="00714C8A"/>
    <w:rsid w:val="007153AF"/>
    <w:rsid w:val="0071618C"/>
    <w:rsid w:val="0071632E"/>
    <w:rsid w:val="00716A25"/>
    <w:rsid w:val="00717014"/>
    <w:rsid w:val="0071704F"/>
    <w:rsid w:val="00717157"/>
    <w:rsid w:val="0072004E"/>
    <w:rsid w:val="0072032D"/>
    <w:rsid w:val="00720750"/>
    <w:rsid w:val="00720788"/>
    <w:rsid w:val="007209CC"/>
    <w:rsid w:val="00720BFF"/>
    <w:rsid w:val="00721049"/>
    <w:rsid w:val="00721453"/>
    <w:rsid w:val="0072164B"/>
    <w:rsid w:val="00721CE0"/>
    <w:rsid w:val="00721D3D"/>
    <w:rsid w:val="0072228C"/>
    <w:rsid w:val="00722459"/>
    <w:rsid w:val="0072255D"/>
    <w:rsid w:val="00722604"/>
    <w:rsid w:val="007226B0"/>
    <w:rsid w:val="00722BC3"/>
    <w:rsid w:val="00723895"/>
    <w:rsid w:val="00723925"/>
    <w:rsid w:val="007239D7"/>
    <w:rsid w:val="00723EAB"/>
    <w:rsid w:val="00724001"/>
    <w:rsid w:val="00724088"/>
    <w:rsid w:val="007244C3"/>
    <w:rsid w:val="007245BA"/>
    <w:rsid w:val="00725163"/>
    <w:rsid w:val="0072617E"/>
    <w:rsid w:val="00727BA2"/>
    <w:rsid w:val="00727BC5"/>
    <w:rsid w:val="007301D6"/>
    <w:rsid w:val="00730642"/>
    <w:rsid w:val="0073123F"/>
    <w:rsid w:val="007319AF"/>
    <w:rsid w:val="00733385"/>
    <w:rsid w:val="0073417F"/>
    <w:rsid w:val="0073442D"/>
    <w:rsid w:val="007344AF"/>
    <w:rsid w:val="007347D1"/>
    <w:rsid w:val="007348CC"/>
    <w:rsid w:val="0073529D"/>
    <w:rsid w:val="0073538D"/>
    <w:rsid w:val="00735BB3"/>
    <w:rsid w:val="00735D3F"/>
    <w:rsid w:val="00735F79"/>
    <w:rsid w:val="0074005D"/>
    <w:rsid w:val="007408ED"/>
    <w:rsid w:val="007414DE"/>
    <w:rsid w:val="00741766"/>
    <w:rsid w:val="00741A15"/>
    <w:rsid w:val="007422DD"/>
    <w:rsid w:val="00742568"/>
    <w:rsid w:val="007431CC"/>
    <w:rsid w:val="00743498"/>
    <w:rsid w:val="0074369C"/>
    <w:rsid w:val="00743F27"/>
    <w:rsid w:val="0074457E"/>
    <w:rsid w:val="00744678"/>
    <w:rsid w:val="00744696"/>
    <w:rsid w:val="00744CAF"/>
    <w:rsid w:val="007451DD"/>
    <w:rsid w:val="00745A09"/>
    <w:rsid w:val="00745B6B"/>
    <w:rsid w:val="00745C36"/>
    <w:rsid w:val="007461F7"/>
    <w:rsid w:val="007466C4"/>
    <w:rsid w:val="007469C5"/>
    <w:rsid w:val="00746BA9"/>
    <w:rsid w:val="00746CE7"/>
    <w:rsid w:val="00747183"/>
    <w:rsid w:val="00747761"/>
    <w:rsid w:val="00747A51"/>
    <w:rsid w:val="00750283"/>
    <w:rsid w:val="007509BB"/>
    <w:rsid w:val="00750C80"/>
    <w:rsid w:val="0075157B"/>
    <w:rsid w:val="00751673"/>
    <w:rsid w:val="00751700"/>
    <w:rsid w:val="00751CEB"/>
    <w:rsid w:val="00751DCC"/>
    <w:rsid w:val="0075215B"/>
    <w:rsid w:val="007523D4"/>
    <w:rsid w:val="007525F9"/>
    <w:rsid w:val="0075265A"/>
    <w:rsid w:val="00753286"/>
    <w:rsid w:val="00753DA6"/>
    <w:rsid w:val="00753F56"/>
    <w:rsid w:val="0075408F"/>
    <w:rsid w:val="007545A8"/>
    <w:rsid w:val="007548F5"/>
    <w:rsid w:val="00754AFD"/>
    <w:rsid w:val="00754E26"/>
    <w:rsid w:val="007553DA"/>
    <w:rsid w:val="00755DE1"/>
    <w:rsid w:val="00755F44"/>
    <w:rsid w:val="00756483"/>
    <w:rsid w:val="007565B8"/>
    <w:rsid w:val="00756BBD"/>
    <w:rsid w:val="00756CC2"/>
    <w:rsid w:val="007573DB"/>
    <w:rsid w:val="00757D56"/>
    <w:rsid w:val="00757DA2"/>
    <w:rsid w:val="00757F43"/>
    <w:rsid w:val="00760000"/>
    <w:rsid w:val="0076032F"/>
    <w:rsid w:val="00760398"/>
    <w:rsid w:val="007605EB"/>
    <w:rsid w:val="00761469"/>
    <w:rsid w:val="007614F7"/>
    <w:rsid w:val="00761893"/>
    <w:rsid w:val="00761923"/>
    <w:rsid w:val="00761D71"/>
    <w:rsid w:val="00761F17"/>
    <w:rsid w:val="00761FED"/>
    <w:rsid w:val="007630FC"/>
    <w:rsid w:val="007632F5"/>
    <w:rsid w:val="00763CB0"/>
    <w:rsid w:val="0076404A"/>
    <w:rsid w:val="007640C2"/>
    <w:rsid w:val="0076490A"/>
    <w:rsid w:val="00764BDD"/>
    <w:rsid w:val="00765260"/>
    <w:rsid w:val="0076550C"/>
    <w:rsid w:val="00765F7E"/>
    <w:rsid w:val="0076680E"/>
    <w:rsid w:val="00766908"/>
    <w:rsid w:val="00766F61"/>
    <w:rsid w:val="00767A42"/>
    <w:rsid w:val="007709B1"/>
    <w:rsid w:val="007725AF"/>
    <w:rsid w:val="00772D7A"/>
    <w:rsid w:val="007734F5"/>
    <w:rsid w:val="007735B1"/>
    <w:rsid w:val="007743D7"/>
    <w:rsid w:val="007744F5"/>
    <w:rsid w:val="007747C7"/>
    <w:rsid w:val="00775039"/>
    <w:rsid w:val="00775304"/>
    <w:rsid w:val="00775EA6"/>
    <w:rsid w:val="00776360"/>
    <w:rsid w:val="00776A0A"/>
    <w:rsid w:val="00776B02"/>
    <w:rsid w:val="0078013A"/>
    <w:rsid w:val="0078043E"/>
    <w:rsid w:val="00780790"/>
    <w:rsid w:val="00780964"/>
    <w:rsid w:val="00780D6D"/>
    <w:rsid w:val="00780F0D"/>
    <w:rsid w:val="00781376"/>
    <w:rsid w:val="007817A1"/>
    <w:rsid w:val="00781912"/>
    <w:rsid w:val="007819C7"/>
    <w:rsid w:val="00781D39"/>
    <w:rsid w:val="00783701"/>
    <w:rsid w:val="00783CD0"/>
    <w:rsid w:val="00784655"/>
    <w:rsid w:val="007847B5"/>
    <w:rsid w:val="00784A70"/>
    <w:rsid w:val="00784DEA"/>
    <w:rsid w:val="00785313"/>
    <w:rsid w:val="0078537A"/>
    <w:rsid w:val="00785E82"/>
    <w:rsid w:val="00785F12"/>
    <w:rsid w:val="00785FA7"/>
    <w:rsid w:val="00786E67"/>
    <w:rsid w:val="00787057"/>
    <w:rsid w:val="00787130"/>
    <w:rsid w:val="007871EB"/>
    <w:rsid w:val="007902D6"/>
    <w:rsid w:val="00790626"/>
    <w:rsid w:val="007915F0"/>
    <w:rsid w:val="00792691"/>
    <w:rsid w:val="007928A3"/>
    <w:rsid w:val="007928E4"/>
    <w:rsid w:val="00792C5D"/>
    <w:rsid w:val="00792E7E"/>
    <w:rsid w:val="00793669"/>
    <w:rsid w:val="00793AD5"/>
    <w:rsid w:val="0079422A"/>
    <w:rsid w:val="007944F8"/>
    <w:rsid w:val="007945BA"/>
    <w:rsid w:val="0079475B"/>
    <w:rsid w:val="00794CE8"/>
    <w:rsid w:val="00794F1A"/>
    <w:rsid w:val="00794F77"/>
    <w:rsid w:val="00795152"/>
    <w:rsid w:val="00795919"/>
    <w:rsid w:val="00795D69"/>
    <w:rsid w:val="00795F10"/>
    <w:rsid w:val="00796149"/>
    <w:rsid w:val="007963E1"/>
    <w:rsid w:val="00796876"/>
    <w:rsid w:val="00796F07"/>
    <w:rsid w:val="0079726A"/>
    <w:rsid w:val="007A096B"/>
    <w:rsid w:val="007A0EE7"/>
    <w:rsid w:val="007A0FA8"/>
    <w:rsid w:val="007A15DC"/>
    <w:rsid w:val="007A2E80"/>
    <w:rsid w:val="007A300B"/>
    <w:rsid w:val="007A3F8B"/>
    <w:rsid w:val="007A3F8D"/>
    <w:rsid w:val="007A575D"/>
    <w:rsid w:val="007A6685"/>
    <w:rsid w:val="007A6E5F"/>
    <w:rsid w:val="007A6F9C"/>
    <w:rsid w:val="007A759C"/>
    <w:rsid w:val="007A782F"/>
    <w:rsid w:val="007A7A91"/>
    <w:rsid w:val="007B0C45"/>
    <w:rsid w:val="007B13A0"/>
    <w:rsid w:val="007B1D47"/>
    <w:rsid w:val="007B2019"/>
    <w:rsid w:val="007B2085"/>
    <w:rsid w:val="007B2C9C"/>
    <w:rsid w:val="007B4E5D"/>
    <w:rsid w:val="007B51F1"/>
    <w:rsid w:val="007B5A2B"/>
    <w:rsid w:val="007B5D14"/>
    <w:rsid w:val="007B6568"/>
    <w:rsid w:val="007B68ED"/>
    <w:rsid w:val="007B6D28"/>
    <w:rsid w:val="007B7235"/>
    <w:rsid w:val="007B7ACA"/>
    <w:rsid w:val="007C04CB"/>
    <w:rsid w:val="007C0F82"/>
    <w:rsid w:val="007C24F5"/>
    <w:rsid w:val="007C2961"/>
    <w:rsid w:val="007C3078"/>
    <w:rsid w:val="007C315D"/>
    <w:rsid w:val="007C33FF"/>
    <w:rsid w:val="007C351B"/>
    <w:rsid w:val="007C3CAD"/>
    <w:rsid w:val="007C719A"/>
    <w:rsid w:val="007C71B8"/>
    <w:rsid w:val="007C71C4"/>
    <w:rsid w:val="007C7AFF"/>
    <w:rsid w:val="007D02CD"/>
    <w:rsid w:val="007D082F"/>
    <w:rsid w:val="007D1134"/>
    <w:rsid w:val="007D1560"/>
    <w:rsid w:val="007D1FAF"/>
    <w:rsid w:val="007D22B5"/>
    <w:rsid w:val="007D31D6"/>
    <w:rsid w:val="007D3310"/>
    <w:rsid w:val="007D3433"/>
    <w:rsid w:val="007D376B"/>
    <w:rsid w:val="007D37C7"/>
    <w:rsid w:val="007D3977"/>
    <w:rsid w:val="007D44F6"/>
    <w:rsid w:val="007D4B51"/>
    <w:rsid w:val="007D4DBD"/>
    <w:rsid w:val="007D4F4B"/>
    <w:rsid w:val="007D539B"/>
    <w:rsid w:val="007D6576"/>
    <w:rsid w:val="007D6BEE"/>
    <w:rsid w:val="007D6EF0"/>
    <w:rsid w:val="007D7B39"/>
    <w:rsid w:val="007D7BCF"/>
    <w:rsid w:val="007D7DCA"/>
    <w:rsid w:val="007E0B03"/>
    <w:rsid w:val="007E0E30"/>
    <w:rsid w:val="007E1306"/>
    <w:rsid w:val="007E13B2"/>
    <w:rsid w:val="007E27E2"/>
    <w:rsid w:val="007E2C72"/>
    <w:rsid w:val="007E335B"/>
    <w:rsid w:val="007E3735"/>
    <w:rsid w:val="007E3A4B"/>
    <w:rsid w:val="007E46FB"/>
    <w:rsid w:val="007E49EE"/>
    <w:rsid w:val="007E5A1B"/>
    <w:rsid w:val="007E678F"/>
    <w:rsid w:val="007E70C5"/>
    <w:rsid w:val="007E70F0"/>
    <w:rsid w:val="007E715E"/>
    <w:rsid w:val="007E7366"/>
    <w:rsid w:val="007F0606"/>
    <w:rsid w:val="007F0B55"/>
    <w:rsid w:val="007F1470"/>
    <w:rsid w:val="007F14B5"/>
    <w:rsid w:val="007F15F1"/>
    <w:rsid w:val="007F1E4D"/>
    <w:rsid w:val="007F22ED"/>
    <w:rsid w:val="007F2B1E"/>
    <w:rsid w:val="007F2C60"/>
    <w:rsid w:val="007F2E63"/>
    <w:rsid w:val="007F2FBB"/>
    <w:rsid w:val="007F42EF"/>
    <w:rsid w:val="007F46DB"/>
    <w:rsid w:val="007F4E46"/>
    <w:rsid w:val="007F61EA"/>
    <w:rsid w:val="007F66C4"/>
    <w:rsid w:val="007F6866"/>
    <w:rsid w:val="007F6AAE"/>
    <w:rsid w:val="007F76CF"/>
    <w:rsid w:val="007F799E"/>
    <w:rsid w:val="00800060"/>
    <w:rsid w:val="00800ABD"/>
    <w:rsid w:val="00800CBA"/>
    <w:rsid w:val="00800ED7"/>
    <w:rsid w:val="008014EC"/>
    <w:rsid w:val="00801A56"/>
    <w:rsid w:val="00801D03"/>
    <w:rsid w:val="00801DC2"/>
    <w:rsid w:val="00801FC8"/>
    <w:rsid w:val="0080275C"/>
    <w:rsid w:val="00802F50"/>
    <w:rsid w:val="00802F91"/>
    <w:rsid w:val="0080314D"/>
    <w:rsid w:val="0080329A"/>
    <w:rsid w:val="00803774"/>
    <w:rsid w:val="008043BB"/>
    <w:rsid w:val="00804726"/>
    <w:rsid w:val="008048A5"/>
    <w:rsid w:val="008049E9"/>
    <w:rsid w:val="00804EB5"/>
    <w:rsid w:val="00805405"/>
    <w:rsid w:val="00805CB9"/>
    <w:rsid w:val="00805CBF"/>
    <w:rsid w:val="008067A7"/>
    <w:rsid w:val="00806842"/>
    <w:rsid w:val="008069A8"/>
    <w:rsid w:val="00806ED3"/>
    <w:rsid w:val="008073DF"/>
    <w:rsid w:val="008077FE"/>
    <w:rsid w:val="00810655"/>
    <w:rsid w:val="00810F4C"/>
    <w:rsid w:val="00812334"/>
    <w:rsid w:val="008124B1"/>
    <w:rsid w:val="00812DAE"/>
    <w:rsid w:val="0081397F"/>
    <w:rsid w:val="00813D17"/>
    <w:rsid w:val="00813DA6"/>
    <w:rsid w:val="00814F58"/>
    <w:rsid w:val="00815307"/>
    <w:rsid w:val="00815913"/>
    <w:rsid w:val="0081595B"/>
    <w:rsid w:val="00815DC8"/>
    <w:rsid w:val="008162CF"/>
    <w:rsid w:val="0081682F"/>
    <w:rsid w:val="00816C1C"/>
    <w:rsid w:val="00816D68"/>
    <w:rsid w:val="00816DEC"/>
    <w:rsid w:val="00817428"/>
    <w:rsid w:val="008179DD"/>
    <w:rsid w:val="00820A23"/>
    <w:rsid w:val="00820A7A"/>
    <w:rsid w:val="00821BAA"/>
    <w:rsid w:val="008234C0"/>
    <w:rsid w:val="00823F9B"/>
    <w:rsid w:val="0082467A"/>
    <w:rsid w:val="008248AC"/>
    <w:rsid w:val="00825635"/>
    <w:rsid w:val="00825816"/>
    <w:rsid w:val="00825D02"/>
    <w:rsid w:val="0082635E"/>
    <w:rsid w:val="008267B2"/>
    <w:rsid w:val="00826903"/>
    <w:rsid w:val="00826945"/>
    <w:rsid w:val="00826B4E"/>
    <w:rsid w:val="0082747F"/>
    <w:rsid w:val="00827E4A"/>
    <w:rsid w:val="00830202"/>
    <w:rsid w:val="00830B61"/>
    <w:rsid w:val="00830D4D"/>
    <w:rsid w:val="008316E4"/>
    <w:rsid w:val="00831BEC"/>
    <w:rsid w:val="0083262B"/>
    <w:rsid w:val="008329A4"/>
    <w:rsid w:val="00832AEA"/>
    <w:rsid w:val="00832BC1"/>
    <w:rsid w:val="00833621"/>
    <w:rsid w:val="00834871"/>
    <w:rsid w:val="00834A6F"/>
    <w:rsid w:val="00835B6E"/>
    <w:rsid w:val="00835B9F"/>
    <w:rsid w:val="00835CB3"/>
    <w:rsid w:val="0083645C"/>
    <w:rsid w:val="00836FE8"/>
    <w:rsid w:val="00837019"/>
    <w:rsid w:val="00837A78"/>
    <w:rsid w:val="00837DC6"/>
    <w:rsid w:val="00837EE7"/>
    <w:rsid w:val="00840208"/>
    <w:rsid w:val="0084055A"/>
    <w:rsid w:val="0084066F"/>
    <w:rsid w:val="008408D7"/>
    <w:rsid w:val="00840B81"/>
    <w:rsid w:val="008414F9"/>
    <w:rsid w:val="00842534"/>
    <w:rsid w:val="00842BF7"/>
    <w:rsid w:val="00843385"/>
    <w:rsid w:val="008437C7"/>
    <w:rsid w:val="00844649"/>
    <w:rsid w:val="00844764"/>
    <w:rsid w:val="008447A4"/>
    <w:rsid w:val="00844E53"/>
    <w:rsid w:val="00845374"/>
    <w:rsid w:val="0084592B"/>
    <w:rsid w:val="00845A99"/>
    <w:rsid w:val="00845C3A"/>
    <w:rsid w:val="00845F8E"/>
    <w:rsid w:val="00846070"/>
    <w:rsid w:val="00846838"/>
    <w:rsid w:val="00850968"/>
    <w:rsid w:val="00852021"/>
    <w:rsid w:val="008520D3"/>
    <w:rsid w:val="0085260F"/>
    <w:rsid w:val="00852FB1"/>
    <w:rsid w:val="008535A4"/>
    <w:rsid w:val="00854291"/>
    <w:rsid w:val="00854FAD"/>
    <w:rsid w:val="008550EB"/>
    <w:rsid w:val="00855187"/>
    <w:rsid w:val="00855551"/>
    <w:rsid w:val="00855812"/>
    <w:rsid w:val="00855CE9"/>
    <w:rsid w:val="008561B0"/>
    <w:rsid w:val="008564AE"/>
    <w:rsid w:val="0085671F"/>
    <w:rsid w:val="008576E8"/>
    <w:rsid w:val="008609F3"/>
    <w:rsid w:val="00861645"/>
    <w:rsid w:val="0086169B"/>
    <w:rsid w:val="00861DCA"/>
    <w:rsid w:val="0086200C"/>
    <w:rsid w:val="008627E6"/>
    <w:rsid w:val="0086293E"/>
    <w:rsid w:val="00862F9D"/>
    <w:rsid w:val="008635E6"/>
    <w:rsid w:val="00864144"/>
    <w:rsid w:val="0086426F"/>
    <w:rsid w:val="008646DF"/>
    <w:rsid w:val="00864855"/>
    <w:rsid w:val="00864AC2"/>
    <w:rsid w:val="00864CD3"/>
    <w:rsid w:val="0086552F"/>
    <w:rsid w:val="00865F47"/>
    <w:rsid w:val="00866871"/>
    <w:rsid w:val="00867850"/>
    <w:rsid w:val="0086795A"/>
    <w:rsid w:val="00867AA6"/>
    <w:rsid w:val="00867CE2"/>
    <w:rsid w:val="00867FA0"/>
    <w:rsid w:val="008702A8"/>
    <w:rsid w:val="00870538"/>
    <w:rsid w:val="008705DE"/>
    <w:rsid w:val="00870639"/>
    <w:rsid w:val="00870828"/>
    <w:rsid w:val="008713E4"/>
    <w:rsid w:val="008714D4"/>
    <w:rsid w:val="00871EAB"/>
    <w:rsid w:val="00872537"/>
    <w:rsid w:val="0087278E"/>
    <w:rsid w:val="00872B4D"/>
    <w:rsid w:val="00872D20"/>
    <w:rsid w:val="008731EC"/>
    <w:rsid w:val="00873477"/>
    <w:rsid w:val="00873626"/>
    <w:rsid w:val="008746EA"/>
    <w:rsid w:val="00874772"/>
    <w:rsid w:val="00875086"/>
    <w:rsid w:val="00875524"/>
    <w:rsid w:val="008756BC"/>
    <w:rsid w:val="0087584A"/>
    <w:rsid w:val="00876150"/>
    <w:rsid w:val="0087707C"/>
    <w:rsid w:val="0087764D"/>
    <w:rsid w:val="008778D5"/>
    <w:rsid w:val="00877BC0"/>
    <w:rsid w:val="0088027C"/>
    <w:rsid w:val="008805CA"/>
    <w:rsid w:val="00880B68"/>
    <w:rsid w:val="008812B9"/>
    <w:rsid w:val="00881780"/>
    <w:rsid w:val="00881823"/>
    <w:rsid w:val="00881A85"/>
    <w:rsid w:val="00881D01"/>
    <w:rsid w:val="00882411"/>
    <w:rsid w:val="0088296B"/>
    <w:rsid w:val="00882BE3"/>
    <w:rsid w:val="00883020"/>
    <w:rsid w:val="00883C8E"/>
    <w:rsid w:val="0088477A"/>
    <w:rsid w:val="00885D66"/>
    <w:rsid w:val="00886B35"/>
    <w:rsid w:val="00886CCE"/>
    <w:rsid w:val="00886DE6"/>
    <w:rsid w:val="008871DC"/>
    <w:rsid w:val="00887367"/>
    <w:rsid w:val="0088761F"/>
    <w:rsid w:val="00887746"/>
    <w:rsid w:val="008901AE"/>
    <w:rsid w:val="008901E8"/>
    <w:rsid w:val="008903EF"/>
    <w:rsid w:val="008904D8"/>
    <w:rsid w:val="00890E9C"/>
    <w:rsid w:val="00891018"/>
    <w:rsid w:val="00891E42"/>
    <w:rsid w:val="00891F62"/>
    <w:rsid w:val="0089235D"/>
    <w:rsid w:val="00893774"/>
    <w:rsid w:val="00893929"/>
    <w:rsid w:val="0089393F"/>
    <w:rsid w:val="00893DB0"/>
    <w:rsid w:val="00894068"/>
    <w:rsid w:val="00894872"/>
    <w:rsid w:val="00894926"/>
    <w:rsid w:val="00894C1C"/>
    <w:rsid w:val="0089539A"/>
    <w:rsid w:val="008957A6"/>
    <w:rsid w:val="00895C41"/>
    <w:rsid w:val="008972EA"/>
    <w:rsid w:val="0089734E"/>
    <w:rsid w:val="008979F6"/>
    <w:rsid w:val="00897AA7"/>
    <w:rsid w:val="008A0387"/>
    <w:rsid w:val="008A075E"/>
    <w:rsid w:val="008A0A34"/>
    <w:rsid w:val="008A0D8F"/>
    <w:rsid w:val="008A0D9F"/>
    <w:rsid w:val="008A13EE"/>
    <w:rsid w:val="008A1AF2"/>
    <w:rsid w:val="008A1E26"/>
    <w:rsid w:val="008A2323"/>
    <w:rsid w:val="008A28BA"/>
    <w:rsid w:val="008A28CD"/>
    <w:rsid w:val="008A2E33"/>
    <w:rsid w:val="008A30C2"/>
    <w:rsid w:val="008A315C"/>
    <w:rsid w:val="008A355C"/>
    <w:rsid w:val="008A360E"/>
    <w:rsid w:val="008A3AD2"/>
    <w:rsid w:val="008A3C28"/>
    <w:rsid w:val="008A3C61"/>
    <w:rsid w:val="008A4928"/>
    <w:rsid w:val="008A4FF5"/>
    <w:rsid w:val="008A59A7"/>
    <w:rsid w:val="008A637A"/>
    <w:rsid w:val="008A6604"/>
    <w:rsid w:val="008A6D66"/>
    <w:rsid w:val="008A73EC"/>
    <w:rsid w:val="008B0C5C"/>
    <w:rsid w:val="008B1D73"/>
    <w:rsid w:val="008B1E53"/>
    <w:rsid w:val="008B1ED3"/>
    <w:rsid w:val="008B2189"/>
    <w:rsid w:val="008B29C7"/>
    <w:rsid w:val="008B2A51"/>
    <w:rsid w:val="008B332A"/>
    <w:rsid w:val="008B3F67"/>
    <w:rsid w:val="008B3FE4"/>
    <w:rsid w:val="008B624E"/>
    <w:rsid w:val="008C0069"/>
    <w:rsid w:val="008C05A0"/>
    <w:rsid w:val="008C0B37"/>
    <w:rsid w:val="008C1A1F"/>
    <w:rsid w:val="008C1BB0"/>
    <w:rsid w:val="008C1D74"/>
    <w:rsid w:val="008C2067"/>
    <w:rsid w:val="008C20AC"/>
    <w:rsid w:val="008C3000"/>
    <w:rsid w:val="008C30EC"/>
    <w:rsid w:val="008C35DC"/>
    <w:rsid w:val="008C4631"/>
    <w:rsid w:val="008C4738"/>
    <w:rsid w:val="008C486A"/>
    <w:rsid w:val="008C4BB0"/>
    <w:rsid w:val="008C58A1"/>
    <w:rsid w:val="008C59AB"/>
    <w:rsid w:val="008C59CE"/>
    <w:rsid w:val="008C69F8"/>
    <w:rsid w:val="008C70D9"/>
    <w:rsid w:val="008C7FF9"/>
    <w:rsid w:val="008D014C"/>
    <w:rsid w:val="008D0376"/>
    <w:rsid w:val="008D03F0"/>
    <w:rsid w:val="008D0D85"/>
    <w:rsid w:val="008D0E77"/>
    <w:rsid w:val="008D2074"/>
    <w:rsid w:val="008D27AD"/>
    <w:rsid w:val="008D2A63"/>
    <w:rsid w:val="008D2CE3"/>
    <w:rsid w:val="008D3192"/>
    <w:rsid w:val="008D3C5C"/>
    <w:rsid w:val="008D3E0C"/>
    <w:rsid w:val="008D4039"/>
    <w:rsid w:val="008D4473"/>
    <w:rsid w:val="008D4831"/>
    <w:rsid w:val="008D4E08"/>
    <w:rsid w:val="008D5097"/>
    <w:rsid w:val="008D5A44"/>
    <w:rsid w:val="008D5AD7"/>
    <w:rsid w:val="008D6A8C"/>
    <w:rsid w:val="008D6D03"/>
    <w:rsid w:val="008D6EDF"/>
    <w:rsid w:val="008D7136"/>
    <w:rsid w:val="008D71EE"/>
    <w:rsid w:val="008D721A"/>
    <w:rsid w:val="008D73FA"/>
    <w:rsid w:val="008D7523"/>
    <w:rsid w:val="008E01EC"/>
    <w:rsid w:val="008E0689"/>
    <w:rsid w:val="008E0B86"/>
    <w:rsid w:val="008E1A1D"/>
    <w:rsid w:val="008E1B5E"/>
    <w:rsid w:val="008E1D4F"/>
    <w:rsid w:val="008E1F1B"/>
    <w:rsid w:val="008E3342"/>
    <w:rsid w:val="008E3423"/>
    <w:rsid w:val="008E3AB4"/>
    <w:rsid w:val="008E3E70"/>
    <w:rsid w:val="008E4111"/>
    <w:rsid w:val="008E4877"/>
    <w:rsid w:val="008E6726"/>
    <w:rsid w:val="008E6C39"/>
    <w:rsid w:val="008E6C74"/>
    <w:rsid w:val="008E72C9"/>
    <w:rsid w:val="008E73EA"/>
    <w:rsid w:val="008E7530"/>
    <w:rsid w:val="008E78F3"/>
    <w:rsid w:val="008E7A98"/>
    <w:rsid w:val="008F0934"/>
    <w:rsid w:val="008F1D44"/>
    <w:rsid w:val="008F207E"/>
    <w:rsid w:val="008F20B6"/>
    <w:rsid w:val="008F2187"/>
    <w:rsid w:val="008F26C4"/>
    <w:rsid w:val="008F2CBF"/>
    <w:rsid w:val="008F3296"/>
    <w:rsid w:val="008F412B"/>
    <w:rsid w:val="008F450B"/>
    <w:rsid w:val="008F4865"/>
    <w:rsid w:val="008F4B0F"/>
    <w:rsid w:val="008F51A6"/>
    <w:rsid w:val="008F529D"/>
    <w:rsid w:val="008F5977"/>
    <w:rsid w:val="008F63AD"/>
    <w:rsid w:val="008F6578"/>
    <w:rsid w:val="008F69B6"/>
    <w:rsid w:val="008F6AC3"/>
    <w:rsid w:val="008F6D9A"/>
    <w:rsid w:val="008F782A"/>
    <w:rsid w:val="008F7E9A"/>
    <w:rsid w:val="009007BE"/>
    <w:rsid w:val="00900B24"/>
    <w:rsid w:val="00901271"/>
    <w:rsid w:val="00901602"/>
    <w:rsid w:val="009019FD"/>
    <w:rsid w:val="00901CC9"/>
    <w:rsid w:val="00902DFD"/>
    <w:rsid w:val="00904760"/>
    <w:rsid w:val="00904D4D"/>
    <w:rsid w:val="00905339"/>
    <w:rsid w:val="0090601E"/>
    <w:rsid w:val="009064B0"/>
    <w:rsid w:val="009073A4"/>
    <w:rsid w:val="00907736"/>
    <w:rsid w:val="00907FAD"/>
    <w:rsid w:val="0091095A"/>
    <w:rsid w:val="00910E75"/>
    <w:rsid w:val="00911848"/>
    <w:rsid w:val="009121CF"/>
    <w:rsid w:val="0091231F"/>
    <w:rsid w:val="00912351"/>
    <w:rsid w:val="00912637"/>
    <w:rsid w:val="00913683"/>
    <w:rsid w:val="009136B2"/>
    <w:rsid w:val="00914BF5"/>
    <w:rsid w:val="00915012"/>
    <w:rsid w:val="00915338"/>
    <w:rsid w:val="00915EC6"/>
    <w:rsid w:val="00915F89"/>
    <w:rsid w:val="00916631"/>
    <w:rsid w:val="00917969"/>
    <w:rsid w:val="00920D53"/>
    <w:rsid w:val="00921AAB"/>
    <w:rsid w:val="00921B40"/>
    <w:rsid w:val="00922036"/>
    <w:rsid w:val="0092308E"/>
    <w:rsid w:val="00923BCD"/>
    <w:rsid w:val="00923D50"/>
    <w:rsid w:val="00924B31"/>
    <w:rsid w:val="00926AC5"/>
    <w:rsid w:val="00926BEF"/>
    <w:rsid w:val="00926D06"/>
    <w:rsid w:val="00927883"/>
    <w:rsid w:val="00927DC6"/>
    <w:rsid w:val="00930029"/>
    <w:rsid w:val="0093050E"/>
    <w:rsid w:val="009308DF"/>
    <w:rsid w:val="0093098C"/>
    <w:rsid w:val="00930A44"/>
    <w:rsid w:val="00931D78"/>
    <w:rsid w:val="00931DAB"/>
    <w:rsid w:val="0093284A"/>
    <w:rsid w:val="00933776"/>
    <w:rsid w:val="00933B85"/>
    <w:rsid w:val="009346BA"/>
    <w:rsid w:val="00934A1B"/>
    <w:rsid w:val="0093539F"/>
    <w:rsid w:val="0093576B"/>
    <w:rsid w:val="009358E4"/>
    <w:rsid w:val="00935BF7"/>
    <w:rsid w:val="00935DB5"/>
    <w:rsid w:val="0093604D"/>
    <w:rsid w:val="00936381"/>
    <w:rsid w:val="00936B7F"/>
    <w:rsid w:val="00936D71"/>
    <w:rsid w:val="00937158"/>
    <w:rsid w:val="009372D6"/>
    <w:rsid w:val="0093759A"/>
    <w:rsid w:val="00937618"/>
    <w:rsid w:val="00937E72"/>
    <w:rsid w:val="00940516"/>
    <w:rsid w:val="009407C3"/>
    <w:rsid w:val="009408F1"/>
    <w:rsid w:val="00940F7D"/>
    <w:rsid w:val="00942A15"/>
    <w:rsid w:val="00942E4A"/>
    <w:rsid w:val="009436F1"/>
    <w:rsid w:val="00943A4A"/>
    <w:rsid w:val="00943C31"/>
    <w:rsid w:val="00943ECC"/>
    <w:rsid w:val="00943FC8"/>
    <w:rsid w:val="009445F2"/>
    <w:rsid w:val="009446C3"/>
    <w:rsid w:val="009450DE"/>
    <w:rsid w:val="00945F78"/>
    <w:rsid w:val="009467BA"/>
    <w:rsid w:val="00946D9F"/>
    <w:rsid w:val="00947885"/>
    <w:rsid w:val="0094788E"/>
    <w:rsid w:val="009506D4"/>
    <w:rsid w:val="00951264"/>
    <w:rsid w:val="00951607"/>
    <w:rsid w:val="0095188B"/>
    <w:rsid w:val="00951A2B"/>
    <w:rsid w:val="00951AF4"/>
    <w:rsid w:val="00952039"/>
    <w:rsid w:val="00952525"/>
    <w:rsid w:val="00952679"/>
    <w:rsid w:val="00952D3C"/>
    <w:rsid w:val="00952D75"/>
    <w:rsid w:val="00952DE4"/>
    <w:rsid w:val="00952E76"/>
    <w:rsid w:val="0095321B"/>
    <w:rsid w:val="0095442B"/>
    <w:rsid w:val="00954FF1"/>
    <w:rsid w:val="0095523F"/>
    <w:rsid w:val="00955BA4"/>
    <w:rsid w:val="0095602D"/>
    <w:rsid w:val="00956063"/>
    <w:rsid w:val="00956347"/>
    <w:rsid w:val="00956602"/>
    <w:rsid w:val="009569B9"/>
    <w:rsid w:val="00956A4C"/>
    <w:rsid w:val="00956D12"/>
    <w:rsid w:val="00957419"/>
    <w:rsid w:val="00957D0B"/>
    <w:rsid w:val="009608D7"/>
    <w:rsid w:val="009608FC"/>
    <w:rsid w:val="00961481"/>
    <w:rsid w:val="0096148F"/>
    <w:rsid w:val="00962235"/>
    <w:rsid w:val="009624A3"/>
    <w:rsid w:val="00962554"/>
    <w:rsid w:val="00962879"/>
    <w:rsid w:val="009634FB"/>
    <w:rsid w:val="009635D4"/>
    <w:rsid w:val="00963AB0"/>
    <w:rsid w:val="00964DA1"/>
    <w:rsid w:val="009656F7"/>
    <w:rsid w:val="00965B7E"/>
    <w:rsid w:val="00965F6A"/>
    <w:rsid w:val="0096606D"/>
    <w:rsid w:val="00966D16"/>
    <w:rsid w:val="00966DE5"/>
    <w:rsid w:val="00966E37"/>
    <w:rsid w:val="0096710D"/>
    <w:rsid w:val="00967561"/>
    <w:rsid w:val="00967D00"/>
    <w:rsid w:val="009705DF"/>
    <w:rsid w:val="009707B0"/>
    <w:rsid w:val="00970A7A"/>
    <w:rsid w:val="00970AB8"/>
    <w:rsid w:val="00971271"/>
    <w:rsid w:val="00971909"/>
    <w:rsid w:val="00972070"/>
    <w:rsid w:val="0097256C"/>
    <w:rsid w:val="00972E1E"/>
    <w:rsid w:val="00973610"/>
    <w:rsid w:val="00974643"/>
    <w:rsid w:val="0097465B"/>
    <w:rsid w:val="0097474B"/>
    <w:rsid w:val="00974C2C"/>
    <w:rsid w:val="00975BF7"/>
    <w:rsid w:val="00975D03"/>
    <w:rsid w:val="00975FEE"/>
    <w:rsid w:val="00976388"/>
    <w:rsid w:val="009763A5"/>
    <w:rsid w:val="009763CC"/>
    <w:rsid w:val="0097697E"/>
    <w:rsid w:val="0097758F"/>
    <w:rsid w:val="0098013C"/>
    <w:rsid w:val="00980F32"/>
    <w:rsid w:val="009817C7"/>
    <w:rsid w:val="009822AC"/>
    <w:rsid w:val="00982356"/>
    <w:rsid w:val="00983251"/>
    <w:rsid w:val="0098327A"/>
    <w:rsid w:val="00984691"/>
    <w:rsid w:val="009850B2"/>
    <w:rsid w:val="0098570A"/>
    <w:rsid w:val="009858D8"/>
    <w:rsid w:val="00986125"/>
    <w:rsid w:val="00986337"/>
    <w:rsid w:val="009863BC"/>
    <w:rsid w:val="009868F4"/>
    <w:rsid w:val="00987D20"/>
    <w:rsid w:val="00990C73"/>
    <w:rsid w:val="00990D36"/>
    <w:rsid w:val="00990D98"/>
    <w:rsid w:val="00991399"/>
    <w:rsid w:val="0099191D"/>
    <w:rsid w:val="00991A8E"/>
    <w:rsid w:val="009920C7"/>
    <w:rsid w:val="00992711"/>
    <w:rsid w:val="009927C2"/>
    <w:rsid w:val="0099284D"/>
    <w:rsid w:val="00992A5A"/>
    <w:rsid w:val="00993205"/>
    <w:rsid w:val="0099341A"/>
    <w:rsid w:val="0099350B"/>
    <w:rsid w:val="0099390A"/>
    <w:rsid w:val="00993BA4"/>
    <w:rsid w:val="00994C00"/>
    <w:rsid w:val="00994D32"/>
    <w:rsid w:val="00994F06"/>
    <w:rsid w:val="00995D4B"/>
    <w:rsid w:val="009967F7"/>
    <w:rsid w:val="00996A64"/>
    <w:rsid w:val="0099709F"/>
    <w:rsid w:val="009970A2"/>
    <w:rsid w:val="009976F4"/>
    <w:rsid w:val="00997EA4"/>
    <w:rsid w:val="009A0063"/>
    <w:rsid w:val="009A0EA0"/>
    <w:rsid w:val="009A0EAD"/>
    <w:rsid w:val="009A14FE"/>
    <w:rsid w:val="009A1D35"/>
    <w:rsid w:val="009A2036"/>
    <w:rsid w:val="009A33D4"/>
    <w:rsid w:val="009A3CDE"/>
    <w:rsid w:val="009A4020"/>
    <w:rsid w:val="009A4601"/>
    <w:rsid w:val="009A4699"/>
    <w:rsid w:val="009A4B22"/>
    <w:rsid w:val="009A5122"/>
    <w:rsid w:val="009A526C"/>
    <w:rsid w:val="009A5748"/>
    <w:rsid w:val="009A7172"/>
    <w:rsid w:val="009A76F6"/>
    <w:rsid w:val="009A77C0"/>
    <w:rsid w:val="009A7DD4"/>
    <w:rsid w:val="009B0056"/>
    <w:rsid w:val="009B0141"/>
    <w:rsid w:val="009B062C"/>
    <w:rsid w:val="009B13AA"/>
    <w:rsid w:val="009B158F"/>
    <w:rsid w:val="009B1594"/>
    <w:rsid w:val="009B15A3"/>
    <w:rsid w:val="009B1911"/>
    <w:rsid w:val="009B1AFB"/>
    <w:rsid w:val="009B2748"/>
    <w:rsid w:val="009B2EC7"/>
    <w:rsid w:val="009B2F3C"/>
    <w:rsid w:val="009B4C7E"/>
    <w:rsid w:val="009B570A"/>
    <w:rsid w:val="009B5FC8"/>
    <w:rsid w:val="009B604B"/>
    <w:rsid w:val="009B61FE"/>
    <w:rsid w:val="009B6799"/>
    <w:rsid w:val="009B6808"/>
    <w:rsid w:val="009B6CCE"/>
    <w:rsid w:val="009B76A9"/>
    <w:rsid w:val="009B7A25"/>
    <w:rsid w:val="009B7B7A"/>
    <w:rsid w:val="009B7EBF"/>
    <w:rsid w:val="009C03F0"/>
    <w:rsid w:val="009C1019"/>
    <w:rsid w:val="009C1226"/>
    <w:rsid w:val="009C12BE"/>
    <w:rsid w:val="009C134D"/>
    <w:rsid w:val="009C19D9"/>
    <w:rsid w:val="009C2340"/>
    <w:rsid w:val="009C2E9A"/>
    <w:rsid w:val="009C3229"/>
    <w:rsid w:val="009C356E"/>
    <w:rsid w:val="009C396B"/>
    <w:rsid w:val="009C4937"/>
    <w:rsid w:val="009C4CCE"/>
    <w:rsid w:val="009C4D06"/>
    <w:rsid w:val="009C511F"/>
    <w:rsid w:val="009C524C"/>
    <w:rsid w:val="009C5445"/>
    <w:rsid w:val="009C552A"/>
    <w:rsid w:val="009C565C"/>
    <w:rsid w:val="009C5BD6"/>
    <w:rsid w:val="009C5E85"/>
    <w:rsid w:val="009C6C3F"/>
    <w:rsid w:val="009C6F81"/>
    <w:rsid w:val="009C75D8"/>
    <w:rsid w:val="009D062A"/>
    <w:rsid w:val="009D0E82"/>
    <w:rsid w:val="009D214F"/>
    <w:rsid w:val="009D233D"/>
    <w:rsid w:val="009D2677"/>
    <w:rsid w:val="009D275B"/>
    <w:rsid w:val="009D27F5"/>
    <w:rsid w:val="009D32B0"/>
    <w:rsid w:val="009D33BB"/>
    <w:rsid w:val="009D3515"/>
    <w:rsid w:val="009D3C95"/>
    <w:rsid w:val="009D414E"/>
    <w:rsid w:val="009D435B"/>
    <w:rsid w:val="009D4458"/>
    <w:rsid w:val="009D4796"/>
    <w:rsid w:val="009D59E3"/>
    <w:rsid w:val="009D5AA9"/>
    <w:rsid w:val="009D6118"/>
    <w:rsid w:val="009D63F2"/>
    <w:rsid w:val="009D64B7"/>
    <w:rsid w:val="009D6643"/>
    <w:rsid w:val="009D6648"/>
    <w:rsid w:val="009D66DA"/>
    <w:rsid w:val="009D6EC2"/>
    <w:rsid w:val="009D735B"/>
    <w:rsid w:val="009D7AB8"/>
    <w:rsid w:val="009D7E42"/>
    <w:rsid w:val="009E03BA"/>
    <w:rsid w:val="009E0DA0"/>
    <w:rsid w:val="009E20F9"/>
    <w:rsid w:val="009E261E"/>
    <w:rsid w:val="009E27BB"/>
    <w:rsid w:val="009E2A08"/>
    <w:rsid w:val="009E3A68"/>
    <w:rsid w:val="009E3A6A"/>
    <w:rsid w:val="009E3F21"/>
    <w:rsid w:val="009E5B44"/>
    <w:rsid w:val="009E5CB4"/>
    <w:rsid w:val="009E6779"/>
    <w:rsid w:val="009E6D06"/>
    <w:rsid w:val="009E7224"/>
    <w:rsid w:val="009E72C7"/>
    <w:rsid w:val="009E793C"/>
    <w:rsid w:val="009F0596"/>
    <w:rsid w:val="009F075B"/>
    <w:rsid w:val="009F0B90"/>
    <w:rsid w:val="009F0D63"/>
    <w:rsid w:val="009F0DF2"/>
    <w:rsid w:val="009F224A"/>
    <w:rsid w:val="009F2C34"/>
    <w:rsid w:val="009F3C30"/>
    <w:rsid w:val="009F3CA5"/>
    <w:rsid w:val="009F3CD3"/>
    <w:rsid w:val="009F43B1"/>
    <w:rsid w:val="009F4817"/>
    <w:rsid w:val="009F48D1"/>
    <w:rsid w:val="009F585F"/>
    <w:rsid w:val="009F58E1"/>
    <w:rsid w:val="009F6F02"/>
    <w:rsid w:val="009F71D9"/>
    <w:rsid w:val="009F74E4"/>
    <w:rsid w:val="009F7A28"/>
    <w:rsid w:val="00A00050"/>
    <w:rsid w:val="00A005B2"/>
    <w:rsid w:val="00A00674"/>
    <w:rsid w:val="00A0086F"/>
    <w:rsid w:val="00A00C72"/>
    <w:rsid w:val="00A01133"/>
    <w:rsid w:val="00A0181E"/>
    <w:rsid w:val="00A01FDE"/>
    <w:rsid w:val="00A02A32"/>
    <w:rsid w:val="00A02EF2"/>
    <w:rsid w:val="00A0357C"/>
    <w:rsid w:val="00A0392B"/>
    <w:rsid w:val="00A039B3"/>
    <w:rsid w:val="00A03D1C"/>
    <w:rsid w:val="00A03F01"/>
    <w:rsid w:val="00A04C63"/>
    <w:rsid w:val="00A05448"/>
    <w:rsid w:val="00A057D8"/>
    <w:rsid w:val="00A05950"/>
    <w:rsid w:val="00A05D4E"/>
    <w:rsid w:val="00A05F63"/>
    <w:rsid w:val="00A060A8"/>
    <w:rsid w:val="00A062AA"/>
    <w:rsid w:val="00A063D4"/>
    <w:rsid w:val="00A06754"/>
    <w:rsid w:val="00A078D8"/>
    <w:rsid w:val="00A07910"/>
    <w:rsid w:val="00A079EA"/>
    <w:rsid w:val="00A07A1F"/>
    <w:rsid w:val="00A10337"/>
    <w:rsid w:val="00A1052E"/>
    <w:rsid w:val="00A105D1"/>
    <w:rsid w:val="00A10AA8"/>
    <w:rsid w:val="00A110DA"/>
    <w:rsid w:val="00A11845"/>
    <w:rsid w:val="00A1189E"/>
    <w:rsid w:val="00A11CC1"/>
    <w:rsid w:val="00A11F80"/>
    <w:rsid w:val="00A12048"/>
    <w:rsid w:val="00A128AD"/>
    <w:rsid w:val="00A12997"/>
    <w:rsid w:val="00A12ED0"/>
    <w:rsid w:val="00A14C2D"/>
    <w:rsid w:val="00A151F8"/>
    <w:rsid w:val="00A154D9"/>
    <w:rsid w:val="00A1616F"/>
    <w:rsid w:val="00A161EB"/>
    <w:rsid w:val="00A16311"/>
    <w:rsid w:val="00A16559"/>
    <w:rsid w:val="00A17475"/>
    <w:rsid w:val="00A17B15"/>
    <w:rsid w:val="00A17E5D"/>
    <w:rsid w:val="00A2007B"/>
    <w:rsid w:val="00A200F6"/>
    <w:rsid w:val="00A202BA"/>
    <w:rsid w:val="00A20D87"/>
    <w:rsid w:val="00A21CFE"/>
    <w:rsid w:val="00A222E3"/>
    <w:rsid w:val="00A22542"/>
    <w:rsid w:val="00A228B0"/>
    <w:rsid w:val="00A22F58"/>
    <w:rsid w:val="00A23B78"/>
    <w:rsid w:val="00A24480"/>
    <w:rsid w:val="00A256D8"/>
    <w:rsid w:val="00A26287"/>
    <w:rsid w:val="00A2651B"/>
    <w:rsid w:val="00A279A1"/>
    <w:rsid w:val="00A27EE3"/>
    <w:rsid w:val="00A30329"/>
    <w:rsid w:val="00A3074A"/>
    <w:rsid w:val="00A31102"/>
    <w:rsid w:val="00A312D2"/>
    <w:rsid w:val="00A31A1E"/>
    <w:rsid w:val="00A3214D"/>
    <w:rsid w:val="00A32226"/>
    <w:rsid w:val="00A3270B"/>
    <w:rsid w:val="00A3280E"/>
    <w:rsid w:val="00A32A14"/>
    <w:rsid w:val="00A32AAF"/>
    <w:rsid w:val="00A32ADF"/>
    <w:rsid w:val="00A32CEF"/>
    <w:rsid w:val="00A33EB4"/>
    <w:rsid w:val="00A33EFC"/>
    <w:rsid w:val="00A346A4"/>
    <w:rsid w:val="00A34E68"/>
    <w:rsid w:val="00A35336"/>
    <w:rsid w:val="00A35468"/>
    <w:rsid w:val="00A3554A"/>
    <w:rsid w:val="00A357EF"/>
    <w:rsid w:val="00A35B21"/>
    <w:rsid w:val="00A35EF3"/>
    <w:rsid w:val="00A35F36"/>
    <w:rsid w:val="00A35F55"/>
    <w:rsid w:val="00A3689D"/>
    <w:rsid w:val="00A368B0"/>
    <w:rsid w:val="00A3696B"/>
    <w:rsid w:val="00A3732F"/>
    <w:rsid w:val="00A37DC0"/>
    <w:rsid w:val="00A4141D"/>
    <w:rsid w:val="00A4180A"/>
    <w:rsid w:val="00A41C28"/>
    <w:rsid w:val="00A41C3B"/>
    <w:rsid w:val="00A41FE4"/>
    <w:rsid w:val="00A42270"/>
    <w:rsid w:val="00A42296"/>
    <w:rsid w:val="00A4265E"/>
    <w:rsid w:val="00A426CF"/>
    <w:rsid w:val="00A42B00"/>
    <w:rsid w:val="00A42D11"/>
    <w:rsid w:val="00A42F3B"/>
    <w:rsid w:val="00A433FD"/>
    <w:rsid w:val="00A43B49"/>
    <w:rsid w:val="00A44F3C"/>
    <w:rsid w:val="00A453DD"/>
    <w:rsid w:val="00A454A2"/>
    <w:rsid w:val="00A4581A"/>
    <w:rsid w:val="00A46722"/>
    <w:rsid w:val="00A46745"/>
    <w:rsid w:val="00A468CE"/>
    <w:rsid w:val="00A47894"/>
    <w:rsid w:val="00A47925"/>
    <w:rsid w:val="00A47BDB"/>
    <w:rsid w:val="00A47CD0"/>
    <w:rsid w:val="00A5011C"/>
    <w:rsid w:val="00A50403"/>
    <w:rsid w:val="00A507A2"/>
    <w:rsid w:val="00A511A6"/>
    <w:rsid w:val="00A524AB"/>
    <w:rsid w:val="00A525B2"/>
    <w:rsid w:val="00A52831"/>
    <w:rsid w:val="00A537D9"/>
    <w:rsid w:val="00A53E18"/>
    <w:rsid w:val="00A545AF"/>
    <w:rsid w:val="00A5479C"/>
    <w:rsid w:val="00A547FA"/>
    <w:rsid w:val="00A5494C"/>
    <w:rsid w:val="00A553C2"/>
    <w:rsid w:val="00A55513"/>
    <w:rsid w:val="00A557FC"/>
    <w:rsid w:val="00A55D51"/>
    <w:rsid w:val="00A56604"/>
    <w:rsid w:val="00A56659"/>
    <w:rsid w:val="00A56EEA"/>
    <w:rsid w:val="00A57244"/>
    <w:rsid w:val="00A577D3"/>
    <w:rsid w:val="00A60248"/>
    <w:rsid w:val="00A60B12"/>
    <w:rsid w:val="00A60C50"/>
    <w:rsid w:val="00A60D8D"/>
    <w:rsid w:val="00A60E07"/>
    <w:rsid w:val="00A6143C"/>
    <w:rsid w:val="00A61959"/>
    <w:rsid w:val="00A61D54"/>
    <w:rsid w:val="00A62384"/>
    <w:rsid w:val="00A629EB"/>
    <w:rsid w:val="00A636E1"/>
    <w:rsid w:val="00A64402"/>
    <w:rsid w:val="00A644ED"/>
    <w:rsid w:val="00A64FEC"/>
    <w:rsid w:val="00A65BA7"/>
    <w:rsid w:val="00A6615D"/>
    <w:rsid w:val="00A6659E"/>
    <w:rsid w:val="00A668FF"/>
    <w:rsid w:val="00A674A4"/>
    <w:rsid w:val="00A676BC"/>
    <w:rsid w:val="00A67B28"/>
    <w:rsid w:val="00A70B51"/>
    <w:rsid w:val="00A70D08"/>
    <w:rsid w:val="00A7197B"/>
    <w:rsid w:val="00A727B3"/>
    <w:rsid w:val="00A739B1"/>
    <w:rsid w:val="00A7460A"/>
    <w:rsid w:val="00A74AE3"/>
    <w:rsid w:val="00A74B77"/>
    <w:rsid w:val="00A74C0D"/>
    <w:rsid w:val="00A7544E"/>
    <w:rsid w:val="00A759A3"/>
    <w:rsid w:val="00A75B2B"/>
    <w:rsid w:val="00A764B7"/>
    <w:rsid w:val="00A765D4"/>
    <w:rsid w:val="00A771C4"/>
    <w:rsid w:val="00A773BF"/>
    <w:rsid w:val="00A7782F"/>
    <w:rsid w:val="00A77A2A"/>
    <w:rsid w:val="00A77AF9"/>
    <w:rsid w:val="00A77E45"/>
    <w:rsid w:val="00A77ED9"/>
    <w:rsid w:val="00A802F9"/>
    <w:rsid w:val="00A80324"/>
    <w:rsid w:val="00A8042C"/>
    <w:rsid w:val="00A80953"/>
    <w:rsid w:val="00A80D68"/>
    <w:rsid w:val="00A80FF9"/>
    <w:rsid w:val="00A8148A"/>
    <w:rsid w:val="00A822DB"/>
    <w:rsid w:val="00A83669"/>
    <w:rsid w:val="00A836E9"/>
    <w:rsid w:val="00A83766"/>
    <w:rsid w:val="00A83999"/>
    <w:rsid w:val="00A83CE2"/>
    <w:rsid w:val="00A84056"/>
    <w:rsid w:val="00A8421E"/>
    <w:rsid w:val="00A843C5"/>
    <w:rsid w:val="00A846EF"/>
    <w:rsid w:val="00A84C05"/>
    <w:rsid w:val="00A84CEF"/>
    <w:rsid w:val="00A860BE"/>
    <w:rsid w:val="00A8634A"/>
    <w:rsid w:val="00A868F7"/>
    <w:rsid w:val="00A8745A"/>
    <w:rsid w:val="00A87926"/>
    <w:rsid w:val="00A87BF9"/>
    <w:rsid w:val="00A905A6"/>
    <w:rsid w:val="00A906E9"/>
    <w:rsid w:val="00A915B1"/>
    <w:rsid w:val="00A91BFD"/>
    <w:rsid w:val="00A92A0D"/>
    <w:rsid w:val="00A92C8E"/>
    <w:rsid w:val="00A93C5F"/>
    <w:rsid w:val="00A948EE"/>
    <w:rsid w:val="00A94C59"/>
    <w:rsid w:val="00A94EE2"/>
    <w:rsid w:val="00A95420"/>
    <w:rsid w:val="00A96011"/>
    <w:rsid w:val="00A9651C"/>
    <w:rsid w:val="00A966DC"/>
    <w:rsid w:val="00A96DA1"/>
    <w:rsid w:val="00A97004"/>
    <w:rsid w:val="00A9727F"/>
    <w:rsid w:val="00AA04B3"/>
    <w:rsid w:val="00AA0589"/>
    <w:rsid w:val="00AA11FF"/>
    <w:rsid w:val="00AA157E"/>
    <w:rsid w:val="00AA1614"/>
    <w:rsid w:val="00AA17DB"/>
    <w:rsid w:val="00AA2432"/>
    <w:rsid w:val="00AA265F"/>
    <w:rsid w:val="00AA376D"/>
    <w:rsid w:val="00AA3BE8"/>
    <w:rsid w:val="00AA3D99"/>
    <w:rsid w:val="00AA425D"/>
    <w:rsid w:val="00AA43FE"/>
    <w:rsid w:val="00AA45CC"/>
    <w:rsid w:val="00AA4B60"/>
    <w:rsid w:val="00AA4C41"/>
    <w:rsid w:val="00AA51B1"/>
    <w:rsid w:val="00AA5B4F"/>
    <w:rsid w:val="00AA5ECE"/>
    <w:rsid w:val="00AA65C1"/>
    <w:rsid w:val="00AA6607"/>
    <w:rsid w:val="00AA6A29"/>
    <w:rsid w:val="00AA74CD"/>
    <w:rsid w:val="00AA7801"/>
    <w:rsid w:val="00AA7E66"/>
    <w:rsid w:val="00AB09F8"/>
    <w:rsid w:val="00AB0BD8"/>
    <w:rsid w:val="00AB1032"/>
    <w:rsid w:val="00AB139F"/>
    <w:rsid w:val="00AB167E"/>
    <w:rsid w:val="00AB1D78"/>
    <w:rsid w:val="00AB204F"/>
    <w:rsid w:val="00AB38F9"/>
    <w:rsid w:val="00AB40B6"/>
    <w:rsid w:val="00AB4145"/>
    <w:rsid w:val="00AB4902"/>
    <w:rsid w:val="00AB49F2"/>
    <w:rsid w:val="00AB4E6E"/>
    <w:rsid w:val="00AB4E8E"/>
    <w:rsid w:val="00AB5436"/>
    <w:rsid w:val="00AB552B"/>
    <w:rsid w:val="00AB568D"/>
    <w:rsid w:val="00AB5BE5"/>
    <w:rsid w:val="00AB60AD"/>
    <w:rsid w:val="00AB673A"/>
    <w:rsid w:val="00AB687D"/>
    <w:rsid w:val="00AB6B5E"/>
    <w:rsid w:val="00AB72B9"/>
    <w:rsid w:val="00AB746E"/>
    <w:rsid w:val="00AB780F"/>
    <w:rsid w:val="00AB7F88"/>
    <w:rsid w:val="00AC0FBF"/>
    <w:rsid w:val="00AC198A"/>
    <w:rsid w:val="00AC1E5A"/>
    <w:rsid w:val="00AC1F3C"/>
    <w:rsid w:val="00AC219C"/>
    <w:rsid w:val="00AC295E"/>
    <w:rsid w:val="00AC2B5C"/>
    <w:rsid w:val="00AC2D40"/>
    <w:rsid w:val="00AC2FFA"/>
    <w:rsid w:val="00AC3992"/>
    <w:rsid w:val="00AC3DD6"/>
    <w:rsid w:val="00AC4A9F"/>
    <w:rsid w:val="00AC4D8E"/>
    <w:rsid w:val="00AC5874"/>
    <w:rsid w:val="00AC60F4"/>
    <w:rsid w:val="00AC6F9E"/>
    <w:rsid w:val="00AC785D"/>
    <w:rsid w:val="00AC7A54"/>
    <w:rsid w:val="00AC7F97"/>
    <w:rsid w:val="00AD09C9"/>
    <w:rsid w:val="00AD0B08"/>
    <w:rsid w:val="00AD12FB"/>
    <w:rsid w:val="00AD18B3"/>
    <w:rsid w:val="00AD1ACD"/>
    <w:rsid w:val="00AD1CE5"/>
    <w:rsid w:val="00AD2655"/>
    <w:rsid w:val="00AD290C"/>
    <w:rsid w:val="00AD2C75"/>
    <w:rsid w:val="00AD312A"/>
    <w:rsid w:val="00AD3467"/>
    <w:rsid w:val="00AD4376"/>
    <w:rsid w:val="00AD4BC9"/>
    <w:rsid w:val="00AD569F"/>
    <w:rsid w:val="00AD583B"/>
    <w:rsid w:val="00AD5C94"/>
    <w:rsid w:val="00AD603C"/>
    <w:rsid w:val="00AD6463"/>
    <w:rsid w:val="00AD69B2"/>
    <w:rsid w:val="00AD6C5A"/>
    <w:rsid w:val="00AD72D6"/>
    <w:rsid w:val="00AD7DAC"/>
    <w:rsid w:val="00AD7E2A"/>
    <w:rsid w:val="00AD7FE9"/>
    <w:rsid w:val="00AE0C24"/>
    <w:rsid w:val="00AE0E41"/>
    <w:rsid w:val="00AE1679"/>
    <w:rsid w:val="00AE185E"/>
    <w:rsid w:val="00AE1D0B"/>
    <w:rsid w:val="00AE2C95"/>
    <w:rsid w:val="00AE33E3"/>
    <w:rsid w:val="00AE347B"/>
    <w:rsid w:val="00AE3A6F"/>
    <w:rsid w:val="00AE4A75"/>
    <w:rsid w:val="00AE5236"/>
    <w:rsid w:val="00AE54AC"/>
    <w:rsid w:val="00AE575B"/>
    <w:rsid w:val="00AE5876"/>
    <w:rsid w:val="00AE646C"/>
    <w:rsid w:val="00AE7127"/>
    <w:rsid w:val="00AE71DC"/>
    <w:rsid w:val="00AE76E9"/>
    <w:rsid w:val="00AE7B53"/>
    <w:rsid w:val="00AF034D"/>
    <w:rsid w:val="00AF0414"/>
    <w:rsid w:val="00AF0911"/>
    <w:rsid w:val="00AF092B"/>
    <w:rsid w:val="00AF0FD3"/>
    <w:rsid w:val="00AF1228"/>
    <w:rsid w:val="00AF12C0"/>
    <w:rsid w:val="00AF14D8"/>
    <w:rsid w:val="00AF15DC"/>
    <w:rsid w:val="00AF2433"/>
    <w:rsid w:val="00AF2446"/>
    <w:rsid w:val="00AF308F"/>
    <w:rsid w:val="00AF31F5"/>
    <w:rsid w:val="00AF36E4"/>
    <w:rsid w:val="00AF3CFA"/>
    <w:rsid w:val="00AF3E61"/>
    <w:rsid w:val="00AF515C"/>
    <w:rsid w:val="00AF5FF8"/>
    <w:rsid w:val="00AF606C"/>
    <w:rsid w:val="00AF66A6"/>
    <w:rsid w:val="00AF6E90"/>
    <w:rsid w:val="00AF71D8"/>
    <w:rsid w:val="00AF7E4D"/>
    <w:rsid w:val="00B00243"/>
    <w:rsid w:val="00B00D20"/>
    <w:rsid w:val="00B00DF5"/>
    <w:rsid w:val="00B010DF"/>
    <w:rsid w:val="00B012FC"/>
    <w:rsid w:val="00B013D0"/>
    <w:rsid w:val="00B014CF"/>
    <w:rsid w:val="00B023E6"/>
    <w:rsid w:val="00B02A0D"/>
    <w:rsid w:val="00B02B2D"/>
    <w:rsid w:val="00B0324D"/>
    <w:rsid w:val="00B038C6"/>
    <w:rsid w:val="00B04060"/>
    <w:rsid w:val="00B040FB"/>
    <w:rsid w:val="00B046EB"/>
    <w:rsid w:val="00B04AD9"/>
    <w:rsid w:val="00B05174"/>
    <w:rsid w:val="00B053FE"/>
    <w:rsid w:val="00B056EC"/>
    <w:rsid w:val="00B06921"/>
    <w:rsid w:val="00B06EC6"/>
    <w:rsid w:val="00B07794"/>
    <w:rsid w:val="00B07B06"/>
    <w:rsid w:val="00B07B95"/>
    <w:rsid w:val="00B10027"/>
    <w:rsid w:val="00B10035"/>
    <w:rsid w:val="00B1019E"/>
    <w:rsid w:val="00B10383"/>
    <w:rsid w:val="00B108B5"/>
    <w:rsid w:val="00B118C4"/>
    <w:rsid w:val="00B11BA6"/>
    <w:rsid w:val="00B11F1C"/>
    <w:rsid w:val="00B12166"/>
    <w:rsid w:val="00B124AD"/>
    <w:rsid w:val="00B12D82"/>
    <w:rsid w:val="00B139ED"/>
    <w:rsid w:val="00B13F8E"/>
    <w:rsid w:val="00B14350"/>
    <w:rsid w:val="00B145C3"/>
    <w:rsid w:val="00B1476F"/>
    <w:rsid w:val="00B15751"/>
    <w:rsid w:val="00B159B8"/>
    <w:rsid w:val="00B170E2"/>
    <w:rsid w:val="00B17354"/>
    <w:rsid w:val="00B1768E"/>
    <w:rsid w:val="00B17983"/>
    <w:rsid w:val="00B200EE"/>
    <w:rsid w:val="00B20488"/>
    <w:rsid w:val="00B204D6"/>
    <w:rsid w:val="00B2050D"/>
    <w:rsid w:val="00B20C89"/>
    <w:rsid w:val="00B20E86"/>
    <w:rsid w:val="00B2104F"/>
    <w:rsid w:val="00B21932"/>
    <w:rsid w:val="00B21A59"/>
    <w:rsid w:val="00B21D70"/>
    <w:rsid w:val="00B21E63"/>
    <w:rsid w:val="00B222F4"/>
    <w:rsid w:val="00B22376"/>
    <w:rsid w:val="00B22CF6"/>
    <w:rsid w:val="00B22D32"/>
    <w:rsid w:val="00B23262"/>
    <w:rsid w:val="00B2356C"/>
    <w:rsid w:val="00B23CAF"/>
    <w:rsid w:val="00B23F62"/>
    <w:rsid w:val="00B2431A"/>
    <w:rsid w:val="00B253B2"/>
    <w:rsid w:val="00B25788"/>
    <w:rsid w:val="00B25822"/>
    <w:rsid w:val="00B26520"/>
    <w:rsid w:val="00B26577"/>
    <w:rsid w:val="00B27F42"/>
    <w:rsid w:val="00B3005B"/>
    <w:rsid w:val="00B31571"/>
    <w:rsid w:val="00B315DF"/>
    <w:rsid w:val="00B31DC7"/>
    <w:rsid w:val="00B32D8F"/>
    <w:rsid w:val="00B33FC2"/>
    <w:rsid w:val="00B34331"/>
    <w:rsid w:val="00B348D8"/>
    <w:rsid w:val="00B34B75"/>
    <w:rsid w:val="00B34BC8"/>
    <w:rsid w:val="00B34E00"/>
    <w:rsid w:val="00B34F88"/>
    <w:rsid w:val="00B35669"/>
    <w:rsid w:val="00B35A84"/>
    <w:rsid w:val="00B35ED8"/>
    <w:rsid w:val="00B35F91"/>
    <w:rsid w:val="00B36D96"/>
    <w:rsid w:val="00B3721A"/>
    <w:rsid w:val="00B3727F"/>
    <w:rsid w:val="00B374C9"/>
    <w:rsid w:val="00B37A30"/>
    <w:rsid w:val="00B37CEB"/>
    <w:rsid w:val="00B4039F"/>
    <w:rsid w:val="00B40765"/>
    <w:rsid w:val="00B40C4D"/>
    <w:rsid w:val="00B411D9"/>
    <w:rsid w:val="00B41686"/>
    <w:rsid w:val="00B41796"/>
    <w:rsid w:val="00B41926"/>
    <w:rsid w:val="00B41A9A"/>
    <w:rsid w:val="00B41B8A"/>
    <w:rsid w:val="00B431F9"/>
    <w:rsid w:val="00B432F9"/>
    <w:rsid w:val="00B43467"/>
    <w:rsid w:val="00B436BB"/>
    <w:rsid w:val="00B43EBA"/>
    <w:rsid w:val="00B44C40"/>
    <w:rsid w:val="00B44C69"/>
    <w:rsid w:val="00B453DD"/>
    <w:rsid w:val="00B45AAA"/>
    <w:rsid w:val="00B4622C"/>
    <w:rsid w:val="00B46685"/>
    <w:rsid w:val="00B4700A"/>
    <w:rsid w:val="00B4738E"/>
    <w:rsid w:val="00B501AB"/>
    <w:rsid w:val="00B502E1"/>
    <w:rsid w:val="00B5081F"/>
    <w:rsid w:val="00B50F1C"/>
    <w:rsid w:val="00B5111B"/>
    <w:rsid w:val="00B517C7"/>
    <w:rsid w:val="00B51839"/>
    <w:rsid w:val="00B51AE7"/>
    <w:rsid w:val="00B51E0D"/>
    <w:rsid w:val="00B521A9"/>
    <w:rsid w:val="00B52CFE"/>
    <w:rsid w:val="00B5378F"/>
    <w:rsid w:val="00B53AAF"/>
    <w:rsid w:val="00B54F73"/>
    <w:rsid w:val="00B55584"/>
    <w:rsid w:val="00B55AB6"/>
    <w:rsid w:val="00B55B8C"/>
    <w:rsid w:val="00B56434"/>
    <w:rsid w:val="00B56872"/>
    <w:rsid w:val="00B569D1"/>
    <w:rsid w:val="00B56CFC"/>
    <w:rsid w:val="00B57240"/>
    <w:rsid w:val="00B57723"/>
    <w:rsid w:val="00B57CA4"/>
    <w:rsid w:val="00B600BE"/>
    <w:rsid w:val="00B61524"/>
    <w:rsid w:val="00B6190B"/>
    <w:rsid w:val="00B627EF"/>
    <w:rsid w:val="00B62821"/>
    <w:rsid w:val="00B62C5F"/>
    <w:rsid w:val="00B62EE3"/>
    <w:rsid w:val="00B62F20"/>
    <w:rsid w:val="00B63096"/>
    <w:rsid w:val="00B63157"/>
    <w:rsid w:val="00B63CF4"/>
    <w:rsid w:val="00B63FF4"/>
    <w:rsid w:val="00B64250"/>
    <w:rsid w:val="00B645C2"/>
    <w:rsid w:val="00B6473C"/>
    <w:rsid w:val="00B64DD2"/>
    <w:rsid w:val="00B6501C"/>
    <w:rsid w:val="00B66CCF"/>
    <w:rsid w:val="00B66D76"/>
    <w:rsid w:val="00B66DF7"/>
    <w:rsid w:val="00B66EFD"/>
    <w:rsid w:val="00B67494"/>
    <w:rsid w:val="00B67FC8"/>
    <w:rsid w:val="00B7055F"/>
    <w:rsid w:val="00B7058D"/>
    <w:rsid w:val="00B705C1"/>
    <w:rsid w:val="00B709A2"/>
    <w:rsid w:val="00B70B25"/>
    <w:rsid w:val="00B70C1C"/>
    <w:rsid w:val="00B7114C"/>
    <w:rsid w:val="00B714FC"/>
    <w:rsid w:val="00B71AC3"/>
    <w:rsid w:val="00B71ED4"/>
    <w:rsid w:val="00B71F31"/>
    <w:rsid w:val="00B727B7"/>
    <w:rsid w:val="00B72CE6"/>
    <w:rsid w:val="00B73668"/>
    <w:rsid w:val="00B73AAA"/>
    <w:rsid w:val="00B73F37"/>
    <w:rsid w:val="00B74066"/>
    <w:rsid w:val="00B745F9"/>
    <w:rsid w:val="00B7467E"/>
    <w:rsid w:val="00B75032"/>
    <w:rsid w:val="00B75E3A"/>
    <w:rsid w:val="00B7621D"/>
    <w:rsid w:val="00B77A5B"/>
    <w:rsid w:val="00B77A6E"/>
    <w:rsid w:val="00B77B67"/>
    <w:rsid w:val="00B80223"/>
    <w:rsid w:val="00B80B8B"/>
    <w:rsid w:val="00B810EA"/>
    <w:rsid w:val="00B81384"/>
    <w:rsid w:val="00B8212E"/>
    <w:rsid w:val="00B826DC"/>
    <w:rsid w:val="00B82716"/>
    <w:rsid w:val="00B827B9"/>
    <w:rsid w:val="00B8287B"/>
    <w:rsid w:val="00B829DB"/>
    <w:rsid w:val="00B82A3D"/>
    <w:rsid w:val="00B838DE"/>
    <w:rsid w:val="00B83A37"/>
    <w:rsid w:val="00B85266"/>
    <w:rsid w:val="00B85B81"/>
    <w:rsid w:val="00B85F65"/>
    <w:rsid w:val="00B863D4"/>
    <w:rsid w:val="00B86583"/>
    <w:rsid w:val="00B86C92"/>
    <w:rsid w:val="00B86CF0"/>
    <w:rsid w:val="00B877DA"/>
    <w:rsid w:val="00B87C5E"/>
    <w:rsid w:val="00B87D67"/>
    <w:rsid w:val="00B87FF6"/>
    <w:rsid w:val="00B9023D"/>
    <w:rsid w:val="00B9028D"/>
    <w:rsid w:val="00B9032D"/>
    <w:rsid w:val="00B90557"/>
    <w:rsid w:val="00B905E7"/>
    <w:rsid w:val="00B90A31"/>
    <w:rsid w:val="00B91B28"/>
    <w:rsid w:val="00B928E1"/>
    <w:rsid w:val="00B9348C"/>
    <w:rsid w:val="00B93519"/>
    <w:rsid w:val="00B93C91"/>
    <w:rsid w:val="00B93E21"/>
    <w:rsid w:val="00B93FAB"/>
    <w:rsid w:val="00B94002"/>
    <w:rsid w:val="00B940DA"/>
    <w:rsid w:val="00B94130"/>
    <w:rsid w:val="00B94133"/>
    <w:rsid w:val="00B9434D"/>
    <w:rsid w:val="00B94881"/>
    <w:rsid w:val="00B94916"/>
    <w:rsid w:val="00B94BFE"/>
    <w:rsid w:val="00B951DD"/>
    <w:rsid w:val="00B96D9B"/>
    <w:rsid w:val="00B9727D"/>
    <w:rsid w:val="00B97739"/>
    <w:rsid w:val="00B97B73"/>
    <w:rsid w:val="00B97F9F"/>
    <w:rsid w:val="00BA0842"/>
    <w:rsid w:val="00BA1866"/>
    <w:rsid w:val="00BA1A5A"/>
    <w:rsid w:val="00BA1CB6"/>
    <w:rsid w:val="00BA33FC"/>
    <w:rsid w:val="00BA369A"/>
    <w:rsid w:val="00BA39BF"/>
    <w:rsid w:val="00BA3A07"/>
    <w:rsid w:val="00BA3E1B"/>
    <w:rsid w:val="00BA437B"/>
    <w:rsid w:val="00BA466A"/>
    <w:rsid w:val="00BA4B63"/>
    <w:rsid w:val="00BA4EE2"/>
    <w:rsid w:val="00BA5833"/>
    <w:rsid w:val="00BA5BB1"/>
    <w:rsid w:val="00BA6256"/>
    <w:rsid w:val="00BA6327"/>
    <w:rsid w:val="00BA66F8"/>
    <w:rsid w:val="00BA6885"/>
    <w:rsid w:val="00BA6FBF"/>
    <w:rsid w:val="00BB022D"/>
    <w:rsid w:val="00BB17CC"/>
    <w:rsid w:val="00BB1A52"/>
    <w:rsid w:val="00BB1D95"/>
    <w:rsid w:val="00BB23FF"/>
    <w:rsid w:val="00BB272D"/>
    <w:rsid w:val="00BB2AD3"/>
    <w:rsid w:val="00BB2FC9"/>
    <w:rsid w:val="00BB3350"/>
    <w:rsid w:val="00BB3BDE"/>
    <w:rsid w:val="00BB4711"/>
    <w:rsid w:val="00BB5C25"/>
    <w:rsid w:val="00BB6D0C"/>
    <w:rsid w:val="00BB6DE0"/>
    <w:rsid w:val="00BB735D"/>
    <w:rsid w:val="00BB7574"/>
    <w:rsid w:val="00BB7DD0"/>
    <w:rsid w:val="00BC00A2"/>
    <w:rsid w:val="00BC0289"/>
    <w:rsid w:val="00BC02F9"/>
    <w:rsid w:val="00BC1220"/>
    <w:rsid w:val="00BC2717"/>
    <w:rsid w:val="00BC2853"/>
    <w:rsid w:val="00BC3B95"/>
    <w:rsid w:val="00BC40FC"/>
    <w:rsid w:val="00BC437F"/>
    <w:rsid w:val="00BC4477"/>
    <w:rsid w:val="00BC4671"/>
    <w:rsid w:val="00BC4DFF"/>
    <w:rsid w:val="00BC551F"/>
    <w:rsid w:val="00BC5985"/>
    <w:rsid w:val="00BC5ADD"/>
    <w:rsid w:val="00BC60C9"/>
    <w:rsid w:val="00BC65A9"/>
    <w:rsid w:val="00BC65E4"/>
    <w:rsid w:val="00BC6B6F"/>
    <w:rsid w:val="00BC7134"/>
    <w:rsid w:val="00BC7577"/>
    <w:rsid w:val="00BC7FAE"/>
    <w:rsid w:val="00BD025D"/>
    <w:rsid w:val="00BD0372"/>
    <w:rsid w:val="00BD097D"/>
    <w:rsid w:val="00BD0BDC"/>
    <w:rsid w:val="00BD11EA"/>
    <w:rsid w:val="00BD12C4"/>
    <w:rsid w:val="00BD2AA6"/>
    <w:rsid w:val="00BD3361"/>
    <w:rsid w:val="00BD3A0A"/>
    <w:rsid w:val="00BD3BA2"/>
    <w:rsid w:val="00BD3D45"/>
    <w:rsid w:val="00BD4063"/>
    <w:rsid w:val="00BD45BD"/>
    <w:rsid w:val="00BD5818"/>
    <w:rsid w:val="00BD5A74"/>
    <w:rsid w:val="00BD5F15"/>
    <w:rsid w:val="00BD6D30"/>
    <w:rsid w:val="00BD762F"/>
    <w:rsid w:val="00BD7C2F"/>
    <w:rsid w:val="00BD7D89"/>
    <w:rsid w:val="00BE0074"/>
    <w:rsid w:val="00BE028C"/>
    <w:rsid w:val="00BE0A0B"/>
    <w:rsid w:val="00BE0EF3"/>
    <w:rsid w:val="00BE1455"/>
    <w:rsid w:val="00BE24C0"/>
    <w:rsid w:val="00BE3862"/>
    <w:rsid w:val="00BE3B06"/>
    <w:rsid w:val="00BE3C8F"/>
    <w:rsid w:val="00BE5531"/>
    <w:rsid w:val="00BE5693"/>
    <w:rsid w:val="00BE57C4"/>
    <w:rsid w:val="00BE5A26"/>
    <w:rsid w:val="00BE6129"/>
    <w:rsid w:val="00BE6E14"/>
    <w:rsid w:val="00BE6FCD"/>
    <w:rsid w:val="00BE7304"/>
    <w:rsid w:val="00BE7398"/>
    <w:rsid w:val="00BF01A6"/>
    <w:rsid w:val="00BF0708"/>
    <w:rsid w:val="00BF0954"/>
    <w:rsid w:val="00BF0A69"/>
    <w:rsid w:val="00BF0DF1"/>
    <w:rsid w:val="00BF1780"/>
    <w:rsid w:val="00BF1876"/>
    <w:rsid w:val="00BF1AAC"/>
    <w:rsid w:val="00BF1C83"/>
    <w:rsid w:val="00BF1E9E"/>
    <w:rsid w:val="00BF1EC5"/>
    <w:rsid w:val="00BF2A4D"/>
    <w:rsid w:val="00BF2BAB"/>
    <w:rsid w:val="00BF375F"/>
    <w:rsid w:val="00BF376B"/>
    <w:rsid w:val="00BF3A5B"/>
    <w:rsid w:val="00BF473E"/>
    <w:rsid w:val="00BF594E"/>
    <w:rsid w:val="00BF63BB"/>
    <w:rsid w:val="00BF6C0F"/>
    <w:rsid w:val="00BF6CE5"/>
    <w:rsid w:val="00BF6DBB"/>
    <w:rsid w:val="00BF71E3"/>
    <w:rsid w:val="00BF7271"/>
    <w:rsid w:val="00BF77E3"/>
    <w:rsid w:val="00BF7A6C"/>
    <w:rsid w:val="00BF7D4F"/>
    <w:rsid w:val="00C00478"/>
    <w:rsid w:val="00C009FB"/>
    <w:rsid w:val="00C00D56"/>
    <w:rsid w:val="00C00E55"/>
    <w:rsid w:val="00C0106B"/>
    <w:rsid w:val="00C01C96"/>
    <w:rsid w:val="00C01F2D"/>
    <w:rsid w:val="00C02509"/>
    <w:rsid w:val="00C02B76"/>
    <w:rsid w:val="00C02E76"/>
    <w:rsid w:val="00C04D93"/>
    <w:rsid w:val="00C0555C"/>
    <w:rsid w:val="00C05AAB"/>
    <w:rsid w:val="00C05BFF"/>
    <w:rsid w:val="00C05EDD"/>
    <w:rsid w:val="00C06024"/>
    <w:rsid w:val="00C061E4"/>
    <w:rsid w:val="00C063D8"/>
    <w:rsid w:val="00C067E4"/>
    <w:rsid w:val="00C06AE6"/>
    <w:rsid w:val="00C06C00"/>
    <w:rsid w:val="00C06F85"/>
    <w:rsid w:val="00C07130"/>
    <w:rsid w:val="00C077D7"/>
    <w:rsid w:val="00C07830"/>
    <w:rsid w:val="00C07ABD"/>
    <w:rsid w:val="00C07D0F"/>
    <w:rsid w:val="00C103DC"/>
    <w:rsid w:val="00C10658"/>
    <w:rsid w:val="00C11374"/>
    <w:rsid w:val="00C12082"/>
    <w:rsid w:val="00C1216A"/>
    <w:rsid w:val="00C1254F"/>
    <w:rsid w:val="00C1279D"/>
    <w:rsid w:val="00C12C2C"/>
    <w:rsid w:val="00C12EA3"/>
    <w:rsid w:val="00C134FC"/>
    <w:rsid w:val="00C1436C"/>
    <w:rsid w:val="00C1508E"/>
    <w:rsid w:val="00C155A0"/>
    <w:rsid w:val="00C15C5A"/>
    <w:rsid w:val="00C15C85"/>
    <w:rsid w:val="00C160A0"/>
    <w:rsid w:val="00C16F1B"/>
    <w:rsid w:val="00C17053"/>
    <w:rsid w:val="00C172CD"/>
    <w:rsid w:val="00C2015D"/>
    <w:rsid w:val="00C21219"/>
    <w:rsid w:val="00C21E8C"/>
    <w:rsid w:val="00C22235"/>
    <w:rsid w:val="00C22D8F"/>
    <w:rsid w:val="00C22DD3"/>
    <w:rsid w:val="00C22E57"/>
    <w:rsid w:val="00C234C1"/>
    <w:rsid w:val="00C23751"/>
    <w:rsid w:val="00C239C3"/>
    <w:rsid w:val="00C23B80"/>
    <w:rsid w:val="00C240F0"/>
    <w:rsid w:val="00C242F7"/>
    <w:rsid w:val="00C243BC"/>
    <w:rsid w:val="00C24DBB"/>
    <w:rsid w:val="00C263EA"/>
    <w:rsid w:val="00C2657B"/>
    <w:rsid w:val="00C2660E"/>
    <w:rsid w:val="00C270E2"/>
    <w:rsid w:val="00C274AA"/>
    <w:rsid w:val="00C279EA"/>
    <w:rsid w:val="00C30022"/>
    <w:rsid w:val="00C303BB"/>
    <w:rsid w:val="00C31179"/>
    <w:rsid w:val="00C3146C"/>
    <w:rsid w:val="00C3231E"/>
    <w:rsid w:val="00C32599"/>
    <w:rsid w:val="00C329E1"/>
    <w:rsid w:val="00C3326F"/>
    <w:rsid w:val="00C334DB"/>
    <w:rsid w:val="00C33AB9"/>
    <w:rsid w:val="00C34B59"/>
    <w:rsid w:val="00C351F6"/>
    <w:rsid w:val="00C35471"/>
    <w:rsid w:val="00C354E1"/>
    <w:rsid w:val="00C355CF"/>
    <w:rsid w:val="00C35738"/>
    <w:rsid w:val="00C35D88"/>
    <w:rsid w:val="00C368C2"/>
    <w:rsid w:val="00C36FB0"/>
    <w:rsid w:val="00C3716F"/>
    <w:rsid w:val="00C37809"/>
    <w:rsid w:val="00C3784E"/>
    <w:rsid w:val="00C3799C"/>
    <w:rsid w:val="00C37AA1"/>
    <w:rsid w:val="00C4025D"/>
    <w:rsid w:val="00C404B2"/>
    <w:rsid w:val="00C407C2"/>
    <w:rsid w:val="00C40AF8"/>
    <w:rsid w:val="00C40C39"/>
    <w:rsid w:val="00C4134B"/>
    <w:rsid w:val="00C4165F"/>
    <w:rsid w:val="00C426C9"/>
    <w:rsid w:val="00C43011"/>
    <w:rsid w:val="00C43032"/>
    <w:rsid w:val="00C4382C"/>
    <w:rsid w:val="00C438F7"/>
    <w:rsid w:val="00C43D8C"/>
    <w:rsid w:val="00C441E5"/>
    <w:rsid w:val="00C443AC"/>
    <w:rsid w:val="00C44E25"/>
    <w:rsid w:val="00C44EDC"/>
    <w:rsid w:val="00C44FEA"/>
    <w:rsid w:val="00C4510D"/>
    <w:rsid w:val="00C460C1"/>
    <w:rsid w:val="00C4661D"/>
    <w:rsid w:val="00C46B83"/>
    <w:rsid w:val="00C46DE2"/>
    <w:rsid w:val="00C46FE7"/>
    <w:rsid w:val="00C4726F"/>
    <w:rsid w:val="00C4768E"/>
    <w:rsid w:val="00C4782C"/>
    <w:rsid w:val="00C47900"/>
    <w:rsid w:val="00C47CD9"/>
    <w:rsid w:val="00C47D84"/>
    <w:rsid w:val="00C47EB9"/>
    <w:rsid w:val="00C50811"/>
    <w:rsid w:val="00C5104C"/>
    <w:rsid w:val="00C5135E"/>
    <w:rsid w:val="00C51B9A"/>
    <w:rsid w:val="00C52130"/>
    <w:rsid w:val="00C52339"/>
    <w:rsid w:val="00C524D7"/>
    <w:rsid w:val="00C529C2"/>
    <w:rsid w:val="00C530CE"/>
    <w:rsid w:val="00C530E1"/>
    <w:rsid w:val="00C53148"/>
    <w:rsid w:val="00C53B26"/>
    <w:rsid w:val="00C53E22"/>
    <w:rsid w:val="00C53E7E"/>
    <w:rsid w:val="00C53FBA"/>
    <w:rsid w:val="00C54306"/>
    <w:rsid w:val="00C56774"/>
    <w:rsid w:val="00C56798"/>
    <w:rsid w:val="00C56945"/>
    <w:rsid w:val="00C602A0"/>
    <w:rsid w:val="00C6057D"/>
    <w:rsid w:val="00C6067A"/>
    <w:rsid w:val="00C607EE"/>
    <w:rsid w:val="00C60D7B"/>
    <w:rsid w:val="00C60E29"/>
    <w:rsid w:val="00C60E6F"/>
    <w:rsid w:val="00C61271"/>
    <w:rsid w:val="00C619C3"/>
    <w:rsid w:val="00C620A6"/>
    <w:rsid w:val="00C62816"/>
    <w:rsid w:val="00C628B9"/>
    <w:rsid w:val="00C6342A"/>
    <w:rsid w:val="00C6342E"/>
    <w:rsid w:val="00C63961"/>
    <w:rsid w:val="00C6435E"/>
    <w:rsid w:val="00C64551"/>
    <w:rsid w:val="00C6458B"/>
    <w:rsid w:val="00C65A0D"/>
    <w:rsid w:val="00C67068"/>
    <w:rsid w:val="00C670B3"/>
    <w:rsid w:val="00C676CD"/>
    <w:rsid w:val="00C679AE"/>
    <w:rsid w:val="00C67FDF"/>
    <w:rsid w:val="00C708E8"/>
    <w:rsid w:val="00C7172F"/>
    <w:rsid w:val="00C71894"/>
    <w:rsid w:val="00C71A15"/>
    <w:rsid w:val="00C71F11"/>
    <w:rsid w:val="00C723BD"/>
    <w:rsid w:val="00C72515"/>
    <w:rsid w:val="00C729A5"/>
    <w:rsid w:val="00C72A02"/>
    <w:rsid w:val="00C72B60"/>
    <w:rsid w:val="00C72E74"/>
    <w:rsid w:val="00C74570"/>
    <w:rsid w:val="00C74C9B"/>
    <w:rsid w:val="00C74CD9"/>
    <w:rsid w:val="00C74CE1"/>
    <w:rsid w:val="00C759EF"/>
    <w:rsid w:val="00C77310"/>
    <w:rsid w:val="00C774F5"/>
    <w:rsid w:val="00C77582"/>
    <w:rsid w:val="00C777BC"/>
    <w:rsid w:val="00C77CF1"/>
    <w:rsid w:val="00C801C0"/>
    <w:rsid w:val="00C8034D"/>
    <w:rsid w:val="00C80CC7"/>
    <w:rsid w:val="00C813E6"/>
    <w:rsid w:val="00C81610"/>
    <w:rsid w:val="00C81E21"/>
    <w:rsid w:val="00C82BD9"/>
    <w:rsid w:val="00C83AF1"/>
    <w:rsid w:val="00C84491"/>
    <w:rsid w:val="00C84CF6"/>
    <w:rsid w:val="00C84E59"/>
    <w:rsid w:val="00C8580F"/>
    <w:rsid w:val="00C85CF4"/>
    <w:rsid w:val="00C85DBB"/>
    <w:rsid w:val="00C865F8"/>
    <w:rsid w:val="00C86E03"/>
    <w:rsid w:val="00C8738E"/>
    <w:rsid w:val="00C879AE"/>
    <w:rsid w:val="00C90065"/>
    <w:rsid w:val="00C90594"/>
    <w:rsid w:val="00C90760"/>
    <w:rsid w:val="00C90979"/>
    <w:rsid w:val="00C91609"/>
    <w:rsid w:val="00C9177A"/>
    <w:rsid w:val="00C91B78"/>
    <w:rsid w:val="00C91C41"/>
    <w:rsid w:val="00C92AB1"/>
    <w:rsid w:val="00C92D3E"/>
    <w:rsid w:val="00C92D59"/>
    <w:rsid w:val="00C93B0D"/>
    <w:rsid w:val="00C93DF4"/>
    <w:rsid w:val="00C942BF"/>
    <w:rsid w:val="00C942D4"/>
    <w:rsid w:val="00C94985"/>
    <w:rsid w:val="00C94CA6"/>
    <w:rsid w:val="00C95534"/>
    <w:rsid w:val="00C9582B"/>
    <w:rsid w:val="00C95965"/>
    <w:rsid w:val="00C959F8"/>
    <w:rsid w:val="00C96101"/>
    <w:rsid w:val="00C962DB"/>
    <w:rsid w:val="00C96BD7"/>
    <w:rsid w:val="00C9713F"/>
    <w:rsid w:val="00C97815"/>
    <w:rsid w:val="00CA016A"/>
    <w:rsid w:val="00CA092C"/>
    <w:rsid w:val="00CA156A"/>
    <w:rsid w:val="00CA1DE6"/>
    <w:rsid w:val="00CA212A"/>
    <w:rsid w:val="00CA24C1"/>
    <w:rsid w:val="00CA2D4F"/>
    <w:rsid w:val="00CA2E9F"/>
    <w:rsid w:val="00CA3297"/>
    <w:rsid w:val="00CA3616"/>
    <w:rsid w:val="00CA3EC3"/>
    <w:rsid w:val="00CA401A"/>
    <w:rsid w:val="00CA4186"/>
    <w:rsid w:val="00CA42D7"/>
    <w:rsid w:val="00CA4D4B"/>
    <w:rsid w:val="00CA4DDA"/>
    <w:rsid w:val="00CA4F46"/>
    <w:rsid w:val="00CA5DBE"/>
    <w:rsid w:val="00CA63C4"/>
    <w:rsid w:val="00CA6987"/>
    <w:rsid w:val="00CA6B3C"/>
    <w:rsid w:val="00CA6C52"/>
    <w:rsid w:val="00CA6E07"/>
    <w:rsid w:val="00CA707E"/>
    <w:rsid w:val="00CA762D"/>
    <w:rsid w:val="00CA7AA0"/>
    <w:rsid w:val="00CB045C"/>
    <w:rsid w:val="00CB065A"/>
    <w:rsid w:val="00CB070E"/>
    <w:rsid w:val="00CB0E98"/>
    <w:rsid w:val="00CB22FE"/>
    <w:rsid w:val="00CB2350"/>
    <w:rsid w:val="00CB23CC"/>
    <w:rsid w:val="00CB2D0B"/>
    <w:rsid w:val="00CB3338"/>
    <w:rsid w:val="00CB40EA"/>
    <w:rsid w:val="00CB40EE"/>
    <w:rsid w:val="00CB4454"/>
    <w:rsid w:val="00CB480F"/>
    <w:rsid w:val="00CB5004"/>
    <w:rsid w:val="00CB5053"/>
    <w:rsid w:val="00CB52D4"/>
    <w:rsid w:val="00CB540C"/>
    <w:rsid w:val="00CB543D"/>
    <w:rsid w:val="00CB5854"/>
    <w:rsid w:val="00CB5DAF"/>
    <w:rsid w:val="00CB6387"/>
    <w:rsid w:val="00CB6642"/>
    <w:rsid w:val="00CB69D4"/>
    <w:rsid w:val="00CB6DF4"/>
    <w:rsid w:val="00CB7218"/>
    <w:rsid w:val="00CB721C"/>
    <w:rsid w:val="00CB74B3"/>
    <w:rsid w:val="00CB7ED5"/>
    <w:rsid w:val="00CC0145"/>
    <w:rsid w:val="00CC09A7"/>
    <w:rsid w:val="00CC11BF"/>
    <w:rsid w:val="00CC2145"/>
    <w:rsid w:val="00CC23C5"/>
    <w:rsid w:val="00CC24D1"/>
    <w:rsid w:val="00CC26E5"/>
    <w:rsid w:val="00CC2A17"/>
    <w:rsid w:val="00CC3261"/>
    <w:rsid w:val="00CC3410"/>
    <w:rsid w:val="00CC34EB"/>
    <w:rsid w:val="00CC35D8"/>
    <w:rsid w:val="00CC3B00"/>
    <w:rsid w:val="00CC3F3F"/>
    <w:rsid w:val="00CC4409"/>
    <w:rsid w:val="00CC4786"/>
    <w:rsid w:val="00CC4AD8"/>
    <w:rsid w:val="00CC4B2E"/>
    <w:rsid w:val="00CC627B"/>
    <w:rsid w:val="00CC655D"/>
    <w:rsid w:val="00CC6708"/>
    <w:rsid w:val="00CC686A"/>
    <w:rsid w:val="00CC6CD4"/>
    <w:rsid w:val="00CC6F8D"/>
    <w:rsid w:val="00CC719B"/>
    <w:rsid w:val="00CC7291"/>
    <w:rsid w:val="00CC73E0"/>
    <w:rsid w:val="00CC7AAE"/>
    <w:rsid w:val="00CC7CC8"/>
    <w:rsid w:val="00CD02D0"/>
    <w:rsid w:val="00CD05F6"/>
    <w:rsid w:val="00CD0914"/>
    <w:rsid w:val="00CD0B07"/>
    <w:rsid w:val="00CD1798"/>
    <w:rsid w:val="00CD184B"/>
    <w:rsid w:val="00CD2F92"/>
    <w:rsid w:val="00CD372D"/>
    <w:rsid w:val="00CD3D2E"/>
    <w:rsid w:val="00CD4526"/>
    <w:rsid w:val="00CD5366"/>
    <w:rsid w:val="00CD5A52"/>
    <w:rsid w:val="00CD5A83"/>
    <w:rsid w:val="00CD5CD8"/>
    <w:rsid w:val="00CD6C85"/>
    <w:rsid w:val="00CD7036"/>
    <w:rsid w:val="00CD752F"/>
    <w:rsid w:val="00CD7C5B"/>
    <w:rsid w:val="00CE1C8D"/>
    <w:rsid w:val="00CE2B7B"/>
    <w:rsid w:val="00CE36BD"/>
    <w:rsid w:val="00CE36E1"/>
    <w:rsid w:val="00CE3FDE"/>
    <w:rsid w:val="00CE4423"/>
    <w:rsid w:val="00CE5028"/>
    <w:rsid w:val="00CE5AA5"/>
    <w:rsid w:val="00CE5AFC"/>
    <w:rsid w:val="00CE5D8D"/>
    <w:rsid w:val="00CE6604"/>
    <w:rsid w:val="00CE67B6"/>
    <w:rsid w:val="00CE6C4F"/>
    <w:rsid w:val="00CE741E"/>
    <w:rsid w:val="00CE75E9"/>
    <w:rsid w:val="00CE770B"/>
    <w:rsid w:val="00CE79C9"/>
    <w:rsid w:val="00CE7EC2"/>
    <w:rsid w:val="00CF017A"/>
    <w:rsid w:val="00CF07BC"/>
    <w:rsid w:val="00CF0871"/>
    <w:rsid w:val="00CF0D18"/>
    <w:rsid w:val="00CF0E1D"/>
    <w:rsid w:val="00CF100D"/>
    <w:rsid w:val="00CF143F"/>
    <w:rsid w:val="00CF18FA"/>
    <w:rsid w:val="00CF1F03"/>
    <w:rsid w:val="00CF2363"/>
    <w:rsid w:val="00CF2E14"/>
    <w:rsid w:val="00CF3287"/>
    <w:rsid w:val="00CF33AA"/>
    <w:rsid w:val="00CF38BF"/>
    <w:rsid w:val="00CF41A2"/>
    <w:rsid w:val="00CF4984"/>
    <w:rsid w:val="00CF5530"/>
    <w:rsid w:val="00CF5A10"/>
    <w:rsid w:val="00CF68B1"/>
    <w:rsid w:val="00CF69D9"/>
    <w:rsid w:val="00CF6F0F"/>
    <w:rsid w:val="00CF7043"/>
    <w:rsid w:val="00CF70D4"/>
    <w:rsid w:val="00CF7A11"/>
    <w:rsid w:val="00CF7BDA"/>
    <w:rsid w:val="00CF7FA3"/>
    <w:rsid w:val="00D0030D"/>
    <w:rsid w:val="00D00DBA"/>
    <w:rsid w:val="00D00E60"/>
    <w:rsid w:val="00D01A3C"/>
    <w:rsid w:val="00D01F6D"/>
    <w:rsid w:val="00D02743"/>
    <w:rsid w:val="00D02A92"/>
    <w:rsid w:val="00D03017"/>
    <w:rsid w:val="00D0301E"/>
    <w:rsid w:val="00D0387C"/>
    <w:rsid w:val="00D03996"/>
    <w:rsid w:val="00D039E9"/>
    <w:rsid w:val="00D0403F"/>
    <w:rsid w:val="00D04446"/>
    <w:rsid w:val="00D04734"/>
    <w:rsid w:val="00D04AB8"/>
    <w:rsid w:val="00D04CBD"/>
    <w:rsid w:val="00D06F6A"/>
    <w:rsid w:val="00D10341"/>
    <w:rsid w:val="00D104A6"/>
    <w:rsid w:val="00D10970"/>
    <w:rsid w:val="00D10BE5"/>
    <w:rsid w:val="00D10CE1"/>
    <w:rsid w:val="00D10D50"/>
    <w:rsid w:val="00D10F51"/>
    <w:rsid w:val="00D10F98"/>
    <w:rsid w:val="00D111B8"/>
    <w:rsid w:val="00D1127A"/>
    <w:rsid w:val="00D11D4B"/>
    <w:rsid w:val="00D122CE"/>
    <w:rsid w:val="00D1236E"/>
    <w:rsid w:val="00D12B3C"/>
    <w:rsid w:val="00D12C70"/>
    <w:rsid w:val="00D13BBB"/>
    <w:rsid w:val="00D13EDC"/>
    <w:rsid w:val="00D15E40"/>
    <w:rsid w:val="00D162B6"/>
    <w:rsid w:val="00D16EF3"/>
    <w:rsid w:val="00D1712B"/>
    <w:rsid w:val="00D174D9"/>
    <w:rsid w:val="00D176B2"/>
    <w:rsid w:val="00D17C6E"/>
    <w:rsid w:val="00D201BA"/>
    <w:rsid w:val="00D2027E"/>
    <w:rsid w:val="00D2069D"/>
    <w:rsid w:val="00D206F5"/>
    <w:rsid w:val="00D20CEB"/>
    <w:rsid w:val="00D21668"/>
    <w:rsid w:val="00D216F4"/>
    <w:rsid w:val="00D218E8"/>
    <w:rsid w:val="00D21DD9"/>
    <w:rsid w:val="00D220AE"/>
    <w:rsid w:val="00D22DBA"/>
    <w:rsid w:val="00D23045"/>
    <w:rsid w:val="00D23595"/>
    <w:rsid w:val="00D23819"/>
    <w:rsid w:val="00D23F64"/>
    <w:rsid w:val="00D24056"/>
    <w:rsid w:val="00D2406B"/>
    <w:rsid w:val="00D24355"/>
    <w:rsid w:val="00D247C3"/>
    <w:rsid w:val="00D24A19"/>
    <w:rsid w:val="00D252E1"/>
    <w:rsid w:val="00D25C46"/>
    <w:rsid w:val="00D260AF"/>
    <w:rsid w:val="00D26167"/>
    <w:rsid w:val="00D2618D"/>
    <w:rsid w:val="00D26495"/>
    <w:rsid w:val="00D26766"/>
    <w:rsid w:val="00D26D28"/>
    <w:rsid w:val="00D26F1C"/>
    <w:rsid w:val="00D274CC"/>
    <w:rsid w:val="00D278C3"/>
    <w:rsid w:val="00D30713"/>
    <w:rsid w:val="00D30E90"/>
    <w:rsid w:val="00D312EC"/>
    <w:rsid w:val="00D317B3"/>
    <w:rsid w:val="00D32015"/>
    <w:rsid w:val="00D32595"/>
    <w:rsid w:val="00D325A1"/>
    <w:rsid w:val="00D327D4"/>
    <w:rsid w:val="00D32E70"/>
    <w:rsid w:val="00D3348E"/>
    <w:rsid w:val="00D336C0"/>
    <w:rsid w:val="00D33984"/>
    <w:rsid w:val="00D35E23"/>
    <w:rsid w:val="00D3641B"/>
    <w:rsid w:val="00D365F3"/>
    <w:rsid w:val="00D36817"/>
    <w:rsid w:val="00D36DA0"/>
    <w:rsid w:val="00D36E91"/>
    <w:rsid w:val="00D3774B"/>
    <w:rsid w:val="00D37C6D"/>
    <w:rsid w:val="00D37EC5"/>
    <w:rsid w:val="00D37F34"/>
    <w:rsid w:val="00D40985"/>
    <w:rsid w:val="00D40CAA"/>
    <w:rsid w:val="00D4170F"/>
    <w:rsid w:val="00D41A81"/>
    <w:rsid w:val="00D41AF1"/>
    <w:rsid w:val="00D41C94"/>
    <w:rsid w:val="00D42C96"/>
    <w:rsid w:val="00D433AE"/>
    <w:rsid w:val="00D437A8"/>
    <w:rsid w:val="00D44249"/>
    <w:rsid w:val="00D4424C"/>
    <w:rsid w:val="00D4467E"/>
    <w:rsid w:val="00D4487D"/>
    <w:rsid w:val="00D449D3"/>
    <w:rsid w:val="00D450DB"/>
    <w:rsid w:val="00D45102"/>
    <w:rsid w:val="00D451B6"/>
    <w:rsid w:val="00D455F5"/>
    <w:rsid w:val="00D45687"/>
    <w:rsid w:val="00D458BF"/>
    <w:rsid w:val="00D46491"/>
    <w:rsid w:val="00D46520"/>
    <w:rsid w:val="00D46A23"/>
    <w:rsid w:val="00D46BFB"/>
    <w:rsid w:val="00D50113"/>
    <w:rsid w:val="00D504D0"/>
    <w:rsid w:val="00D50CBA"/>
    <w:rsid w:val="00D5121D"/>
    <w:rsid w:val="00D515FB"/>
    <w:rsid w:val="00D51C5E"/>
    <w:rsid w:val="00D528DC"/>
    <w:rsid w:val="00D52A64"/>
    <w:rsid w:val="00D52C8C"/>
    <w:rsid w:val="00D54244"/>
    <w:rsid w:val="00D54487"/>
    <w:rsid w:val="00D54D89"/>
    <w:rsid w:val="00D5509E"/>
    <w:rsid w:val="00D553D9"/>
    <w:rsid w:val="00D55E11"/>
    <w:rsid w:val="00D5629A"/>
    <w:rsid w:val="00D5646A"/>
    <w:rsid w:val="00D56868"/>
    <w:rsid w:val="00D568A9"/>
    <w:rsid w:val="00D56A73"/>
    <w:rsid w:val="00D56C0A"/>
    <w:rsid w:val="00D56C41"/>
    <w:rsid w:val="00D576B4"/>
    <w:rsid w:val="00D57F0F"/>
    <w:rsid w:val="00D6096F"/>
    <w:rsid w:val="00D60DA1"/>
    <w:rsid w:val="00D60DEA"/>
    <w:rsid w:val="00D61317"/>
    <w:rsid w:val="00D613E6"/>
    <w:rsid w:val="00D6187B"/>
    <w:rsid w:val="00D61A99"/>
    <w:rsid w:val="00D61C8E"/>
    <w:rsid w:val="00D627E3"/>
    <w:rsid w:val="00D62E6D"/>
    <w:rsid w:val="00D62FA7"/>
    <w:rsid w:val="00D630F2"/>
    <w:rsid w:val="00D63312"/>
    <w:rsid w:val="00D6397A"/>
    <w:rsid w:val="00D63C6F"/>
    <w:rsid w:val="00D64CFA"/>
    <w:rsid w:val="00D65609"/>
    <w:rsid w:val="00D66280"/>
    <w:rsid w:val="00D669E4"/>
    <w:rsid w:val="00D66D38"/>
    <w:rsid w:val="00D66FB8"/>
    <w:rsid w:val="00D6706F"/>
    <w:rsid w:val="00D6750B"/>
    <w:rsid w:val="00D675BE"/>
    <w:rsid w:val="00D679D9"/>
    <w:rsid w:val="00D703E9"/>
    <w:rsid w:val="00D7064D"/>
    <w:rsid w:val="00D70F49"/>
    <w:rsid w:val="00D70FD7"/>
    <w:rsid w:val="00D713C7"/>
    <w:rsid w:val="00D7194A"/>
    <w:rsid w:val="00D7207B"/>
    <w:rsid w:val="00D721A6"/>
    <w:rsid w:val="00D724A9"/>
    <w:rsid w:val="00D72582"/>
    <w:rsid w:val="00D7300D"/>
    <w:rsid w:val="00D73115"/>
    <w:rsid w:val="00D73A88"/>
    <w:rsid w:val="00D7451A"/>
    <w:rsid w:val="00D7457D"/>
    <w:rsid w:val="00D7464E"/>
    <w:rsid w:val="00D74C82"/>
    <w:rsid w:val="00D74FA6"/>
    <w:rsid w:val="00D7507D"/>
    <w:rsid w:val="00D75842"/>
    <w:rsid w:val="00D75BB0"/>
    <w:rsid w:val="00D75DBC"/>
    <w:rsid w:val="00D761F5"/>
    <w:rsid w:val="00D76581"/>
    <w:rsid w:val="00D76BFB"/>
    <w:rsid w:val="00D76E84"/>
    <w:rsid w:val="00D773B5"/>
    <w:rsid w:val="00D774CC"/>
    <w:rsid w:val="00D774D7"/>
    <w:rsid w:val="00D77AC6"/>
    <w:rsid w:val="00D77ADE"/>
    <w:rsid w:val="00D77C7D"/>
    <w:rsid w:val="00D77F8A"/>
    <w:rsid w:val="00D800AB"/>
    <w:rsid w:val="00D8042A"/>
    <w:rsid w:val="00D80444"/>
    <w:rsid w:val="00D80493"/>
    <w:rsid w:val="00D805AB"/>
    <w:rsid w:val="00D817EF"/>
    <w:rsid w:val="00D818E8"/>
    <w:rsid w:val="00D81F6D"/>
    <w:rsid w:val="00D822CD"/>
    <w:rsid w:val="00D82DBA"/>
    <w:rsid w:val="00D835B8"/>
    <w:rsid w:val="00D84BBE"/>
    <w:rsid w:val="00D85439"/>
    <w:rsid w:val="00D85622"/>
    <w:rsid w:val="00D86180"/>
    <w:rsid w:val="00D86736"/>
    <w:rsid w:val="00D86A31"/>
    <w:rsid w:val="00D87157"/>
    <w:rsid w:val="00D8794D"/>
    <w:rsid w:val="00D87956"/>
    <w:rsid w:val="00D87CD0"/>
    <w:rsid w:val="00D87D40"/>
    <w:rsid w:val="00D9110A"/>
    <w:rsid w:val="00D91F96"/>
    <w:rsid w:val="00D9211C"/>
    <w:rsid w:val="00D921E4"/>
    <w:rsid w:val="00D92486"/>
    <w:rsid w:val="00D924D2"/>
    <w:rsid w:val="00D92873"/>
    <w:rsid w:val="00D92B51"/>
    <w:rsid w:val="00D9348A"/>
    <w:rsid w:val="00D9366F"/>
    <w:rsid w:val="00D936C3"/>
    <w:rsid w:val="00D93C98"/>
    <w:rsid w:val="00D94178"/>
    <w:rsid w:val="00D941DD"/>
    <w:rsid w:val="00D94204"/>
    <w:rsid w:val="00D94359"/>
    <w:rsid w:val="00D94522"/>
    <w:rsid w:val="00D94E6F"/>
    <w:rsid w:val="00D94E7C"/>
    <w:rsid w:val="00D953D0"/>
    <w:rsid w:val="00D954C6"/>
    <w:rsid w:val="00D95669"/>
    <w:rsid w:val="00D956BB"/>
    <w:rsid w:val="00D95A83"/>
    <w:rsid w:val="00D95B74"/>
    <w:rsid w:val="00D95D61"/>
    <w:rsid w:val="00D95F30"/>
    <w:rsid w:val="00D96D86"/>
    <w:rsid w:val="00D97955"/>
    <w:rsid w:val="00D97A66"/>
    <w:rsid w:val="00DA0B1E"/>
    <w:rsid w:val="00DA0FF3"/>
    <w:rsid w:val="00DA10D3"/>
    <w:rsid w:val="00DA1453"/>
    <w:rsid w:val="00DA295E"/>
    <w:rsid w:val="00DA2FE5"/>
    <w:rsid w:val="00DA3096"/>
    <w:rsid w:val="00DA31AB"/>
    <w:rsid w:val="00DA33AC"/>
    <w:rsid w:val="00DA3502"/>
    <w:rsid w:val="00DA3F5E"/>
    <w:rsid w:val="00DA478E"/>
    <w:rsid w:val="00DA5DFB"/>
    <w:rsid w:val="00DA5E46"/>
    <w:rsid w:val="00DA5FCE"/>
    <w:rsid w:val="00DA6182"/>
    <w:rsid w:val="00DA6395"/>
    <w:rsid w:val="00DA65E2"/>
    <w:rsid w:val="00DB042E"/>
    <w:rsid w:val="00DB07BB"/>
    <w:rsid w:val="00DB156E"/>
    <w:rsid w:val="00DB1DA4"/>
    <w:rsid w:val="00DB1F6A"/>
    <w:rsid w:val="00DB2482"/>
    <w:rsid w:val="00DB26D1"/>
    <w:rsid w:val="00DB2882"/>
    <w:rsid w:val="00DB2D87"/>
    <w:rsid w:val="00DB30C1"/>
    <w:rsid w:val="00DB30C9"/>
    <w:rsid w:val="00DB3A68"/>
    <w:rsid w:val="00DB55A5"/>
    <w:rsid w:val="00DB56F1"/>
    <w:rsid w:val="00DB5A76"/>
    <w:rsid w:val="00DB63AA"/>
    <w:rsid w:val="00DB66CB"/>
    <w:rsid w:val="00DB6921"/>
    <w:rsid w:val="00DB7B1B"/>
    <w:rsid w:val="00DC0106"/>
    <w:rsid w:val="00DC0EDB"/>
    <w:rsid w:val="00DC16F9"/>
    <w:rsid w:val="00DC1D4C"/>
    <w:rsid w:val="00DC23E8"/>
    <w:rsid w:val="00DC254B"/>
    <w:rsid w:val="00DC3278"/>
    <w:rsid w:val="00DC3523"/>
    <w:rsid w:val="00DC364D"/>
    <w:rsid w:val="00DC4139"/>
    <w:rsid w:val="00DC47A8"/>
    <w:rsid w:val="00DC6CA2"/>
    <w:rsid w:val="00DC772C"/>
    <w:rsid w:val="00DC7A3A"/>
    <w:rsid w:val="00DD0AD8"/>
    <w:rsid w:val="00DD14E1"/>
    <w:rsid w:val="00DD19A6"/>
    <w:rsid w:val="00DD2486"/>
    <w:rsid w:val="00DD2547"/>
    <w:rsid w:val="00DD2B51"/>
    <w:rsid w:val="00DD2E3B"/>
    <w:rsid w:val="00DD2F9E"/>
    <w:rsid w:val="00DD337D"/>
    <w:rsid w:val="00DD3466"/>
    <w:rsid w:val="00DD395C"/>
    <w:rsid w:val="00DD3E9B"/>
    <w:rsid w:val="00DD4F5A"/>
    <w:rsid w:val="00DD5345"/>
    <w:rsid w:val="00DD5CFE"/>
    <w:rsid w:val="00DD5E70"/>
    <w:rsid w:val="00DD63CD"/>
    <w:rsid w:val="00DD68D1"/>
    <w:rsid w:val="00DD75E3"/>
    <w:rsid w:val="00DD7801"/>
    <w:rsid w:val="00DD7A4F"/>
    <w:rsid w:val="00DD7D11"/>
    <w:rsid w:val="00DE0AF6"/>
    <w:rsid w:val="00DE0C1D"/>
    <w:rsid w:val="00DE17D1"/>
    <w:rsid w:val="00DE188B"/>
    <w:rsid w:val="00DE1EE6"/>
    <w:rsid w:val="00DE22ED"/>
    <w:rsid w:val="00DE2722"/>
    <w:rsid w:val="00DE2A61"/>
    <w:rsid w:val="00DE2B22"/>
    <w:rsid w:val="00DE2DF0"/>
    <w:rsid w:val="00DE2DFA"/>
    <w:rsid w:val="00DE2F35"/>
    <w:rsid w:val="00DE4005"/>
    <w:rsid w:val="00DE4676"/>
    <w:rsid w:val="00DE491F"/>
    <w:rsid w:val="00DE4C3E"/>
    <w:rsid w:val="00DE5172"/>
    <w:rsid w:val="00DE5A04"/>
    <w:rsid w:val="00DE5CAE"/>
    <w:rsid w:val="00DE5D5D"/>
    <w:rsid w:val="00DE5F32"/>
    <w:rsid w:val="00DE5FE9"/>
    <w:rsid w:val="00DE636F"/>
    <w:rsid w:val="00DE691B"/>
    <w:rsid w:val="00DE69D1"/>
    <w:rsid w:val="00DE6A49"/>
    <w:rsid w:val="00DE7719"/>
    <w:rsid w:val="00DE78E6"/>
    <w:rsid w:val="00DE7BC2"/>
    <w:rsid w:val="00DE7C36"/>
    <w:rsid w:val="00DE7EC2"/>
    <w:rsid w:val="00DF0CE2"/>
    <w:rsid w:val="00DF1559"/>
    <w:rsid w:val="00DF1AD2"/>
    <w:rsid w:val="00DF1B9A"/>
    <w:rsid w:val="00DF1D4B"/>
    <w:rsid w:val="00DF237B"/>
    <w:rsid w:val="00DF2A8F"/>
    <w:rsid w:val="00DF2C02"/>
    <w:rsid w:val="00DF2D57"/>
    <w:rsid w:val="00DF2DA2"/>
    <w:rsid w:val="00DF31FD"/>
    <w:rsid w:val="00DF3EFF"/>
    <w:rsid w:val="00DF405D"/>
    <w:rsid w:val="00DF4B75"/>
    <w:rsid w:val="00DF4CA3"/>
    <w:rsid w:val="00DF4CBE"/>
    <w:rsid w:val="00DF4F81"/>
    <w:rsid w:val="00DF59E1"/>
    <w:rsid w:val="00DF6342"/>
    <w:rsid w:val="00DF65C1"/>
    <w:rsid w:val="00DF72FC"/>
    <w:rsid w:val="00E00471"/>
    <w:rsid w:val="00E006B8"/>
    <w:rsid w:val="00E00A8B"/>
    <w:rsid w:val="00E00E1A"/>
    <w:rsid w:val="00E01586"/>
    <w:rsid w:val="00E017BC"/>
    <w:rsid w:val="00E019E7"/>
    <w:rsid w:val="00E02623"/>
    <w:rsid w:val="00E02A9F"/>
    <w:rsid w:val="00E02DD0"/>
    <w:rsid w:val="00E03718"/>
    <w:rsid w:val="00E037EC"/>
    <w:rsid w:val="00E037F6"/>
    <w:rsid w:val="00E0380A"/>
    <w:rsid w:val="00E03A23"/>
    <w:rsid w:val="00E04172"/>
    <w:rsid w:val="00E04303"/>
    <w:rsid w:val="00E04A8D"/>
    <w:rsid w:val="00E05CF7"/>
    <w:rsid w:val="00E05FCF"/>
    <w:rsid w:val="00E06597"/>
    <w:rsid w:val="00E06920"/>
    <w:rsid w:val="00E06BF0"/>
    <w:rsid w:val="00E06D05"/>
    <w:rsid w:val="00E07100"/>
    <w:rsid w:val="00E079DE"/>
    <w:rsid w:val="00E07EEB"/>
    <w:rsid w:val="00E10C08"/>
    <w:rsid w:val="00E11031"/>
    <w:rsid w:val="00E112C6"/>
    <w:rsid w:val="00E115D8"/>
    <w:rsid w:val="00E11A4E"/>
    <w:rsid w:val="00E13340"/>
    <w:rsid w:val="00E135B1"/>
    <w:rsid w:val="00E13C9B"/>
    <w:rsid w:val="00E145ED"/>
    <w:rsid w:val="00E148D0"/>
    <w:rsid w:val="00E14F21"/>
    <w:rsid w:val="00E15067"/>
    <w:rsid w:val="00E15A1D"/>
    <w:rsid w:val="00E16456"/>
    <w:rsid w:val="00E165BA"/>
    <w:rsid w:val="00E1666C"/>
    <w:rsid w:val="00E1667C"/>
    <w:rsid w:val="00E1698D"/>
    <w:rsid w:val="00E16D0C"/>
    <w:rsid w:val="00E16FBD"/>
    <w:rsid w:val="00E171AA"/>
    <w:rsid w:val="00E17816"/>
    <w:rsid w:val="00E17B6A"/>
    <w:rsid w:val="00E17C0E"/>
    <w:rsid w:val="00E17F8F"/>
    <w:rsid w:val="00E20571"/>
    <w:rsid w:val="00E207CC"/>
    <w:rsid w:val="00E20DCF"/>
    <w:rsid w:val="00E21B58"/>
    <w:rsid w:val="00E23B3B"/>
    <w:rsid w:val="00E23DDC"/>
    <w:rsid w:val="00E244DF"/>
    <w:rsid w:val="00E24917"/>
    <w:rsid w:val="00E24BB0"/>
    <w:rsid w:val="00E24BCB"/>
    <w:rsid w:val="00E24C3D"/>
    <w:rsid w:val="00E24CD0"/>
    <w:rsid w:val="00E25426"/>
    <w:rsid w:val="00E258E1"/>
    <w:rsid w:val="00E25C9D"/>
    <w:rsid w:val="00E2618B"/>
    <w:rsid w:val="00E268BF"/>
    <w:rsid w:val="00E26EEC"/>
    <w:rsid w:val="00E2717C"/>
    <w:rsid w:val="00E271F6"/>
    <w:rsid w:val="00E2762E"/>
    <w:rsid w:val="00E27688"/>
    <w:rsid w:val="00E27BC9"/>
    <w:rsid w:val="00E27C21"/>
    <w:rsid w:val="00E27C4A"/>
    <w:rsid w:val="00E3006C"/>
    <w:rsid w:val="00E3015C"/>
    <w:rsid w:val="00E30273"/>
    <w:rsid w:val="00E30D72"/>
    <w:rsid w:val="00E30DBF"/>
    <w:rsid w:val="00E30FC8"/>
    <w:rsid w:val="00E32751"/>
    <w:rsid w:val="00E32B40"/>
    <w:rsid w:val="00E3326D"/>
    <w:rsid w:val="00E33DD8"/>
    <w:rsid w:val="00E33F7E"/>
    <w:rsid w:val="00E342C9"/>
    <w:rsid w:val="00E34882"/>
    <w:rsid w:val="00E34E62"/>
    <w:rsid w:val="00E356B7"/>
    <w:rsid w:val="00E356DF"/>
    <w:rsid w:val="00E35716"/>
    <w:rsid w:val="00E357C4"/>
    <w:rsid w:val="00E36AAD"/>
    <w:rsid w:val="00E36F40"/>
    <w:rsid w:val="00E370A0"/>
    <w:rsid w:val="00E37676"/>
    <w:rsid w:val="00E377F2"/>
    <w:rsid w:val="00E4057A"/>
    <w:rsid w:val="00E40784"/>
    <w:rsid w:val="00E40AF7"/>
    <w:rsid w:val="00E41D14"/>
    <w:rsid w:val="00E41E8C"/>
    <w:rsid w:val="00E42280"/>
    <w:rsid w:val="00E42376"/>
    <w:rsid w:val="00E4240D"/>
    <w:rsid w:val="00E42914"/>
    <w:rsid w:val="00E42B96"/>
    <w:rsid w:val="00E43116"/>
    <w:rsid w:val="00E446C3"/>
    <w:rsid w:val="00E44804"/>
    <w:rsid w:val="00E44DE2"/>
    <w:rsid w:val="00E450D4"/>
    <w:rsid w:val="00E450E6"/>
    <w:rsid w:val="00E453A8"/>
    <w:rsid w:val="00E4553F"/>
    <w:rsid w:val="00E4597B"/>
    <w:rsid w:val="00E45D6F"/>
    <w:rsid w:val="00E46A5D"/>
    <w:rsid w:val="00E46B2B"/>
    <w:rsid w:val="00E47533"/>
    <w:rsid w:val="00E47DD3"/>
    <w:rsid w:val="00E503C9"/>
    <w:rsid w:val="00E5089D"/>
    <w:rsid w:val="00E50DB8"/>
    <w:rsid w:val="00E51064"/>
    <w:rsid w:val="00E512DC"/>
    <w:rsid w:val="00E513EB"/>
    <w:rsid w:val="00E516F5"/>
    <w:rsid w:val="00E51C1D"/>
    <w:rsid w:val="00E521D3"/>
    <w:rsid w:val="00E52827"/>
    <w:rsid w:val="00E537B3"/>
    <w:rsid w:val="00E53808"/>
    <w:rsid w:val="00E53AFF"/>
    <w:rsid w:val="00E5486C"/>
    <w:rsid w:val="00E5527D"/>
    <w:rsid w:val="00E557DB"/>
    <w:rsid w:val="00E55EBC"/>
    <w:rsid w:val="00E5749D"/>
    <w:rsid w:val="00E579C3"/>
    <w:rsid w:val="00E600FE"/>
    <w:rsid w:val="00E60514"/>
    <w:rsid w:val="00E608A7"/>
    <w:rsid w:val="00E60ECE"/>
    <w:rsid w:val="00E60F28"/>
    <w:rsid w:val="00E61B0A"/>
    <w:rsid w:val="00E61CAD"/>
    <w:rsid w:val="00E61D66"/>
    <w:rsid w:val="00E61D8B"/>
    <w:rsid w:val="00E61E4C"/>
    <w:rsid w:val="00E61F6B"/>
    <w:rsid w:val="00E635DF"/>
    <w:rsid w:val="00E63BE1"/>
    <w:rsid w:val="00E643B6"/>
    <w:rsid w:val="00E653E8"/>
    <w:rsid w:val="00E65465"/>
    <w:rsid w:val="00E65539"/>
    <w:rsid w:val="00E66331"/>
    <w:rsid w:val="00E66FDA"/>
    <w:rsid w:val="00E67B02"/>
    <w:rsid w:val="00E70A6F"/>
    <w:rsid w:val="00E7136F"/>
    <w:rsid w:val="00E7169D"/>
    <w:rsid w:val="00E71ADB"/>
    <w:rsid w:val="00E720D9"/>
    <w:rsid w:val="00E72214"/>
    <w:rsid w:val="00E72836"/>
    <w:rsid w:val="00E72EED"/>
    <w:rsid w:val="00E72EF7"/>
    <w:rsid w:val="00E72F5C"/>
    <w:rsid w:val="00E730C5"/>
    <w:rsid w:val="00E73452"/>
    <w:rsid w:val="00E73553"/>
    <w:rsid w:val="00E7472F"/>
    <w:rsid w:val="00E74C88"/>
    <w:rsid w:val="00E74FC6"/>
    <w:rsid w:val="00E7569B"/>
    <w:rsid w:val="00E75A98"/>
    <w:rsid w:val="00E763C1"/>
    <w:rsid w:val="00E76CBF"/>
    <w:rsid w:val="00E77C65"/>
    <w:rsid w:val="00E80570"/>
    <w:rsid w:val="00E81D25"/>
    <w:rsid w:val="00E81FC6"/>
    <w:rsid w:val="00E8227C"/>
    <w:rsid w:val="00E83113"/>
    <w:rsid w:val="00E83D19"/>
    <w:rsid w:val="00E83D74"/>
    <w:rsid w:val="00E840C6"/>
    <w:rsid w:val="00E845EC"/>
    <w:rsid w:val="00E84BBF"/>
    <w:rsid w:val="00E84C03"/>
    <w:rsid w:val="00E85195"/>
    <w:rsid w:val="00E85537"/>
    <w:rsid w:val="00E85C7A"/>
    <w:rsid w:val="00E85F0D"/>
    <w:rsid w:val="00E8661E"/>
    <w:rsid w:val="00E86645"/>
    <w:rsid w:val="00E86982"/>
    <w:rsid w:val="00E86BCF"/>
    <w:rsid w:val="00E8791F"/>
    <w:rsid w:val="00E906C9"/>
    <w:rsid w:val="00E907D4"/>
    <w:rsid w:val="00E912EA"/>
    <w:rsid w:val="00E9142A"/>
    <w:rsid w:val="00E91966"/>
    <w:rsid w:val="00E91D57"/>
    <w:rsid w:val="00E91E59"/>
    <w:rsid w:val="00E9208B"/>
    <w:rsid w:val="00E923F7"/>
    <w:rsid w:val="00E92A47"/>
    <w:rsid w:val="00E92D59"/>
    <w:rsid w:val="00E93040"/>
    <w:rsid w:val="00E9308B"/>
    <w:rsid w:val="00E93382"/>
    <w:rsid w:val="00E938CB"/>
    <w:rsid w:val="00E93F41"/>
    <w:rsid w:val="00E94BCA"/>
    <w:rsid w:val="00E951D3"/>
    <w:rsid w:val="00E95371"/>
    <w:rsid w:val="00E955AC"/>
    <w:rsid w:val="00E96284"/>
    <w:rsid w:val="00E96434"/>
    <w:rsid w:val="00E96955"/>
    <w:rsid w:val="00E969DC"/>
    <w:rsid w:val="00E96D95"/>
    <w:rsid w:val="00E97682"/>
    <w:rsid w:val="00EA0165"/>
    <w:rsid w:val="00EA0852"/>
    <w:rsid w:val="00EA0F54"/>
    <w:rsid w:val="00EA1630"/>
    <w:rsid w:val="00EA17FF"/>
    <w:rsid w:val="00EA1A60"/>
    <w:rsid w:val="00EA461B"/>
    <w:rsid w:val="00EA489B"/>
    <w:rsid w:val="00EA5088"/>
    <w:rsid w:val="00EA5E35"/>
    <w:rsid w:val="00EA5FCD"/>
    <w:rsid w:val="00EA65F5"/>
    <w:rsid w:val="00EA6780"/>
    <w:rsid w:val="00EA6F3E"/>
    <w:rsid w:val="00EA700A"/>
    <w:rsid w:val="00EA795A"/>
    <w:rsid w:val="00EA7FF3"/>
    <w:rsid w:val="00EB018E"/>
    <w:rsid w:val="00EB0855"/>
    <w:rsid w:val="00EB09D5"/>
    <w:rsid w:val="00EB0B8D"/>
    <w:rsid w:val="00EB11F1"/>
    <w:rsid w:val="00EB1DB7"/>
    <w:rsid w:val="00EB21A5"/>
    <w:rsid w:val="00EB23DF"/>
    <w:rsid w:val="00EB2B2F"/>
    <w:rsid w:val="00EB39A3"/>
    <w:rsid w:val="00EB39BC"/>
    <w:rsid w:val="00EB3D9B"/>
    <w:rsid w:val="00EB3DF5"/>
    <w:rsid w:val="00EB441A"/>
    <w:rsid w:val="00EB442E"/>
    <w:rsid w:val="00EB485D"/>
    <w:rsid w:val="00EB4940"/>
    <w:rsid w:val="00EB4E3E"/>
    <w:rsid w:val="00EB564B"/>
    <w:rsid w:val="00EB7850"/>
    <w:rsid w:val="00EB795F"/>
    <w:rsid w:val="00EB7D69"/>
    <w:rsid w:val="00EC005D"/>
    <w:rsid w:val="00EC0101"/>
    <w:rsid w:val="00EC045C"/>
    <w:rsid w:val="00EC0A69"/>
    <w:rsid w:val="00EC0ED5"/>
    <w:rsid w:val="00EC1DA6"/>
    <w:rsid w:val="00EC227B"/>
    <w:rsid w:val="00EC2CBB"/>
    <w:rsid w:val="00EC30BA"/>
    <w:rsid w:val="00EC31DC"/>
    <w:rsid w:val="00EC3985"/>
    <w:rsid w:val="00EC3FB1"/>
    <w:rsid w:val="00EC3FDD"/>
    <w:rsid w:val="00EC43EF"/>
    <w:rsid w:val="00EC4826"/>
    <w:rsid w:val="00EC4999"/>
    <w:rsid w:val="00EC4AF0"/>
    <w:rsid w:val="00EC4D3F"/>
    <w:rsid w:val="00EC5115"/>
    <w:rsid w:val="00EC51D6"/>
    <w:rsid w:val="00EC569E"/>
    <w:rsid w:val="00EC59A4"/>
    <w:rsid w:val="00EC7F42"/>
    <w:rsid w:val="00ED0693"/>
    <w:rsid w:val="00ED0FF6"/>
    <w:rsid w:val="00ED141D"/>
    <w:rsid w:val="00ED1436"/>
    <w:rsid w:val="00ED1489"/>
    <w:rsid w:val="00ED1554"/>
    <w:rsid w:val="00ED1C86"/>
    <w:rsid w:val="00ED227A"/>
    <w:rsid w:val="00ED2778"/>
    <w:rsid w:val="00ED2E5D"/>
    <w:rsid w:val="00ED2EB4"/>
    <w:rsid w:val="00ED2FB0"/>
    <w:rsid w:val="00ED3240"/>
    <w:rsid w:val="00ED3D1D"/>
    <w:rsid w:val="00ED4D9A"/>
    <w:rsid w:val="00ED5467"/>
    <w:rsid w:val="00ED555E"/>
    <w:rsid w:val="00ED7259"/>
    <w:rsid w:val="00ED741C"/>
    <w:rsid w:val="00ED78E1"/>
    <w:rsid w:val="00EE006F"/>
    <w:rsid w:val="00EE0082"/>
    <w:rsid w:val="00EE0176"/>
    <w:rsid w:val="00EE073A"/>
    <w:rsid w:val="00EE12E6"/>
    <w:rsid w:val="00EE1BA1"/>
    <w:rsid w:val="00EE1C65"/>
    <w:rsid w:val="00EE1FA1"/>
    <w:rsid w:val="00EE463D"/>
    <w:rsid w:val="00EE4C69"/>
    <w:rsid w:val="00EE4F4E"/>
    <w:rsid w:val="00EE5AE6"/>
    <w:rsid w:val="00EE5FD4"/>
    <w:rsid w:val="00EE65F3"/>
    <w:rsid w:val="00EE68B2"/>
    <w:rsid w:val="00EF17AC"/>
    <w:rsid w:val="00EF1A3E"/>
    <w:rsid w:val="00EF1AE7"/>
    <w:rsid w:val="00EF1BF6"/>
    <w:rsid w:val="00EF1C7A"/>
    <w:rsid w:val="00EF2065"/>
    <w:rsid w:val="00EF23C2"/>
    <w:rsid w:val="00EF2539"/>
    <w:rsid w:val="00EF2574"/>
    <w:rsid w:val="00EF2981"/>
    <w:rsid w:val="00EF409D"/>
    <w:rsid w:val="00EF46C3"/>
    <w:rsid w:val="00EF4C0F"/>
    <w:rsid w:val="00EF5CAA"/>
    <w:rsid w:val="00EF5EDB"/>
    <w:rsid w:val="00EF61E1"/>
    <w:rsid w:val="00EF6909"/>
    <w:rsid w:val="00EF6DB1"/>
    <w:rsid w:val="00EF6FB1"/>
    <w:rsid w:val="00EF763D"/>
    <w:rsid w:val="00EF7B61"/>
    <w:rsid w:val="00F00069"/>
    <w:rsid w:val="00F00101"/>
    <w:rsid w:val="00F00893"/>
    <w:rsid w:val="00F0089F"/>
    <w:rsid w:val="00F00DF9"/>
    <w:rsid w:val="00F00FEC"/>
    <w:rsid w:val="00F0107C"/>
    <w:rsid w:val="00F01191"/>
    <w:rsid w:val="00F01323"/>
    <w:rsid w:val="00F013DC"/>
    <w:rsid w:val="00F013F7"/>
    <w:rsid w:val="00F014D4"/>
    <w:rsid w:val="00F01F9C"/>
    <w:rsid w:val="00F03BA8"/>
    <w:rsid w:val="00F03C58"/>
    <w:rsid w:val="00F03D3B"/>
    <w:rsid w:val="00F044EE"/>
    <w:rsid w:val="00F045FD"/>
    <w:rsid w:val="00F0556E"/>
    <w:rsid w:val="00F0560A"/>
    <w:rsid w:val="00F0593F"/>
    <w:rsid w:val="00F06804"/>
    <w:rsid w:val="00F06CE2"/>
    <w:rsid w:val="00F06E1D"/>
    <w:rsid w:val="00F073F1"/>
    <w:rsid w:val="00F076B3"/>
    <w:rsid w:val="00F078B5"/>
    <w:rsid w:val="00F07F42"/>
    <w:rsid w:val="00F10686"/>
    <w:rsid w:val="00F114DA"/>
    <w:rsid w:val="00F1162E"/>
    <w:rsid w:val="00F11734"/>
    <w:rsid w:val="00F11A1B"/>
    <w:rsid w:val="00F11FB4"/>
    <w:rsid w:val="00F120DF"/>
    <w:rsid w:val="00F121A5"/>
    <w:rsid w:val="00F121E6"/>
    <w:rsid w:val="00F13489"/>
    <w:rsid w:val="00F13D8B"/>
    <w:rsid w:val="00F14007"/>
    <w:rsid w:val="00F148E0"/>
    <w:rsid w:val="00F149FD"/>
    <w:rsid w:val="00F15272"/>
    <w:rsid w:val="00F155A9"/>
    <w:rsid w:val="00F155B5"/>
    <w:rsid w:val="00F156C1"/>
    <w:rsid w:val="00F159CE"/>
    <w:rsid w:val="00F15EB3"/>
    <w:rsid w:val="00F177FA"/>
    <w:rsid w:val="00F17CAC"/>
    <w:rsid w:val="00F2009C"/>
    <w:rsid w:val="00F2030C"/>
    <w:rsid w:val="00F20C05"/>
    <w:rsid w:val="00F20DBD"/>
    <w:rsid w:val="00F20EC4"/>
    <w:rsid w:val="00F2108B"/>
    <w:rsid w:val="00F21589"/>
    <w:rsid w:val="00F217F4"/>
    <w:rsid w:val="00F21C36"/>
    <w:rsid w:val="00F21E33"/>
    <w:rsid w:val="00F21E9A"/>
    <w:rsid w:val="00F22805"/>
    <w:rsid w:val="00F23A35"/>
    <w:rsid w:val="00F23DB0"/>
    <w:rsid w:val="00F23E37"/>
    <w:rsid w:val="00F245A8"/>
    <w:rsid w:val="00F24BC6"/>
    <w:rsid w:val="00F254C3"/>
    <w:rsid w:val="00F25D5C"/>
    <w:rsid w:val="00F25F06"/>
    <w:rsid w:val="00F25FE4"/>
    <w:rsid w:val="00F266E5"/>
    <w:rsid w:val="00F26CCF"/>
    <w:rsid w:val="00F27133"/>
    <w:rsid w:val="00F27A8E"/>
    <w:rsid w:val="00F304F3"/>
    <w:rsid w:val="00F3125C"/>
    <w:rsid w:val="00F314B4"/>
    <w:rsid w:val="00F34413"/>
    <w:rsid w:val="00F344A7"/>
    <w:rsid w:val="00F34551"/>
    <w:rsid w:val="00F34909"/>
    <w:rsid w:val="00F34F04"/>
    <w:rsid w:val="00F353F7"/>
    <w:rsid w:val="00F3577A"/>
    <w:rsid w:val="00F35A03"/>
    <w:rsid w:val="00F35BB2"/>
    <w:rsid w:val="00F35CA8"/>
    <w:rsid w:val="00F361BF"/>
    <w:rsid w:val="00F36EB6"/>
    <w:rsid w:val="00F36EBC"/>
    <w:rsid w:val="00F372D8"/>
    <w:rsid w:val="00F3754A"/>
    <w:rsid w:val="00F37876"/>
    <w:rsid w:val="00F37879"/>
    <w:rsid w:val="00F40B73"/>
    <w:rsid w:val="00F40D97"/>
    <w:rsid w:val="00F4160B"/>
    <w:rsid w:val="00F41A19"/>
    <w:rsid w:val="00F41A78"/>
    <w:rsid w:val="00F42CF8"/>
    <w:rsid w:val="00F44896"/>
    <w:rsid w:val="00F448FE"/>
    <w:rsid w:val="00F45393"/>
    <w:rsid w:val="00F45DB3"/>
    <w:rsid w:val="00F46F5E"/>
    <w:rsid w:val="00F4753B"/>
    <w:rsid w:val="00F47575"/>
    <w:rsid w:val="00F5016B"/>
    <w:rsid w:val="00F50592"/>
    <w:rsid w:val="00F505A5"/>
    <w:rsid w:val="00F50DB2"/>
    <w:rsid w:val="00F513F7"/>
    <w:rsid w:val="00F5201A"/>
    <w:rsid w:val="00F52234"/>
    <w:rsid w:val="00F524A3"/>
    <w:rsid w:val="00F52E0F"/>
    <w:rsid w:val="00F52F41"/>
    <w:rsid w:val="00F53054"/>
    <w:rsid w:val="00F534FE"/>
    <w:rsid w:val="00F537D9"/>
    <w:rsid w:val="00F53ADB"/>
    <w:rsid w:val="00F53C5F"/>
    <w:rsid w:val="00F54077"/>
    <w:rsid w:val="00F54845"/>
    <w:rsid w:val="00F54A78"/>
    <w:rsid w:val="00F54C83"/>
    <w:rsid w:val="00F55009"/>
    <w:rsid w:val="00F55704"/>
    <w:rsid w:val="00F55814"/>
    <w:rsid w:val="00F55ACD"/>
    <w:rsid w:val="00F55E0C"/>
    <w:rsid w:val="00F55FB5"/>
    <w:rsid w:val="00F56330"/>
    <w:rsid w:val="00F5651E"/>
    <w:rsid w:val="00F5764C"/>
    <w:rsid w:val="00F57760"/>
    <w:rsid w:val="00F57B11"/>
    <w:rsid w:val="00F57D46"/>
    <w:rsid w:val="00F60265"/>
    <w:rsid w:val="00F603AA"/>
    <w:rsid w:val="00F61672"/>
    <w:rsid w:val="00F61CFE"/>
    <w:rsid w:val="00F61DE6"/>
    <w:rsid w:val="00F6275A"/>
    <w:rsid w:val="00F634AD"/>
    <w:rsid w:val="00F63592"/>
    <w:rsid w:val="00F64519"/>
    <w:rsid w:val="00F65367"/>
    <w:rsid w:val="00F653D4"/>
    <w:rsid w:val="00F657F0"/>
    <w:rsid w:val="00F65900"/>
    <w:rsid w:val="00F65921"/>
    <w:rsid w:val="00F66C14"/>
    <w:rsid w:val="00F672FC"/>
    <w:rsid w:val="00F67A32"/>
    <w:rsid w:val="00F67B65"/>
    <w:rsid w:val="00F70913"/>
    <w:rsid w:val="00F70B31"/>
    <w:rsid w:val="00F71216"/>
    <w:rsid w:val="00F7125B"/>
    <w:rsid w:val="00F714EF"/>
    <w:rsid w:val="00F71958"/>
    <w:rsid w:val="00F71D5C"/>
    <w:rsid w:val="00F72638"/>
    <w:rsid w:val="00F72D65"/>
    <w:rsid w:val="00F732D2"/>
    <w:rsid w:val="00F735B6"/>
    <w:rsid w:val="00F73A5D"/>
    <w:rsid w:val="00F743A1"/>
    <w:rsid w:val="00F74668"/>
    <w:rsid w:val="00F74C75"/>
    <w:rsid w:val="00F75078"/>
    <w:rsid w:val="00F76422"/>
    <w:rsid w:val="00F767FF"/>
    <w:rsid w:val="00F77C28"/>
    <w:rsid w:val="00F80C8A"/>
    <w:rsid w:val="00F813CE"/>
    <w:rsid w:val="00F81E78"/>
    <w:rsid w:val="00F81F61"/>
    <w:rsid w:val="00F82508"/>
    <w:rsid w:val="00F82529"/>
    <w:rsid w:val="00F82AC3"/>
    <w:rsid w:val="00F82D39"/>
    <w:rsid w:val="00F83067"/>
    <w:rsid w:val="00F830CA"/>
    <w:rsid w:val="00F833A0"/>
    <w:rsid w:val="00F83C02"/>
    <w:rsid w:val="00F84063"/>
    <w:rsid w:val="00F84525"/>
    <w:rsid w:val="00F8488C"/>
    <w:rsid w:val="00F84C7B"/>
    <w:rsid w:val="00F85850"/>
    <w:rsid w:val="00F85C00"/>
    <w:rsid w:val="00F86192"/>
    <w:rsid w:val="00F86470"/>
    <w:rsid w:val="00F86A50"/>
    <w:rsid w:val="00F86CC7"/>
    <w:rsid w:val="00F86ED3"/>
    <w:rsid w:val="00F87E0F"/>
    <w:rsid w:val="00F900DD"/>
    <w:rsid w:val="00F9199B"/>
    <w:rsid w:val="00F91F54"/>
    <w:rsid w:val="00F9202E"/>
    <w:rsid w:val="00F9256C"/>
    <w:rsid w:val="00F927CB"/>
    <w:rsid w:val="00F92906"/>
    <w:rsid w:val="00F93439"/>
    <w:rsid w:val="00F947F1"/>
    <w:rsid w:val="00F949EC"/>
    <w:rsid w:val="00F956B4"/>
    <w:rsid w:val="00F956B7"/>
    <w:rsid w:val="00F9677A"/>
    <w:rsid w:val="00F96F3E"/>
    <w:rsid w:val="00F9755C"/>
    <w:rsid w:val="00F977E9"/>
    <w:rsid w:val="00F97F4A"/>
    <w:rsid w:val="00FA015D"/>
    <w:rsid w:val="00FA09DD"/>
    <w:rsid w:val="00FA0EF8"/>
    <w:rsid w:val="00FA0F83"/>
    <w:rsid w:val="00FA0FCF"/>
    <w:rsid w:val="00FA1043"/>
    <w:rsid w:val="00FA146A"/>
    <w:rsid w:val="00FA1712"/>
    <w:rsid w:val="00FA1EBD"/>
    <w:rsid w:val="00FA2168"/>
    <w:rsid w:val="00FA2770"/>
    <w:rsid w:val="00FA281E"/>
    <w:rsid w:val="00FA2FE3"/>
    <w:rsid w:val="00FA3274"/>
    <w:rsid w:val="00FA355F"/>
    <w:rsid w:val="00FA36D2"/>
    <w:rsid w:val="00FA3886"/>
    <w:rsid w:val="00FA3AB9"/>
    <w:rsid w:val="00FA3B11"/>
    <w:rsid w:val="00FA3CAC"/>
    <w:rsid w:val="00FA3D96"/>
    <w:rsid w:val="00FA409E"/>
    <w:rsid w:val="00FA443C"/>
    <w:rsid w:val="00FA4E92"/>
    <w:rsid w:val="00FA5C60"/>
    <w:rsid w:val="00FA619F"/>
    <w:rsid w:val="00FA69AC"/>
    <w:rsid w:val="00FA7369"/>
    <w:rsid w:val="00FA7CE0"/>
    <w:rsid w:val="00FB02D4"/>
    <w:rsid w:val="00FB156A"/>
    <w:rsid w:val="00FB1949"/>
    <w:rsid w:val="00FB2458"/>
    <w:rsid w:val="00FB2D26"/>
    <w:rsid w:val="00FB2ED4"/>
    <w:rsid w:val="00FB2F8B"/>
    <w:rsid w:val="00FB312E"/>
    <w:rsid w:val="00FB3399"/>
    <w:rsid w:val="00FB33CB"/>
    <w:rsid w:val="00FB374A"/>
    <w:rsid w:val="00FB3EAB"/>
    <w:rsid w:val="00FB3FDB"/>
    <w:rsid w:val="00FB4371"/>
    <w:rsid w:val="00FB45D9"/>
    <w:rsid w:val="00FB47CE"/>
    <w:rsid w:val="00FB48E2"/>
    <w:rsid w:val="00FB5062"/>
    <w:rsid w:val="00FB5F42"/>
    <w:rsid w:val="00FB601D"/>
    <w:rsid w:val="00FB63D6"/>
    <w:rsid w:val="00FB6636"/>
    <w:rsid w:val="00FB68EE"/>
    <w:rsid w:val="00FB6C16"/>
    <w:rsid w:val="00FB792D"/>
    <w:rsid w:val="00FB7D54"/>
    <w:rsid w:val="00FC0314"/>
    <w:rsid w:val="00FC0E16"/>
    <w:rsid w:val="00FC3154"/>
    <w:rsid w:val="00FC35C6"/>
    <w:rsid w:val="00FC4125"/>
    <w:rsid w:val="00FC4352"/>
    <w:rsid w:val="00FC5A75"/>
    <w:rsid w:val="00FC6120"/>
    <w:rsid w:val="00FC62E2"/>
    <w:rsid w:val="00FC6726"/>
    <w:rsid w:val="00FC700B"/>
    <w:rsid w:val="00FC7556"/>
    <w:rsid w:val="00FC785E"/>
    <w:rsid w:val="00FC79B8"/>
    <w:rsid w:val="00FC7B99"/>
    <w:rsid w:val="00FC7C73"/>
    <w:rsid w:val="00FD050F"/>
    <w:rsid w:val="00FD05AE"/>
    <w:rsid w:val="00FD068D"/>
    <w:rsid w:val="00FD06CA"/>
    <w:rsid w:val="00FD0FB2"/>
    <w:rsid w:val="00FD1224"/>
    <w:rsid w:val="00FD19F6"/>
    <w:rsid w:val="00FD1A40"/>
    <w:rsid w:val="00FD1AE0"/>
    <w:rsid w:val="00FD1AF2"/>
    <w:rsid w:val="00FD2152"/>
    <w:rsid w:val="00FD2B57"/>
    <w:rsid w:val="00FD368A"/>
    <w:rsid w:val="00FD4157"/>
    <w:rsid w:val="00FD4383"/>
    <w:rsid w:val="00FD4DC5"/>
    <w:rsid w:val="00FD58C0"/>
    <w:rsid w:val="00FD59B4"/>
    <w:rsid w:val="00FD5B15"/>
    <w:rsid w:val="00FD628C"/>
    <w:rsid w:val="00FD6686"/>
    <w:rsid w:val="00FD6B32"/>
    <w:rsid w:val="00FD6E33"/>
    <w:rsid w:val="00FD7499"/>
    <w:rsid w:val="00FD7BC0"/>
    <w:rsid w:val="00FE0A73"/>
    <w:rsid w:val="00FE1818"/>
    <w:rsid w:val="00FE1BA4"/>
    <w:rsid w:val="00FE21D0"/>
    <w:rsid w:val="00FE27BB"/>
    <w:rsid w:val="00FE2AB6"/>
    <w:rsid w:val="00FE2CEE"/>
    <w:rsid w:val="00FE2E0C"/>
    <w:rsid w:val="00FE2ECB"/>
    <w:rsid w:val="00FE2F2B"/>
    <w:rsid w:val="00FE3650"/>
    <w:rsid w:val="00FE43A9"/>
    <w:rsid w:val="00FE49E0"/>
    <w:rsid w:val="00FE51F8"/>
    <w:rsid w:val="00FE5469"/>
    <w:rsid w:val="00FE55F9"/>
    <w:rsid w:val="00FE5605"/>
    <w:rsid w:val="00FE652F"/>
    <w:rsid w:val="00FE681C"/>
    <w:rsid w:val="00FE6907"/>
    <w:rsid w:val="00FE6C9A"/>
    <w:rsid w:val="00FE702D"/>
    <w:rsid w:val="00FE7085"/>
    <w:rsid w:val="00FF0306"/>
    <w:rsid w:val="00FF0EB3"/>
    <w:rsid w:val="00FF1BCB"/>
    <w:rsid w:val="00FF1FD0"/>
    <w:rsid w:val="00FF3B31"/>
    <w:rsid w:val="00FF3E89"/>
    <w:rsid w:val="00FF4238"/>
    <w:rsid w:val="00FF44F0"/>
    <w:rsid w:val="00FF4575"/>
    <w:rsid w:val="00FF4DAE"/>
    <w:rsid w:val="00FF5153"/>
    <w:rsid w:val="00FF5714"/>
    <w:rsid w:val="00FF596F"/>
    <w:rsid w:val="00FF64E7"/>
    <w:rsid w:val="00FF681A"/>
    <w:rsid w:val="00FF6D00"/>
    <w:rsid w:val="00FF6F2D"/>
    <w:rsid w:val="00FF73FB"/>
    <w:rsid w:val="00FF79D9"/>
    <w:rsid w:val="00FF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6C6C"/>
    <w:pPr>
      <w:suppressAutoHyphens/>
      <w:autoSpaceDE w:val="0"/>
    </w:pPr>
    <w:rPr>
      <w:lang w:eastAsia="ar-SA"/>
    </w:rPr>
  </w:style>
  <w:style w:type="paragraph" w:styleId="10">
    <w:name w:val="heading 1"/>
    <w:basedOn w:val="a2"/>
    <w:next w:val="a2"/>
    <w:link w:val="11"/>
    <w:uiPriority w:val="9"/>
    <w:qFormat/>
    <w:rsid w:val="00BB2FC9"/>
    <w:pPr>
      <w:keepNext/>
      <w:autoSpaceDE/>
      <w:jc w:val="right"/>
      <w:outlineLvl w:val="0"/>
    </w:pPr>
    <w:rPr>
      <w:b/>
      <w:bCs/>
      <w:sz w:val="24"/>
      <w:szCs w:val="24"/>
    </w:rPr>
  </w:style>
  <w:style w:type="paragraph" w:styleId="20">
    <w:name w:val="heading 2"/>
    <w:basedOn w:val="a2"/>
    <w:next w:val="a2"/>
    <w:link w:val="21"/>
    <w:uiPriority w:val="9"/>
    <w:qFormat/>
    <w:rsid w:val="00BB2FC9"/>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40"/>
    <w:next w:val="a3"/>
    <w:link w:val="31"/>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0">
    <w:name w:val="heading 4"/>
    <w:basedOn w:val="a2"/>
    <w:next w:val="a2"/>
    <w:link w:val="41"/>
    <w:qFormat/>
    <w:rsid w:val="00BB2FC9"/>
    <w:pPr>
      <w:keepNext/>
      <w:autoSpaceDE/>
      <w:outlineLvl w:val="3"/>
    </w:pPr>
    <w:rPr>
      <w:b/>
      <w:bCs/>
    </w:rPr>
  </w:style>
  <w:style w:type="paragraph" w:styleId="5">
    <w:name w:val="heading 5"/>
    <w:basedOn w:val="a2"/>
    <w:next w:val="a2"/>
    <w:link w:val="50"/>
    <w:uiPriority w:val="9"/>
    <w:semiHidden/>
    <w:unhideWhenUsed/>
    <w:qFormat/>
    <w:rsid w:val="00AD5C9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AD5C94"/>
    <w:pPr>
      <w:spacing w:before="120"/>
      <w:ind w:left="1077" w:hanging="680"/>
      <w:jc w:val="both"/>
      <w:outlineLvl w:val="5"/>
    </w:pPr>
    <w:rPr>
      <w:b/>
      <w:i/>
      <w:sz w:val="24"/>
      <w:szCs w:val="24"/>
    </w:rPr>
  </w:style>
  <w:style w:type="paragraph" w:styleId="7">
    <w:name w:val="heading 7"/>
    <w:basedOn w:val="a2"/>
    <w:next w:val="a2"/>
    <w:link w:val="70"/>
    <w:qFormat/>
    <w:rsid w:val="00BB2FC9"/>
    <w:pPr>
      <w:keepNext/>
      <w:autoSpaceDE/>
      <w:outlineLvl w:val="6"/>
    </w:pPr>
    <w:rPr>
      <w:b/>
      <w:bCs/>
      <w:sz w:val="18"/>
      <w:szCs w:val="18"/>
    </w:rPr>
  </w:style>
  <w:style w:type="paragraph" w:styleId="8">
    <w:name w:val="heading 8"/>
    <w:basedOn w:val="a2"/>
    <w:next w:val="a2"/>
    <w:link w:val="80"/>
    <w:qFormat/>
    <w:rsid w:val="00BB2FC9"/>
    <w:pPr>
      <w:keepNext/>
      <w:shd w:val="clear" w:color="auto" w:fill="E5E5E5"/>
      <w:autoSpaceDE/>
      <w:jc w:val="center"/>
      <w:outlineLvl w:val="7"/>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BB2FC9"/>
    <w:rPr>
      <w:rFonts w:ascii="Symbol" w:hAnsi="Symbol"/>
    </w:rPr>
  </w:style>
  <w:style w:type="character" w:customStyle="1" w:styleId="WW8Num1z1">
    <w:name w:val="WW8Num1z1"/>
    <w:rsid w:val="00BB2FC9"/>
    <w:rPr>
      <w:rFonts w:ascii="Courier New" w:hAnsi="Courier New"/>
    </w:rPr>
  </w:style>
  <w:style w:type="character" w:customStyle="1" w:styleId="WW8Num1z2">
    <w:name w:val="WW8Num1z2"/>
    <w:rsid w:val="00BB2FC9"/>
    <w:rPr>
      <w:rFonts w:ascii="Wingdings" w:hAnsi="Wingdings"/>
    </w:rPr>
  </w:style>
  <w:style w:type="character" w:customStyle="1" w:styleId="WW8Num3z0">
    <w:name w:val="WW8Num3z0"/>
    <w:rsid w:val="00BB2FC9"/>
    <w:rPr>
      <w:rFonts w:ascii="Courier New" w:hAnsi="Courier New" w:cs="Courier New"/>
    </w:rPr>
  </w:style>
  <w:style w:type="character" w:customStyle="1" w:styleId="WW8Num3z2">
    <w:name w:val="WW8Num3z2"/>
    <w:rsid w:val="00BB2FC9"/>
    <w:rPr>
      <w:rFonts w:ascii="Wingdings" w:hAnsi="Wingdings"/>
    </w:rPr>
  </w:style>
  <w:style w:type="character" w:customStyle="1" w:styleId="WW8Num3z3">
    <w:name w:val="WW8Num3z3"/>
    <w:rsid w:val="00BB2FC9"/>
    <w:rPr>
      <w:rFonts w:ascii="Symbol" w:hAnsi="Symbol"/>
    </w:rPr>
  </w:style>
  <w:style w:type="character" w:customStyle="1" w:styleId="12">
    <w:name w:val="Основной шрифт абзаца1"/>
    <w:rsid w:val="00BB2FC9"/>
  </w:style>
  <w:style w:type="character" w:styleId="a7">
    <w:name w:val="page number"/>
    <w:basedOn w:val="12"/>
    <w:semiHidden/>
    <w:rsid w:val="00BB2FC9"/>
  </w:style>
  <w:style w:type="character" w:styleId="a8">
    <w:name w:val="Hyperlink"/>
    <w:uiPriority w:val="99"/>
    <w:rsid w:val="00BB2FC9"/>
    <w:rPr>
      <w:color w:val="0000FF"/>
      <w:u w:val="single"/>
    </w:rPr>
  </w:style>
  <w:style w:type="character" w:styleId="a9">
    <w:name w:val="FollowedHyperlink"/>
    <w:uiPriority w:val="99"/>
    <w:semiHidden/>
    <w:rsid w:val="00BB2FC9"/>
    <w:rPr>
      <w:color w:val="800080"/>
      <w:u w:val="single"/>
    </w:rPr>
  </w:style>
  <w:style w:type="character" w:customStyle="1" w:styleId="aa">
    <w:name w:val="Текст Знак"/>
    <w:link w:val="ab"/>
    <w:uiPriority w:val="99"/>
    <w:rsid w:val="00BB2FC9"/>
    <w:rPr>
      <w:rFonts w:ascii="Courier New" w:eastAsia="Calibri" w:hAnsi="Courier New" w:cs="Times New Roman"/>
      <w:sz w:val="24"/>
      <w:szCs w:val="21"/>
    </w:rPr>
  </w:style>
  <w:style w:type="character" w:customStyle="1" w:styleId="ac">
    <w:name w:val="Символ нумерации"/>
    <w:rsid w:val="00BB2FC9"/>
  </w:style>
  <w:style w:type="paragraph" w:customStyle="1" w:styleId="13">
    <w:name w:val="Заголовок1"/>
    <w:basedOn w:val="a2"/>
    <w:next w:val="a3"/>
    <w:rsid w:val="00BB2FC9"/>
    <w:pPr>
      <w:keepNext/>
      <w:spacing w:before="240" w:after="120"/>
    </w:pPr>
    <w:rPr>
      <w:rFonts w:ascii="Arial" w:eastAsia="Lucida Sans Unicode" w:hAnsi="Arial" w:cs="Tahoma"/>
      <w:sz w:val="28"/>
      <w:szCs w:val="28"/>
    </w:rPr>
  </w:style>
  <w:style w:type="paragraph" w:styleId="a3">
    <w:name w:val="Body Text"/>
    <w:basedOn w:val="a2"/>
    <w:link w:val="ad"/>
    <w:semiHidden/>
    <w:rsid w:val="00BB2FC9"/>
    <w:pPr>
      <w:autoSpaceDE/>
      <w:jc w:val="both"/>
    </w:pPr>
    <w:rPr>
      <w:sz w:val="22"/>
      <w:szCs w:val="22"/>
    </w:rPr>
  </w:style>
  <w:style w:type="paragraph" w:styleId="ae">
    <w:name w:val="List"/>
    <w:basedOn w:val="a3"/>
    <w:semiHidden/>
    <w:rsid w:val="00BB2FC9"/>
    <w:rPr>
      <w:rFonts w:ascii="Arial" w:hAnsi="Arial" w:cs="Tahoma"/>
    </w:rPr>
  </w:style>
  <w:style w:type="paragraph" w:customStyle="1" w:styleId="14">
    <w:name w:val="Название1"/>
    <w:basedOn w:val="a2"/>
    <w:rsid w:val="00BB2FC9"/>
    <w:pPr>
      <w:suppressLineNumbers/>
      <w:spacing w:before="120" w:after="120"/>
    </w:pPr>
    <w:rPr>
      <w:rFonts w:ascii="Arial" w:hAnsi="Arial" w:cs="Tahoma"/>
      <w:i/>
      <w:iCs/>
      <w:szCs w:val="24"/>
    </w:rPr>
  </w:style>
  <w:style w:type="paragraph" w:customStyle="1" w:styleId="15">
    <w:name w:val="Указатель1"/>
    <w:basedOn w:val="a2"/>
    <w:rsid w:val="00BB2FC9"/>
    <w:pPr>
      <w:suppressLineNumbers/>
    </w:pPr>
    <w:rPr>
      <w:rFonts w:ascii="Arial" w:hAnsi="Arial" w:cs="Tahoma"/>
    </w:rPr>
  </w:style>
  <w:style w:type="paragraph" w:styleId="af">
    <w:name w:val="header"/>
    <w:basedOn w:val="a2"/>
    <w:link w:val="af0"/>
    <w:uiPriority w:val="99"/>
    <w:rsid w:val="00BB2FC9"/>
  </w:style>
  <w:style w:type="paragraph" w:styleId="af1">
    <w:name w:val="footer"/>
    <w:basedOn w:val="a2"/>
    <w:link w:val="af2"/>
    <w:uiPriority w:val="99"/>
    <w:rsid w:val="00BB2FC9"/>
  </w:style>
  <w:style w:type="paragraph" w:customStyle="1" w:styleId="310">
    <w:name w:val="Основной текст 31"/>
    <w:basedOn w:val="a2"/>
    <w:rsid w:val="00BB2FC9"/>
    <w:pPr>
      <w:widowControl w:val="0"/>
      <w:overflowPunct w:val="0"/>
      <w:jc w:val="both"/>
      <w:textAlignment w:val="baseline"/>
    </w:pPr>
    <w:rPr>
      <w:sz w:val="24"/>
      <w:szCs w:val="24"/>
      <w:lang w:val="en-AU"/>
    </w:rPr>
  </w:style>
  <w:style w:type="paragraph" w:styleId="af3">
    <w:name w:val="Body Text Indent"/>
    <w:basedOn w:val="a2"/>
    <w:semiHidden/>
    <w:rsid w:val="00BB2FC9"/>
    <w:pPr>
      <w:autoSpaceDE/>
      <w:spacing w:line="216" w:lineRule="auto"/>
    </w:pPr>
    <w:rPr>
      <w:b/>
      <w:bCs/>
      <w:sz w:val="24"/>
      <w:szCs w:val="24"/>
    </w:rPr>
  </w:style>
  <w:style w:type="paragraph" w:customStyle="1" w:styleId="210">
    <w:name w:val="Основной текст с отступом 21"/>
    <w:basedOn w:val="a2"/>
    <w:rsid w:val="00BB2FC9"/>
    <w:pPr>
      <w:ind w:firstLine="450"/>
      <w:jc w:val="both"/>
    </w:pPr>
    <w:rPr>
      <w:sz w:val="24"/>
      <w:szCs w:val="24"/>
    </w:rPr>
  </w:style>
  <w:style w:type="paragraph" w:customStyle="1" w:styleId="311">
    <w:name w:val="Основной текст с отступом 31"/>
    <w:basedOn w:val="a2"/>
    <w:rsid w:val="00BB2FC9"/>
    <w:pPr>
      <w:ind w:firstLine="708"/>
      <w:jc w:val="both"/>
    </w:pPr>
    <w:rPr>
      <w:sz w:val="24"/>
      <w:szCs w:val="24"/>
    </w:rPr>
  </w:style>
  <w:style w:type="paragraph" w:customStyle="1" w:styleId="ConsTitle">
    <w:name w:val="ConsTitle"/>
    <w:rsid w:val="00BB2FC9"/>
    <w:pPr>
      <w:widowControl w:val="0"/>
      <w:suppressAutoHyphens/>
    </w:pPr>
    <w:rPr>
      <w:rFonts w:ascii="Arial" w:eastAsia="Arial" w:hAnsi="Arial" w:cs="Arial"/>
      <w:b/>
      <w:bCs/>
      <w:sz w:val="16"/>
      <w:szCs w:val="16"/>
      <w:lang w:eastAsia="ar-SA"/>
    </w:rPr>
  </w:style>
  <w:style w:type="paragraph" w:customStyle="1" w:styleId="ConsNonformat">
    <w:name w:val="ConsNonformat"/>
    <w:rsid w:val="00BB2FC9"/>
    <w:pPr>
      <w:widowControl w:val="0"/>
      <w:suppressAutoHyphens/>
    </w:pPr>
    <w:rPr>
      <w:rFonts w:ascii="Courier New" w:eastAsia="Arial" w:hAnsi="Courier New" w:cs="Courier New"/>
      <w:lang w:eastAsia="ar-SA"/>
    </w:rPr>
  </w:style>
  <w:style w:type="paragraph" w:customStyle="1" w:styleId="16">
    <w:name w:val="Стиль1"/>
    <w:basedOn w:val="ConsNonformat"/>
    <w:rsid w:val="00BB2FC9"/>
    <w:pPr>
      <w:widowControl/>
    </w:pPr>
    <w:rPr>
      <w:rFonts w:ascii="Times New Roman" w:hAnsi="Times New Roman" w:cs="Times New Roman"/>
      <w:sz w:val="24"/>
      <w:szCs w:val="24"/>
      <w:lang w:val="en-US"/>
    </w:rPr>
  </w:style>
  <w:style w:type="paragraph" w:styleId="17">
    <w:name w:val="toc 1"/>
    <w:basedOn w:val="a2"/>
    <w:next w:val="a2"/>
    <w:uiPriority w:val="39"/>
    <w:rsid w:val="00BB2FC9"/>
    <w:pPr>
      <w:spacing w:before="120" w:after="120"/>
    </w:pPr>
    <w:rPr>
      <w:rFonts w:asciiTheme="minorHAnsi" w:hAnsiTheme="minorHAnsi"/>
      <w:b/>
      <w:bCs/>
      <w:caps/>
    </w:rPr>
  </w:style>
  <w:style w:type="paragraph" w:styleId="22">
    <w:name w:val="toc 2"/>
    <w:basedOn w:val="a2"/>
    <w:next w:val="a2"/>
    <w:uiPriority w:val="39"/>
    <w:rsid w:val="00BB2FC9"/>
    <w:pPr>
      <w:ind w:left="200"/>
    </w:pPr>
    <w:rPr>
      <w:rFonts w:asciiTheme="minorHAnsi" w:hAnsiTheme="minorHAnsi"/>
      <w:smallCaps/>
    </w:rPr>
  </w:style>
  <w:style w:type="paragraph" w:customStyle="1" w:styleId="Noeeu">
    <w:name w:val="Noeeu"/>
    <w:rsid w:val="00BB2FC9"/>
    <w:pPr>
      <w:widowControl w:val="0"/>
      <w:suppressAutoHyphens/>
    </w:pPr>
    <w:rPr>
      <w:rFonts w:eastAsia="Arial"/>
      <w:spacing w:val="-1"/>
      <w:kern w:val="1"/>
      <w:sz w:val="24"/>
      <w:szCs w:val="24"/>
      <w:lang w:val="en-US" w:eastAsia="ar-SA"/>
    </w:rPr>
  </w:style>
  <w:style w:type="paragraph" w:styleId="af4">
    <w:name w:val="footnote text"/>
    <w:basedOn w:val="a2"/>
    <w:link w:val="af5"/>
    <w:uiPriority w:val="99"/>
    <w:rsid w:val="00BB2FC9"/>
    <w:pPr>
      <w:autoSpaceDE/>
    </w:pPr>
  </w:style>
  <w:style w:type="paragraph" w:customStyle="1" w:styleId="ConsNormal">
    <w:name w:val="ConsNormal"/>
    <w:rsid w:val="00BB2FC9"/>
    <w:pPr>
      <w:widowControl w:val="0"/>
      <w:suppressAutoHyphens/>
      <w:autoSpaceDE w:val="0"/>
      <w:ind w:firstLine="720"/>
    </w:pPr>
    <w:rPr>
      <w:rFonts w:ascii="Arial" w:eastAsia="Arial" w:hAnsi="Arial" w:cs="Arial"/>
      <w:lang w:eastAsia="ar-SA"/>
    </w:rPr>
  </w:style>
  <w:style w:type="paragraph" w:styleId="af6">
    <w:name w:val="Balloon Text"/>
    <w:basedOn w:val="a2"/>
    <w:link w:val="af7"/>
    <w:uiPriority w:val="99"/>
    <w:rsid w:val="00BB2FC9"/>
    <w:rPr>
      <w:rFonts w:ascii="Tahoma" w:hAnsi="Tahoma" w:cs="Tahoma"/>
      <w:sz w:val="16"/>
      <w:szCs w:val="16"/>
    </w:rPr>
  </w:style>
  <w:style w:type="paragraph" w:customStyle="1" w:styleId="ConsCell">
    <w:name w:val="ConsCell"/>
    <w:rsid w:val="00BB2FC9"/>
    <w:pPr>
      <w:widowControl w:val="0"/>
      <w:suppressAutoHyphens/>
      <w:autoSpaceDE w:val="0"/>
      <w:ind w:right="19772"/>
    </w:pPr>
    <w:rPr>
      <w:rFonts w:ascii="Arial" w:eastAsia="Arial" w:hAnsi="Arial" w:cs="Arial"/>
      <w:lang w:eastAsia="ar-SA"/>
    </w:rPr>
  </w:style>
  <w:style w:type="paragraph" w:customStyle="1" w:styleId="af8">
    <w:name w:val="Обычный текст с отступом"/>
    <w:basedOn w:val="a2"/>
    <w:rsid w:val="00BB2FC9"/>
    <w:pPr>
      <w:spacing w:before="120"/>
      <w:ind w:firstLine="720"/>
      <w:jc w:val="both"/>
    </w:pPr>
    <w:rPr>
      <w:rFonts w:ascii="Times New Roman CYR" w:hAnsi="Times New Roman CYR" w:cs="Times New Roman CYR"/>
      <w:sz w:val="24"/>
      <w:szCs w:val="24"/>
    </w:rPr>
  </w:style>
  <w:style w:type="paragraph" w:styleId="af9">
    <w:name w:val="Normal (Web)"/>
    <w:basedOn w:val="a2"/>
    <w:rsid w:val="00BB2FC9"/>
    <w:pPr>
      <w:autoSpaceDE/>
      <w:spacing w:before="280" w:after="280"/>
    </w:pPr>
    <w:rPr>
      <w:rFonts w:ascii="Tahoma" w:hAnsi="Tahoma" w:cs="Tahoma"/>
      <w:sz w:val="16"/>
      <w:szCs w:val="16"/>
    </w:rPr>
  </w:style>
  <w:style w:type="paragraph" w:customStyle="1" w:styleId="18">
    <w:name w:val="Текст1"/>
    <w:basedOn w:val="a2"/>
    <w:rsid w:val="00BB2FC9"/>
    <w:pPr>
      <w:autoSpaceDE/>
    </w:pPr>
    <w:rPr>
      <w:rFonts w:ascii="Courier New" w:eastAsia="Calibri" w:hAnsi="Courier New"/>
      <w:sz w:val="24"/>
      <w:szCs w:val="21"/>
    </w:rPr>
  </w:style>
  <w:style w:type="paragraph" w:customStyle="1" w:styleId="ConsPlusNonformat">
    <w:name w:val="ConsPlusNonformat"/>
    <w:uiPriority w:val="99"/>
    <w:rsid w:val="00BB2FC9"/>
    <w:pPr>
      <w:suppressAutoHyphens/>
      <w:autoSpaceDE w:val="0"/>
    </w:pPr>
    <w:rPr>
      <w:rFonts w:ascii="Courier New" w:eastAsia="Arial" w:hAnsi="Courier New" w:cs="Courier New"/>
      <w:lang w:eastAsia="ar-SA"/>
    </w:rPr>
  </w:style>
  <w:style w:type="paragraph" w:customStyle="1" w:styleId="afa">
    <w:name w:val="Содержимое таблицы"/>
    <w:basedOn w:val="a2"/>
    <w:rsid w:val="00BB2FC9"/>
    <w:pPr>
      <w:suppressLineNumbers/>
    </w:pPr>
  </w:style>
  <w:style w:type="paragraph" w:customStyle="1" w:styleId="afb">
    <w:name w:val="Заголовок таблицы"/>
    <w:basedOn w:val="afa"/>
    <w:rsid w:val="00BB2FC9"/>
    <w:pPr>
      <w:jc w:val="center"/>
    </w:pPr>
    <w:rPr>
      <w:b/>
      <w:bCs/>
    </w:rPr>
  </w:style>
  <w:style w:type="paragraph" w:customStyle="1" w:styleId="afc">
    <w:name w:val="Содержимое врезки"/>
    <w:basedOn w:val="a3"/>
    <w:rsid w:val="00BB2FC9"/>
  </w:style>
  <w:style w:type="character" w:styleId="afd">
    <w:name w:val="annotation reference"/>
    <w:semiHidden/>
    <w:unhideWhenUsed/>
    <w:rsid w:val="00BF7A6C"/>
    <w:rPr>
      <w:sz w:val="16"/>
      <w:szCs w:val="16"/>
    </w:rPr>
  </w:style>
  <w:style w:type="paragraph" w:styleId="afe">
    <w:name w:val="annotation text"/>
    <w:basedOn w:val="a2"/>
    <w:link w:val="aff"/>
    <w:unhideWhenUsed/>
    <w:rsid w:val="00BF7A6C"/>
  </w:style>
  <w:style w:type="character" w:customStyle="1" w:styleId="aff">
    <w:name w:val="Текст примечания Знак"/>
    <w:link w:val="afe"/>
    <w:rsid w:val="00BF7A6C"/>
    <w:rPr>
      <w:lang w:eastAsia="ar-SA"/>
    </w:rPr>
  </w:style>
  <w:style w:type="paragraph" w:styleId="aff0">
    <w:name w:val="annotation subject"/>
    <w:basedOn w:val="afe"/>
    <w:next w:val="afe"/>
    <w:link w:val="aff1"/>
    <w:uiPriority w:val="99"/>
    <w:semiHidden/>
    <w:unhideWhenUsed/>
    <w:rsid w:val="00BF7A6C"/>
    <w:rPr>
      <w:b/>
      <w:bCs/>
    </w:rPr>
  </w:style>
  <w:style w:type="character" w:customStyle="1" w:styleId="aff1">
    <w:name w:val="Тема примечания Знак"/>
    <w:link w:val="aff0"/>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1">
    <w:name w:val="Заголовок 3 Знак"/>
    <w:aliases w:val="Заголовок 3 Знак1 Знак,Заголовок 3 Знак Знак Знак"/>
    <w:link w:val="30"/>
    <w:rsid w:val="00AA4C41"/>
    <w:rPr>
      <w:b/>
      <w:i/>
      <w:sz w:val="22"/>
      <w:lang w:val="en-US" w:eastAsia="en-US"/>
    </w:rPr>
  </w:style>
  <w:style w:type="paragraph" w:styleId="aff2">
    <w:name w:val="List Paragraph"/>
    <w:basedOn w:val="a2"/>
    <w:link w:val="aff3"/>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4">
    <w:name w:val="Revision"/>
    <w:hidden/>
    <w:uiPriority w:val="99"/>
    <w:semiHidden/>
    <w:rsid w:val="006800BF"/>
    <w:rPr>
      <w:lang w:eastAsia="ar-SA"/>
    </w:rPr>
  </w:style>
  <w:style w:type="paragraph" w:customStyle="1" w:styleId="AppendixHeading2">
    <w:name w:val="Appendix Heading 2"/>
    <w:basedOn w:val="20"/>
    <w:next w:val="a3"/>
    <w:rsid w:val="001F00A5"/>
    <w:pPr>
      <w:numPr>
        <w:numId w:val="2"/>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0"/>
    <w:next w:val="a3"/>
    <w:rsid w:val="001F00A5"/>
    <w:pPr>
      <w:numPr>
        <w:ilvl w:val="2"/>
        <w:numId w:val="2"/>
      </w:numPr>
      <w:spacing w:before="400" w:after="0"/>
      <w:outlineLvl w:val="9"/>
    </w:pPr>
    <w:rPr>
      <w:bCs/>
      <w:sz w:val="24"/>
    </w:rPr>
  </w:style>
  <w:style w:type="paragraph" w:customStyle="1" w:styleId="AppendixHeading4">
    <w:name w:val="Appendix Heading 4"/>
    <w:basedOn w:val="40"/>
    <w:next w:val="a3"/>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character" w:customStyle="1" w:styleId="af2">
    <w:name w:val="Нижний колонтитул Знак"/>
    <w:link w:val="af1"/>
    <w:uiPriority w:val="99"/>
    <w:rsid w:val="004313AF"/>
    <w:rPr>
      <w:lang w:eastAsia="ar-SA"/>
    </w:rPr>
  </w:style>
  <w:style w:type="paragraph" w:styleId="32">
    <w:name w:val="toc 3"/>
    <w:basedOn w:val="a2"/>
    <w:next w:val="a2"/>
    <w:autoRedefine/>
    <w:uiPriority w:val="39"/>
    <w:unhideWhenUsed/>
    <w:rsid w:val="0099390A"/>
    <w:pPr>
      <w:ind w:left="400"/>
    </w:pPr>
    <w:rPr>
      <w:rFonts w:asciiTheme="minorHAnsi" w:hAnsiTheme="minorHAnsi"/>
      <w:i/>
      <w:iCs/>
    </w:rPr>
  </w:style>
  <w:style w:type="paragraph" w:styleId="aff5">
    <w:name w:val="No Spacing"/>
    <w:uiPriority w:val="1"/>
    <w:qFormat/>
    <w:rsid w:val="00254B23"/>
    <w:rPr>
      <w:rFonts w:asciiTheme="minorHAnsi" w:eastAsiaTheme="minorHAnsi" w:hAnsiTheme="minorHAnsi" w:cstheme="minorBidi"/>
      <w:sz w:val="22"/>
      <w:szCs w:val="22"/>
      <w:lang w:eastAsia="en-US"/>
    </w:rPr>
  </w:style>
  <w:style w:type="character" w:customStyle="1" w:styleId="11">
    <w:name w:val="Заголовок 1 Знак"/>
    <w:basedOn w:val="a4"/>
    <w:link w:val="10"/>
    <w:uiPriority w:val="9"/>
    <w:rsid w:val="00254B23"/>
    <w:rPr>
      <w:b/>
      <w:bCs/>
      <w:sz w:val="24"/>
      <w:szCs w:val="24"/>
      <w:lang w:eastAsia="ar-SA"/>
    </w:rPr>
  </w:style>
  <w:style w:type="character" w:customStyle="1" w:styleId="21">
    <w:name w:val="Заголовок 2 Знак"/>
    <w:basedOn w:val="a4"/>
    <w:link w:val="20"/>
    <w:uiPriority w:val="9"/>
    <w:rsid w:val="00254B23"/>
    <w:rPr>
      <w:rFonts w:ascii="Arial" w:hAnsi="Arial" w:cs="Arial"/>
      <w:b/>
      <w:bCs/>
      <w:i/>
      <w:iCs/>
      <w:sz w:val="24"/>
      <w:szCs w:val="24"/>
      <w:lang w:eastAsia="ar-SA"/>
    </w:rPr>
  </w:style>
  <w:style w:type="character" w:customStyle="1" w:styleId="41">
    <w:name w:val="Заголовок 4 Знак"/>
    <w:basedOn w:val="a4"/>
    <w:link w:val="40"/>
    <w:rsid w:val="00254B23"/>
    <w:rPr>
      <w:b/>
      <w:bCs/>
      <w:lang w:eastAsia="ar-SA"/>
    </w:rPr>
  </w:style>
  <w:style w:type="character" w:customStyle="1" w:styleId="70">
    <w:name w:val="Заголовок 7 Знак"/>
    <w:basedOn w:val="a4"/>
    <w:link w:val="7"/>
    <w:rsid w:val="00254B23"/>
    <w:rPr>
      <w:b/>
      <w:bCs/>
      <w:sz w:val="18"/>
      <w:szCs w:val="18"/>
      <w:lang w:eastAsia="ar-SA"/>
    </w:rPr>
  </w:style>
  <w:style w:type="character" w:customStyle="1" w:styleId="80">
    <w:name w:val="Заголовок 8 Знак"/>
    <w:basedOn w:val="a4"/>
    <w:link w:val="8"/>
    <w:rsid w:val="00254B23"/>
    <w:rPr>
      <w:b/>
      <w:bCs/>
      <w:sz w:val="24"/>
      <w:szCs w:val="24"/>
      <w:shd w:val="clear" w:color="auto" w:fill="E5E5E5"/>
      <w:lang w:eastAsia="ar-SA"/>
    </w:rPr>
  </w:style>
  <w:style w:type="character" w:customStyle="1" w:styleId="af7">
    <w:name w:val="Текст выноски Знак"/>
    <w:basedOn w:val="a4"/>
    <w:link w:val="af6"/>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6">
    <w:name w:val="Placeholder Text"/>
    <w:basedOn w:val="a4"/>
    <w:uiPriority w:val="99"/>
    <w:semiHidden/>
    <w:rsid w:val="00157DB5"/>
    <w:rPr>
      <w:color w:val="808080"/>
    </w:rPr>
  </w:style>
  <w:style w:type="character" w:customStyle="1" w:styleId="af5">
    <w:name w:val="Текст сноски Знак"/>
    <w:link w:val="af4"/>
    <w:uiPriority w:val="99"/>
    <w:rsid w:val="00CC686A"/>
    <w:rPr>
      <w:lang w:eastAsia="ar-SA"/>
    </w:rPr>
  </w:style>
  <w:style w:type="character" w:styleId="aff7">
    <w:name w:val="footnote reference"/>
    <w:uiPriority w:val="99"/>
    <w:unhideWhenUsed/>
    <w:rsid w:val="00CC686A"/>
    <w:rPr>
      <w:vertAlign w:val="superscript"/>
    </w:rPr>
  </w:style>
  <w:style w:type="paragraph" w:styleId="ab">
    <w:name w:val="Plain Text"/>
    <w:basedOn w:val="a2"/>
    <w:link w:val="aa"/>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19">
    <w:name w:val="Текст Знак1"/>
    <w:basedOn w:val="a4"/>
    <w:uiPriority w:val="99"/>
    <w:semiHidden/>
    <w:rsid w:val="001B3CF6"/>
    <w:rPr>
      <w:rFonts w:ascii="Consolas" w:hAnsi="Consolas" w:cs="Consolas"/>
      <w:sz w:val="21"/>
      <w:szCs w:val="21"/>
      <w:lang w:eastAsia="ar-SA"/>
    </w:rPr>
  </w:style>
  <w:style w:type="character" w:customStyle="1" w:styleId="aff3">
    <w:name w:val="Абзац списка Знак"/>
    <w:link w:val="aff2"/>
    <w:uiPriority w:val="34"/>
    <w:rsid w:val="00DD3466"/>
    <w:rPr>
      <w:rFonts w:ascii="Calibri" w:eastAsia="Calibri" w:hAnsi="Calibri"/>
      <w:sz w:val="22"/>
      <w:szCs w:val="22"/>
      <w:lang w:eastAsia="en-US"/>
    </w:rPr>
  </w:style>
  <w:style w:type="paragraph" w:customStyle="1" w:styleId="1">
    <w:name w:val="Раздел 1"/>
    <w:basedOn w:val="a2"/>
    <w:link w:val="110"/>
    <w:qFormat/>
    <w:rsid w:val="00CB045C"/>
    <w:pPr>
      <w:keepNext/>
      <w:numPr>
        <w:ilvl w:val="1"/>
        <w:numId w:val="6"/>
      </w:numPr>
      <w:suppressAutoHyphens w:val="0"/>
      <w:autoSpaceDE/>
      <w:spacing w:before="240"/>
      <w:contextualSpacing/>
      <w:jc w:val="both"/>
    </w:pPr>
    <w:rPr>
      <w:rFonts w:eastAsiaTheme="minorHAnsi"/>
      <w:b/>
      <w:bCs/>
      <w:lang w:eastAsia="en-US"/>
    </w:rPr>
  </w:style>
  <w:style w:type="paragraph" w:customStyle="1" w:styleId="a0">
    <w:name w:val="Часть"/>
    <w:basedOn w:val="a2"/>
    <w:qFormat/>
    <w:rsid w:val="00CB045C"/>
    <w:pPr>
      <w:keepNext/>
      <w:numPr>
        <w:numId w:val="6"/>
      </w:numPr>
      <w:suppressAutoHyphens w:val="0"/>
      <w:autoSpaceDE/>
      <w:spacing w:before="360" w:after="120"/>
      <w:jc w:val="center"/>
    </w:pPr>
    <w:rPr>
      <w:rFonts w:eastAsiaTheme="minorHAnsi"/>
      <w:b/>
      <w:bCs/>
      <w:sz w:val="24"/>
      <w:szCs w:val="24"/>
      <w:lang w:eastAsia="en-US"/>
    </w:rPr>
  </w:style>
  <w:style w:type="paragraph" w:customStyle="1" w:styleId="2">
    <w:name w:val="Раздел 2"/>
    <w:basedOn w:val="a2"/>
    <w:qFormat/>
    <w:rsid w:val="00CB045C"/>
    <w:pPr>
      <w:keepNext/>
      <w:numPr>
        <w:ilvl w:val="2"/>
        <w:numId w:val="6"/>
      </w:numPr>
      <w:suppressAutoHyphens w:val="0"/>
      <w:autoSpaceDE/>
      <w:spacing w:before="120"/>
      <w:contextualSpacing/>
      <w:jc w:val="both"/>
    </w:pPr>
    <w:rPr>
      <w:rFonts w:eastAsiaTheme="minorHAnsi"/>
      <w:b/>
      <w:bCs/>
      <w:lang w:eastAsia="en-US"/>
    </w:rPr>
  </w:style>
  <w:style w:type="character" w:customStyle="1" w:styleId="312">
    <w:name w:val="Раздел 3 Знак1"/>
    <w:basedOn w:val="a4"/>
    <w:link w:val="3"/>
    <w:locked/>
    <w:rsid w:val="00CB045C"/>
    <w:rPr>
      <w:b/>
      <w:bCs/>
    </w:rPr>
  </w:style>
  <w:style w:type="paragraph" w:customStyle="1" w:styleId="3">
    <w:name w:val="Раздел 3"/>
    <w:basedOn w:val="a2"/>
    <w:link w:val="312"/>
    <w:qFormat/>
    <w:rsid w:val="00CB045C"/>
    <w:pPr>
      <w:keepNext/>
      <w:numPr>
        <w:ilvl w:val="3"/>
        <w:numId w:val="6"/>
      </w:numPr>
      <w:suppressAutoHyphens w:val="0"/>
      <w:autoSpaceDE/>
      <w:spacing w:before="120"/>
      <w:contextualSpacing/>
      <w:jc w:val="both"/>
    </w:pPr>
    <w:rPr>
      <w:b/>
      <w:bCs/>
      <w:lang w:eastAsia="ru-RU"/>
    </w:rPr>
  </w:style>
  <w:style w:type="paragraph" w:customStyle="1" w:styleId="4">
    <w:name w:val="Раздел 4"/>
    <w:basedOn w:val="a2"/>
    <w:qFormat/>
    <w:rsid w:val="00CB045C"/>
    <w:pPr>
      <w:keepNext/>
      <w:numPr>
        <w:ilvl w:val="4"/>
        <w:numId w:val="6"/>
      </w:numPr>
      <w:suppressAutoHyphens w:val="0"/>
      <w:autoSpaceDE/>
      <w:spacing w:before="120"/>
      <w:ind w:left="0" w:firstLine="0"/>
      <w:contextualSpacing/>
      <w:jc w:val="both"/>
    </w:pPr>
    <w:rPr>
      <w:rFonts w:eastAsiaTheme="minorHAnsi"/>
      <w:b/>
      <w:bCs/>
      <w:i/>
      <w:iCs/>
      <w:lang w:eastAsia="ru-RU"/>
    </w:rPr>
  </w:style>
  <w:style w:type="paragraph" w:customStyle="1" w:styleId="gmail-consplusnormal">
    <w:name w:val="gmail-consplusnormal"/>
    <w:basedOn w:val="a2"/>
    <w:rsid w:val="009D6EC2"/>
    <w:pPr>
      <w:suppressAutoHyphens w:val="0"/>
      <w:autoSpaceDE/>
      <w:spacing w:before="100" w:beforeAutospacing="1" w:after="100" w:afterAutospacing="1"/>
    </w:pPr>
    <w:rPr>
      <w:rFonts w:eastAsiaTheme="minorHAnsi"/>
      <w:sz w:val="24"/>
      <w:szCs w:val="24"/>
      <w:lang w:eastAsia="ru-RU"/>
    </w:rPr>
  </w:style>
  <w:style w:type="paragraph" w:styleId="42">
    <w:name w:val="toc 4"/>
    <w:basedOn w:val="a2"/>
    <w:next w:val="a2"/>
    <w:autoRedefine/>
    <w:uiPriority w:val="39"/>
    <w:unhideWhenUsed/>
    <w:rsid w:val="00381D2E"/>
    <w:pPr>
      <w:ind w:left="600"/>
    </w:pPr>
    <w:rPr>
      <w:rFonts w:asciiTheme="minorHAnsi" w:hAnsiTheme="minorHAnsi"/>
      <w:sz w:val="18"/>
      <w:szCs w:val="18"/>
    </w:rPr>
  </w:style>
  <w:style w:type="paragraph" w:styleId="51">
    <w:name w:val="toc 5"/>
    <w:basedOn w:val="a2"/>
    <w:next w:val="a2"/>
    <w:autoRedefine/>
    <w:uiPriority w:val="39"/>
    <w:unhideWhenUsed/>
    <w:rsid w:val="00381D2E"/>
    <w:pPr>
      <w:ind w:left="800"/>
    </w:pPr>
    <w:rPr>
      <w:rFonts w:asciiTheme="minorHAnsi" w:hAnsiTheme="minorHAnsi"/>
      <w:sz w:val="18"/>
      <w:szCs w:val="18"/>
    </w:rPr>
  </w:style>
  <w:style w:type="paragraph" w:styleId="61">
    <w:name w:val="toc 6"/>
    <w:basedOn w:val="a2"/>
    <w:next w:val="a2"/>
    <w:autoRedefine/>
    <w:uiPriority w:val="39"/>
    <w:unhideWhenUsed/>
    <w:rsid w:val="00381D2E"/>
    <w:pPr>
      <w:ind w:left="1000"/>
    </w:pPr>
    <w:rPr>
      <w:rFonts w:asciiTheme="minorHAnsi" w:hAnsiTheme="minorHAnsi"/>
      <w:sz w:val="18"/>
      <w:szCs w:val="18"/>
    </w:rPr>
  </w:style>
  <w:style w:type="paragraph" w:styleId="71">
    <w:name w:val="toc 7"/>
    <w:basedOn w:val="a2"/>
    <w:next w:val="a2"/>
    <w:autoRedefine/>
    <w:uiPriority w:val="39"/>
    <w:unhideWhenUsed/>
    <w:rsid w:val="00381D2E"/>
    <w:pPr>
      <w:ind w:left="1200"/>
    </w:pPr>
    <w:rPr>
      <w:rFonts w:asciiTheme="minorHAnsi" w:hAnsiTheme="minorHAnsi"/>
      <w:sz w:val="18"/>
      <w:szCs w:val="18"/>
    </w:rPr>
  </w:style>
  <w:style w:type="paragraph" w:styleId="81">
    <w:name w:val="toc 8"/>
    <w:basedOn w:val="a2"/>
    <w:next w:val="a2"/>
    <w:autoRedefine/>
    <w:uiPriority w:val="39"/>
    <w:unhideWhenUsed/>
    <w:rsid w:val="00381D2E"/>
    <w:pPr>
      <w:ind w:left="1400"/>
    </w:pPr>
    <w:rPr>
      <w:rFonts w:asciiTheme="minorHAnsi" w:hAnsiTheme="minorHAnsi"/>
      <w:sz w:val="18"/>
      <w:szCs w:val="18"/>
    </w:rPr>
  </w:style>
  <w:style w:type="paragraph" w:styleId="9">
    <w:name w:val="toc 9"/>
    <w:basedOn w:val="a2"/>
    <w:next w:val="a2"/>
    <w:autoRedefine/>
    <w:uiPriority w:val="39"/>
    <w:unhideWhenUsed/>
    <w:rsid w:val="00381D2E"/>
    <w:pPr>
      <w:ind w:left="1600"/>
    </w:pPr>
    <w:rPr>
      <w:rFonts w:asciiTheme="minorHAnsi" w:hAnsiTheme="minorHAnsi"/>
      <w:sz w:val="18"/>
      <w:szCs w:val="18"/>
    </w:rPr>
  </w:style>
  <w:style w:type="character" w:styleId="aff8">
    <w:name w:val="Book Title"/>
    <w:basedOn w:val="a4"/>
    <w:uiPriority w:val="33"/>
    <w:qFormat/>
    <w:rsid w:val="009705DF"/>
    <w:rPr>
      <w:b/>
      <w:bCs/>
      <w:smallCaps/>
      <w:spacing w:val="5"/>
    </w:rPr>
  </w:style>
  <w:style w:type="paragraph" w:customStyle="1" w:styleId="-">
    <w:name w:val="Таб-столбец"/>
    <w:qFormat/>
    <w:rsid w:val="002C2DEC"/>
    <w:rPr>
      <w:b/>
      <w:bCs/>
      <w:color w:val="FFFFFF"/>
      <w:sz w:val="18"/>
      <w:szCs w:val="18"/>
    </w:rPr>
  </w:style>
  <w:style w:type="paragraph" w:customStyle="1" w:styleId="1a">
    <w:name w:val="Абзац списка1"/>
    <w:basedOn w:val="a2"/>
    <w:link w:val="ListParagraphChar1"/>
    <w:rsid w:val="00A836E9"/>
    <w:pPr>
      <w:suppressAutoHyphens w:val="0"/>
      <w:autoSpaceDE/>
      <w:ind w:left="720"/>
    </w:pPr>
    <w:rPr>
      <w:sz w:val="24"/>
      <w:lang w:eastAsia="ru-RU"/>
    </w:rPr>
  </w:style>
  <w:style w:type="character" w:customStyle="1" w:styleId="110">
    <w:name w:val="Раздел 1 Знак1"/>
    <w:link w:val="1"/>
    <w:rsid w:val="00DC772C"/>
    <w:rPr>
      <w:rFonts w:eastAsiaTheme="minorHAnsi"/>
      <w:b/>
      <w:bCs/>
      <w:lang w:eastAsia="en-US"/>
    </w:rPr>
  </w:style>
  <w:style w:type="table" w:styleId="aff9">
    <w:name w:val="Table Grid"/>
    <w:basedOn w:val="a5"/>
    <w:uiPriority w:val="59"/>
    <w:rsid w:val="00CC72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2"/>
    <w:link w:val="affb"/>
    <w:uiPriority w:val="99"/>
    <w:semiHidden/>
    <w:unhideWhenUsed/>
    <w:rsid w:val="005918FC"/>
    <w:pPr>
      <w:suppressAutoHyphens w:val="0"/>
      <w:autoSpaceDE/>
      <w:jc w:val="both"/>
    </w:pPr>
    <w:rPr>
      <w:rFonts w:eastAsia="Calibri"/>
      <w:lang w:eastAsia="en-US"/>
    </w:rPr>
  </w:style>
  <w:style w:type="character" w:customStyle="1" w:styleId="affb">
    <w:name w:val="Текст концевой сноски Знак"/>
    <w:basedOn w:val="a4"/>
    <w:link w:val="affa"/>
    <w:uiPriority w:val="99"/>
    <w:semiHidden/>
    <w:rsid w:val="005918FC"/>
    <w:rPr>
      <w:rFonts w:eastAsia="Calibri"/>
      <w:lang w:eastAsia="en-US"/>
    </w:rPr>
  </w:style>
  <w:style w:type="character" w:customStyle="1" w:styleId="ListParagraphChar1">
    <w:name w:val="List Paragraph Char1"/>
    <w:link w:val="1a"/>
    <w:locked/>
    <w:rsid w:val="008A1E26"/>
    <w:rPr>
      <w:sz w:val="24"/>
    </w:rPr>
  </w:style>
  <w:style w:type="character" w:customStyle="1" w:styleId="50">
    <w:name w:val="Заголовок 5 Знак"/>
    <w:basedOn w:val="a4"/>
    <w:link w:val="5"/>
    <w:uiPriority w:val="9"/>
    <w:semiHidden/>
    <w:rsid w:val="00AD5C94"/>
    <w:rPr>
      <w:rFonts w:asciiTheme="majorHAnsi" w:eastAsiaTheme="majorEastAsia" w:hAnsiTheme="majorHAnsi" w:cstheme="majorBidi"/>
      <w:color w:val="1F4D78" w:themeColor="accent1" w:themeShade="7F"/>
      <w:lang w:eastAsia="ar-SA"/>
    </w:rPr>
  </w:style>
  <w:style w:type="character" w:customStyle="1" w:styleId="60">
    <w:name w:val="Заголовок 6 Знак"/>
    <w:basedOn w:val="a4"/>
    <w:link w:val="6"/>
    <w:rsid w:val="00AD5C94"/>
    <w:rPr>
      <w:b/>
      <w:i/>
      <w:sz w:val="24"/>
      <w:szCs w:val="24"/>
    </w:rPr>
  </w:style>
  <w:style w:type="character" w:customStyle="1" w:styleId="ad">
    <w:name w:val="Основной текст Знак"/>
    <w:basedOn w:val="a4"/>
    <w:link w:val="a3"/>
    <w:semiHidden/>
    <w:rsid w:val="00AD5C94"/>
    <w:rPr>
      <w:sz w:val="22"/>
      <w:szCs w:val="22"/>
      <w:lang w:eastAsia="ar-SA"/>
    </w:rPr>
  </w:style>
  <w:style w:type="paragraph" w:customStyle="1" w:styleId="a">
    <w:name w:val="Список с буллитом"/>
    <w:basedOn w:val="a2"/>
    <w:qFormat/>
    <w:rsid w:val="00AD5C94"/>
    <w:pPr>
      <w:widowControl w:val="0"/>
      <w:numPr>
        <w:numId w:val="53"/>
      </w:numPr>
      <w:suppressAutoHyphens w:val="0"/>
      <w:autoSpaceDE/>
      <w:spacing w:line="360" w:lineRule="auto"/>
      <w:contextualSpacing/>
      <w:jc w:val="both"/>
    </w:pPr>
    <w:rPr>
      <w:rFonts w:ascii="Verdana" w:eastAsia="Calibri" w:hAnsi="Verdana"/>
      <w:sz w:val="22"/>
      <w:szCs w:val="22"/>
      <w:lang w:eastAsia="en-US"/>
    </w:rPr>
  </w:style>
  <w:style w:type="character" w:customStyle="1" w:styleId="af0">
    <w:name w:val="Верхний колонтитул Знак"/>
    <w:basedOn w:val="a4"/>
    <w:link w:val="af"/>
    <w:uiPriority w:val="99"/>
    <w:rsid w:val="00AD5C94"/>
    <w:rPr>
      <w:lang w:eastAsia="ar-SA"/>
    </w:rPr>
  </w:style>
  <w:style w:type="character" w:customStyle="1" w:styleId="affc">
    <w:name w:val="ВыделениеЖ"/>
    <w:uiPriority w:val="1"/>
    <w:qFormat/>
    <w:rsid w:val="00AD5C94"/>
    <w:rPr>
      <w:b/>
    </w:rPr>
  </w:style>
  <w:style w:type="character" w:styleId="affd">
    <w:name w:val="endnote reference"/>
    <w:basedOn w:val="a4"/>
    <w:uiPriority w:val="99"/>
    <w:semiHidden/>
    <w:unhideWhenUsed/>
    <w:rsid w:val="00AD5C94"/>
    <w:rPr>
      <w:vertAlign w:val="superscript"/>
    </w:rPr>
  </w:style>
  <w:style w:type="paragraph" w:styleId="a1">
    <w:name w:val="List Bullet"/>
    <w:basedOn w:val="a2"/>
    <w:uiPriority w:val="99"/>
    <w:unhideWhenUsed/>
    <w:qFormat/>
    <w:rsid w:val="00AD5C94"/>
    <w:pPr>
      <w:numPr>
        <w:numId w:val="54"/>
      </w:numPr>
      <w:suppressAutoHyphens w:val="0"/>
      <w:autoSpaceDN w:val="0"/>
      <w:adjustRightInd w:val="0"/>
      <w:spacing w:before="60"/>
      <w:ind w:left="0" w:firstLine="709"/>
      <w:contextualSpacing/>
      <w:jc w:val="both"/>
    </w:pPr>
    <w:rPr>
      <w:rFonts w:eastAsia="Calibri"/>
      <w:szCs w:val="22"/>
      <w:lang w:eastAsia="en-US"/>
    </w:rPr>
  </w:style>
  <w:style w:type="paragraph" w:customStyle="1" w:styleId="affe">
    <w:name w:val="Сноска"/>
    <w:qFormat/>
    <w:rsid w:val="00AD5C94"/>
    <w:pPr>
      <w:spacing w:after="60"/>
      <w:ind w:firstLine="539"/>
    </w:pPr>
    <w:rPr>
      <w:rFonts w:eastAsia="Calibri"/>
      <w:sz w:val="18"/>
      <w:szCs w:val="22"/>
      <w:lang w:eastAsia="en-US"/>
    </w:rPr>
  </w:style>
  <w:style w:type="paragraph" w:customStyle="1" w:styleId="1b">
    <w:name w:val="1"/>
    <w:basedOn w:val="a2"/>
    <w:rsid w:val="00AD5C94"/>
    <w:pPr>
      <w:suppressAutoHyphens w:val="0"/>
      <w:autoSpaceDE/>
    </w:pPr>
    <w:rPr>
      <w:sz w:val="24"/>
      <w:szCs w:val="24"/>
      <w:lang w:eastAsia="ru-RU"/>
    </w:rPr>
  </w:style>
  <w:style w:type="paragraph" w:customStyle="1" w:styleId="1c">
    <w:name w:val="Обычный1"/>
    <w:rsid w:val="00A92C8E"/>
    <w:pPr>
      <w:widowControl w:val="0"/>
      <w:spacing w:line="280" w:lineRule="auto"/>
      <w:ind w:firstLine="280"/>
      <w:jc w:val="both"/>
    </w:pPr>
    <w:rPr>
      <w:snapToGrid w:val="0"/>
    </w:rPr>
  </w:style>
</w:styles>
</file>

<file path=word/webSettings.xml><?xml version="1.0" encoding="utf-8"?>
<w:webSettings xmlns:r="http://schemas.openxmlformats.org/officeDocument/2006/relationships" xmlns:w="http://schemas.openxmlformats.org/wordprocessingml/2006/main">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2211459">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376903864">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77111727">
      <w:bodyDiv w:val="1"/>
      <w:marLeft w:val="0"/>
      <w:marRight w:val="0"/>
      <w:marTop w:val="0"/>
      <w:marBottom w:val="0"/>
      <w:divBdr>
        <w:top w:val="none" w:sz="0" w:space="0" w:color="auto"/>
        <w:left w:val="none" w:sz="0" w:space="0" w:color="auto"/>
        <w:bottom w:val="none" w:sz="0" w:space="0" w:color="auto"/>
        <w:right w:val="none" w:sz="0" w:space="0" w:color="auto"/>
      </w:divBdr>
    </w:div>
    <w:div w:id="478348698">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494147986">
      <w:bodyDiv w:val="1"/>
      <w:marLeft w:val="0"/>
      <w:marRight w:val="0"/>
      <w:marTop w:val="0"/>
      <w:marBottom w:val="0"/>
      <w:divBdr>
        <w:top w:val="none" w:sz="0" w:space="0" w:color="auto"/>
        <w:left w:val="none" w:sz="0" w:space="0" w:color="auto"/>
        <w:bottom w:val="none" w:sz="0" w:space="0" w:color="auto"/>
        <w:right w:val="none" w:sz="0" w:space="0" w:color="auto"/>
      </w:divBdr>
    </w:div>
    <w:div w:id="497037519">
      <w:bodyDiv w:val="1"/>
      <w:marLeft w:val="0"/>
      <w:marRight w:val="0"/>
      <w:marTop w:val="0"/>
      <w:marBottom w:val="0"/>
      <w:divBdr>
        <w:top w:val="none" w:sz="0" w:space="0" w:color="auto"/>
        <w:left w:val="none" w:sz="0" w:space="0" w:color="auto"/>
        <w:bottom w:val="none" w:sz="0" w:space="0" w:color="auto"/>
        <w:right w:val="none" w:sz="0" w:space="0" w:color="auto"/>
      </w:divBdr>
    </w:div>
    <w:div w:id="52883342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75435354">
      <w:bodyDiv w:val="1"/>
      <w:marLeft w:val="0"/>
      <w:marRight w:val="0"/>
      <w:marTop w:val="0"/>
      <w:marBottom w:val="0"/>
      <w:divBdr>
        <w:top w:val="none" w:sz="0" w:space="0" w:color="auto"/>
        <w:left w:val="none" w:sz="0" w:space="0" w:color="auto"/>
        <w:bottom w:val="none" w:sz="0" w:space="0" w:color="auto"/>
        <w:right w:val="none" w:sz="0" w:space="0" w:color="auto"/>
      </w:divBdr>
    </w:div>
    <w:div w:id="579757187">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04970373">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95272287">
      <w:bodyDiv w:val="1"/>
      <w:marLeft w:val="0"/>
      <w:marRight w:val="0"/>
      <w:marTop w:val="0"/>
      <w:marBottom w:val="0"/>
      <w:divBdr>
        <w:top w:val="none" w:sz="0" w:space="0" w:color="auto"/>
        <w:left w:val="none" w:sz="0" w:space="0" w:color="auto"/>
        <w:bottom w:val="none" w:sz="0" w:space="0" w:color="auto"/>
        <w:right w:val="none" w:sz="0" w:space="0" w:color="auto"/>
      </w:divBdr>
    </w:div>
    <w:div w:id="811795611">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34220794">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858618416">
      <w:bodyDiv w:val="1"/>
      <w:marLeft w:val="0"/>
      <w:marRight w:val="0"/>
      <w:marTop w:val="0"/>
      <w:marBottom w:val="0"/>
      <w:divBdr>
        <w:top w:val="none" w:sz="0" w:space="0" w:color="auto"/>
        <w:left w:val="none" w:sz="0" w:space="0" w:color="auto"/>
        <w:bottom w:val="none" w:sz="0" w:space="0" w:color="auto"/>
        <w:right w:val="none" w:sz="0" w:space="0" w:color="auto"/>
      </w:divBdr>
    </w:div>
    <w:div w:id="904754594">
      <w:bodyDiv w:val="1"/>
      <w:marLeft w:val="0"/>
      <w:marRight w:val="0"/>
      <w:marTop w:val="0"/>
      <w:marBottom w:val="0"/>
      <w:divBdr>
        <w:top w:val="none" w:sz="0" w:space="0" w:color="auto"/>
        <w:left w:val="none" w:sz="0" w:space="0" w:color="auto"/>
        <w:bottom w:val="none" w:sz="0" w:space="0" w:color="auto"/>
        <w:right w:val="none" w:sz="0" w:space="0" w:color="auto"/>
      </w:divBdr>
    </w:div>
    <w:div w:id="935014072">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088114432">
      <w:bodyDiv w:val="1"/>
      <w:marLeft w:val="0"/>
      <w:marRight w:val="0"/>
      <w:marTop w:val="0"/>
      <w:marBottom w:val="0"/>
      <w:divBdr>
        <w:top w:val="none" w:sz="0" w:space="0" w:color="auto"/>
        <w:left w:val="none" w:sz="0" w:space="0" w:color="auto"/>
        <w:bottom w:val="none" w:sz="0" w:space="0" w:color="auto"/>
        <w:right w:val="none" w:sz="0" w:space="0" w:color="auto"/>
      </w:divBdr>
    </w:div>
    <w:div w:id="1206210328">
      <w:bodyDiv w:val="1"/>
      <w:marLeft w:val="0"/>
      <w:marRight w:val="0"/>
      <w:marTop w:val="0"/>
      <w:marBottom w:val="0"/>
      <w:divBdr>
        <w:top w:val="none" w:sz="0" w:space="0" w:color="auto"/>
        <w:left w:val="none" w:sz="0" w:space="0" w:color="auto"/>
        <w:bottom w:val="none" w:sz="0" w:space="0" w:color="auto"/>
        <w:right w:val="none" w:sz="0" w:space="0" w:color="auto"/>
      </w:divBdr>
    </w:div>
    <w:div w:id="1257636342">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22358559">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47007295">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669553659">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4668229">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89542235">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72376080">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 w:id="2092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https://www.global-rates.com/interest-rates/libor/libor.aspx" TargetMode="External"/><Relationship Id="rId18" Type="http://schemas.openxmlformats.org/officeDocument/2006/relationships/hyperlink" Target="https://fedresurs.ru" TargetMode="External"/><Relationship Id="rId26" Type="http://schemas.openxmlformats.org/officeDocument/2006/relationships/hyperlink" Target="http://www.cbr.ru/statistics/?PrtId=int_rat" TargetMode="External"/><Relationship Id="rId39"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http://moex.com/ru/index/RUCBITRBB3Y/archive" TargetMode="External"/><Relationship Id="rId42" Type="http://schemas.openxmlformats.org/officeDocument/2006/relationships/fontTable" Target="fontTable.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8A6DE5D2340E232D26F92EFCE4A7092B9F7F8685BF9FDD6BE71C61629MCv8L" TargetMode="External"/><Relationship Id="rId17" Type="http://schemas.openxmlformats.org/officeDocument/2006/relationships/hyperlink" Target="https://bankrot.fedresurs.ru" TargetMode="External"/><Relationship Id="rId25" Type="http://schemas.openxmlformats.org/officeDocument/2006/relationships/hyperlink" Target="http://cbr.ru/statistics/?PrtId=int_rat" TargetMode="External"/><Relationship Id="rId33" Type="http://schemas.openxmlformats.org/officeDocument/2006/relationships/hyperlink" Target="http://moex.com/a2196"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hyperlink" Target="https://bankruptcy.kommersant.ru" TargetMode="External"/><Relationship Id="rId29" Type="http://schemas.openxmlformats.org/officeDocument/2006/relationships/hyperlink" Target="http://www.sberbank.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gpi.ru" TargetMode="External"/><Relationship Id="rId24" Type="http://schemas.openxmlformats.org/officeDocument/2006/relationships/oleObject" Target="embeddings/oleObject2.bin"/><Relationship Id="rId32" Type="http://schemas.openxmlformats.org/officeDocument/2006/relationships/hyperlink" Target="http://moex.com/ru/index/RUCBITRBBB3Y/archive" TargetMode="External"/><Relationship Id="rId37" Type="http://schemas.openxmlformats.org/officeDocument/2006/relationships/image" Target="media/image3.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r.ru/" TargetMode="External"/><Relationship Id="rId23" Type="http://schemas.openxmlformats.org/officeDocument/2006/relationships/image" Target="media/image2.wmf"/><Relationship Id="rId28" Type="http://schemas.openxmlformats.org/officeDocument/2006/relationships/hyperlink" Target="http://cbr.ru/statistics/UDStat.aspx?TblID=4-1&amp;pid=ipoteka&amp;sid=ITM_2357" TargetMode="External"/><Relationship Id="rId36" Type="http://schemas.openxmlformats.org/officeDocument/2006/relationships/hyperlink" Target="http://moex.com/ru/index/RUCBITRB3Y/archive/" TargetMode="External"/><Relationship Id="rId10" Type="http://schemas.openxmlformats.org/officeDocument/2006/relationships/hyperlink" Target="http://www.ocgpi.ru" TargetMode="External"/><Relationship Id="rId19" Type="http://schemas.openxmlformats.org/officeDocument/2006/relationships/hyperlink" Target="https://www.moodys.com/" TargetMode="External"/><Relationship Id="rId31" Type="http://schemas.openxmlformats.org/officeDocument/2006/relationships/hyperlink" Target="http://moex.com/a2197" TargetMode="External"/><Relationship Id="rId4" Type="http://schemas.openxmlformats.org/officeDocument/2006/relationships/settings" Target="settings.xml"/><Relationship Id="rId9" Type="http://schemas.openxmlformats.org/officeDocument/2006/relationships/hyperlink" Target="consultantplus://offline/ref=B41E3B57E89A84208F3E75AAE3692F5D87605D435022D4D6DCEBDCB0E5gCZFO" TargetMode="External"/><Relationship Id="rId14" Type="http://schemas.openxmlformats.org/officeDocument/2006/relationships/hyperlink" Target="https://www.moex.com/" TargetMode="External"/><Relationship Id="rId22" Type="http://schemas.openxmlformats.org/officeDocument/2006/relationships/oleObject" Target="embeddings/oleObject1.bin"/><Relationship Id="rId27" Type="http://schemas.openxmlformats.org/officeDocument/2006/relationships/hyperlink" Target="http://cbr.ru/statistics/?PrtId=ipoteka" TargetMode="External"/><Relationship Id="rId30" Type="http://schemas.openxmlformats.org/officeDocument/2006/relationships/oleObject" Target="embeddings/oleObject3.bin"/><Relationship Id="rId35" Type="http://schemas.openxmlformats.org/officeDocument/2006/relationships/hyperlink" Target="http://moex.com/a219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21C-D97C-42AF-96B7-430A023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26121</Words>
  <Characters>148892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174664</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a.baranov</cp:lastModifiedBy>
  <cp:revision>10</cp:revision>
  <cp:lastPrinted>2019-04-16T14:41:00Z</cp:lastPrinted>
  <dcterms:created xsi:type="dcterms:W3CDTF">2019-05-07T14:34:00Z</dcterms:created>
  <dcterms:modified xsi:type="dcterms:W3CDTF">2019-06-05T10:12:00Z</dcterms:modified>
</cp:coreProperties>
</file>