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A0D9F" w:rsidRPr="008C59CE" w:rsidRDefault="008A0D9F" w:rsidP="00855812">
      <w:pPr>
        <w:jc w:val="right"/>
        <w:rPr>
          <w:sz w:val="22"/>
          <w:szCs w:val="22"/>
        </w:rPr>
      </w:pPr>
    </w:p>
    <w:tbl>
      <w:tblPr>
        <w:tblW w:w="0" w:type="auto"/>
        <w:tblLayout w:type="fixed"/>
        <w:tblLook w:val="0000"/>
      </w:tblPr>
      <w:tblGrid>
        <w:gridCol w:w="4361"/>
        <w:gridCol w:w="992"/>
        <w:gridCol w:w="4678"/>
      </w:tblGrid>
      <w:tr w:rsidR="00491059" w:rsidRPr="008C59CE" w:rsidTr="00855812">
        <w:tc>
          <w:tcPr>
            <w:tcW w:w="4361" w:type="dxa"/>
          </w:tcPr>
          <w:p w:rsidR="0007107B" w:rsidRPr="0007107B" w:rsidRDefault="0007107B" w:rsidP="0007107B">
            <w:pPr>
              <w:jc w:val="center"/>
              <w:rPr>
                <w:b/>
                <w:bCs/>
                <w:sz w:val="22"/>
                <w:szCs w:val="22"/>
              </w:rPr>
            </w:pPr>
            <w:r w:rsidRPr="0007107B">
              <w:rPr>
                <w:b/>
                <w:bCs/>
                <w:sz w:val="22"/>
                <w:szCs w:val="22"/>
              </w:rPr>
              <w:t>Согласовано</w:t>
            </w:r>
          </w:p>
          <w:p w:rsidR="0007107B" w:rsidRPr="0007107B" w:rsidRDefault="0007107B" w:rsidP="0007107B">
            <w:pPr>
              <w:jc w:val="center"/>
              <w:rPr>
                <w:b/>
                <w:bCs/>
                <w:sz w:val="22"/>
                <w:szCs w:val="22"/>
              </w:rPr>
            </w:pPr>
            <w:r w:rsidRPr="0007107B">
              <w:rPr>
                <w:b/>
                <w:bCs/>
                <w:sz w:val="22"/>
                <w:szCs w:val="22"/>
              </w:rPr>
              <w:t>Генеральным директором</w:t>
            </w:r>
          </w:p>
          <w:p w:rsidR="0007107B" w:rsidRPr="0007107B" w:rsidRDefault="0007107B" w:rsidP="0007107B">
            <w:pPr>
              <w:jc w:val="center"/>
              <w:rPr>
                <w:b/>
                <w:bCs/>
                <w:sz w:val="22"/>
                <w:szCs w:val="22"/>
              </w:rPr>
            </w:pPr>
            <w:r w:rsidRPr="0007107B">
              <w:rPr>
                <w:b/>
                <w:bCs/>
                <w:sz w:val="22"/>
                <w:szCs w:val="22"/>
              </w:rPr>
              <w:t>АО «ОСД»</w:t>
            </w:r>
          </w:p>
          <w:p w:rsidR="0007107B" w:rsidRPr="0007107B" w:rsidRDefault="0007107B" w:rsidP="0007107B">
            <w:pPr>
              <w:jc w:val="center"/>
              <w:rPr>
                <w:b/>
                <w:bCs/>
                <w:sz w:val="22"/>
                <w:szCs w:val="22"/>
              </w:rPr>
            </w:pPr>
            <w:r w:rsidRPr="0007107B">
              <w:rPr>
                <w:b/>
                <w:bCs/>
                <w:sz w:val="22"/>
                <w:szCs w:val="22"/>
              </w:rPr>
              <w:t xml:space="preserve">                 </w:t>
            </w:r>
          </w:p>
          <w:p w:rsidR="0007107B" w:rsidRPr="0007107B" w:rsidRDefault="0007107B" w:rsidP="0007107B">
            <w:pPr>
              <w:jc w:val="center"/>
              <w:rPr>
                <w:b/>
                <w:bCs/>
                <w:sz w:val="22"/>
                <w:szCs w:val="22"/>
              </w:rPr>
            </w:pPr>
          </w:p>
          <w:p w:rsidR="0007107B" w:rsidRPr="0007107B" w:rsidRDefault="0007107B" w:rsidP="0007107B">
            <w:pPr>
              <w:jc w:val="center"/>
              <w:rPr>
                <w:b/>
                <w:bCs/>
                <w:sz w:val="22"/>
                <w:szCs w:val="22"/>
              </w:rPr>
            </w:pPr>
            <w:r w:rsidRPr="0007107B">
              <w:rPr>
                <w:b/>
                <w:bCs/>
                <w:sz w:val="22"/>
                <w:szCs w:val="22"/>
              </w:rPr>
              <w:t>«</w:t>
            </w:r>
            <w:r w:rsidR="0052077F">
              <w:rPr>
                <w:b/>
                <w:bCs/>
                <w:sz w:val="22"/>
                <w:szCs w:val="22"/>
              </w:rPr>
              <w:t>05</w:t>
            </w:r>
            <w:r w:rsidRPr="0007107B">
              <w:rPr>
                <w:b/>
                <w:bCs/>
                <w:sz w:val="22"/>
                <w:szCs w:val="22"/>
              </w:rPr>
              <w:t xml:space="preserve">» </w:t>
            </w:r>
            <w:r w:rsidR="007404CC">
              <w:rPr>
                <w:b/>
                <w:bCs/>
                <w:sz w:val="22"/>
                <w:szCs w:val="22"/>
              </w:rPr>
              <w:t>июня</w:t>
            </w:r>
            <w:r w:rsidRPr="0007107B">
              <w:rPr>
                <w:b/>
                <w:bCs/>
                <w:sz w:val="22"/>
                <w:szCs w:val="22"/>
              </w:rPr>
              <w:t xml:space="preserve"> 2019 г.</w:t>
            </w:r>
          </w:p>
          <w:p w:rsidR="0007107B" w:rsidRPr="0007107B" w:rsidRDefault="0007107B" w:rsidP="0007107B">
            <w:pPr>
              <w:jc w:val="center"/>
              <w:rPr>
                <w:b/>
                <w:bCs/>
                <w:sz w:val="22"/>
                <w:szCs w:val="22"/>
              </w:rPr>
            </w:pPr>
          </w:p>
          <w:p w:rsidR="0007107B" w:rsidRPr="0007107B" w:rsidRDefault="0007107B" w:rsidP="0007107B">
            <w:pPr>
              <w:jc w:val="center"/>
              <w:rPr>
                <w:b/>
                <w:bCs/>
                <w:sz w:val="22"/>
                <w:szCs w:val="22"/>
              </w:rPr>
            </w:pPr>
          </w:p>
          <w:p w:rsidR="0007107B" w:rsidRPr="0007107B" w:rsidRDefault="0007107B" w:rsidP="0007107B">
            <w:pPr>
              <w:jc w:val="center"/>
              <w:rPr>
                <w:b/>
                <w:bCs/>
                <w:sz w:val="22"/>
                <w:szCs w:val="22"/>
              </w:rPr>
            </w:pPr>
            <w:r w:rsidRPr="0007107B">
              <w:rPr>
                <w:b/>
                <w:bCs/>
                <w:sz w:val="22"/>
                <w:szCs w:val="22"/>
              </w:rPr>
              <w:t xml:space="preserve">       _______________/ Пашенин М.С./</w:t>
            </w:r>
            <w:r w:rsidRPr="0007107B">
              <w:rPr>
                <w:b/>
                <w:bCs/>
                <w:sz w:val="22"/>
                <w:szCs w:val="22"/>
              </w:rPr>
              <w:tab/>
            </w:r>
          </w:p>
          <w:p w:rsidR="00491059" w:rsidRPr="003608EC" w:rsidRDefault="0007107B" w:rsidP="0007107B">
            <w:pPr>
              <w:jc w:val="center"/>
              <w:rPr>
                <w:b/>
                <w:bCs/>
                <w:sz w:val="22"/>
                <w:szCs w:val="22"/>
              </w:rPr>
            </w:pPr>
            <w:r w:rsidRPr="0007107B">
              <w:rPr>
                <w:b/>
                <w:bCs/>
                <w:sz w:val="22"/>
                <w:szCs w:val="22"/>
              </w:rPr>
              <w:t>м.п.</w:t>
            </w:r>
          </w:p>
          <w:p w:rsidR="00491059" w:rsidRPr="003608EC" w:rsidRDefault="00491059" w:rsidP="00133372">
            <w:pPr>
              <w:rPr>
                <w:b/>
                <w:bCs/>
                <w:sz w:val="22"/>
                <w:szCs w:val="22"/>
              </w:rPr>
            </w:pPr>
          </w:p>
        </w:tc>
        <w:tc>
          <w:tcPr>
            <w:tcW w:w="992" w:type="dxa"/>
          </w:tcPr>
          <w:p w:rsidR="00491059" w:rsidRPr="003608EC" w:rsidRDefault="00491059" w:rsidP="00133372">
            <w:pPr>
              <w:snapToGrid w:val="0"/>
              <w:rPr>
                <w:b/>
                <w:bCs/>
                <w:sz w:val="22"/>
                <w:szCs w:val="22"/>
              </w:rPr>
            </w:pPr>
          </w:p>
        </w:tc>
        <w:tc>
          <w:tcPr>
            <w:tcW w:w="4678" w:type="dxa"/>
          </w:tcPr>
          <w:p w:rsidR="00491059" w:rsidRPr="003608EC" w:rsidRDefault="00491059" w:rsidP="00133372">
            <w:pPr>
              <w:snapToGrid w:val="0"/>
              <w:jc w:val="center"/>
              <w:rPr>
                <w:b/>
                <w:bCs/>
                <w:sz w:val="22"/>
                <w:szCs w:val="22"/>
              </w:rPr>
            </w:pPr>
            <w:r w:rsidRPr="003608EC">
              <w:rPr>
                <w:b/>
                <w:bCs/>
                <w:sz w:val="22"/>
                <w:szCs w:val="22"/>
              </w:rPr>
              <w:t>Утверждены</w:t>
            </w:r>
          </w:p>
          <w:p w:rsidR="00491059" w:rsidRDefault="00491059" w:rsidP="00133372">
            <w:pPr>
              <w:snapToGrid w:val="0"/>
              <w:jc w:val="center"/>
              <w:rPr>
                <w:b/>
                <w:bCs/>
                <w:sz w:val="22"/>
                <w:szCs w:val="22"/>
              </w:rPr>
            </w:pPr>
            <w:r>
              <w:rPr>
                <w:b/>
                <w:bCs/>
                <w:sz w:val="22"/>
                <w:szCs w:val="22"/>
              </w:rPr>
              <w:t xml:space="preserve">Генеральным директором </w:t>
            </w:r>
          </w:p>
          <w:p w:rsidR="00491059" w:rsidRPr="003608EC" w:rsidRDefault="00491059" w:rsidP="00133372">
            <w:pPr>
              <w:snapToGrid w:val="0"/>
              <w:jc w:val="center"/>
              <w:rPr>
                <w:b/>
                <w:bCs/>
                <w:sz w:val="22"/>
                <w:szCs w:val="22"/>
              </w:rPr>
            </w:pPr>
            <w:r>
              <w:rPr>
                <w:b/>
                <w:bCs/>
                <w:sz w:val="22"/>
                <w:szCs w:val="22"/>
              </w:rPr>
              <w:t>ООО «УК «Джи Пи Ай»</w:t>
            </w:r>
          </w:p>
          <w:p w:rsidR="00491059" w:rsidRDefault="00491059" w:rsidP="00133372">
            <w:pPr>
              <w:jc w:val="center"/>
              <w:rPr>
                <w:b/>
                <w:bCs/>
                <w:sz w:val="22"/>
                <w:szCs w:val="22"/>
              </w:rPr>
            </w:pPr>
          </w:p>
          <w:p w:rsidR="00491059" w:rsidRDefault="00491059" w:rsidP="00133372">
            <w:pPr>
              <w:jc w:val="center"/>
              <w:rPr>
                <w:b/>
                <w:bCs/>
                <w:sz w:val="22"/>
                <w:szCs w:val="22"/>
              </w:rPr>
            </w:pPr>
          </w:p>
          <w:p w:rsidR="00491059" w:rsidRPr="003608EC" w:rsidRDefault="00491059" w:rsidP="00133372">
            <w:pPr>
              <w:jc w:val="center"/>
              <w:rPr>
                <w:b/>
                <w:bCs/>
                <w:sz w:val="22"/>
                <w:szCs w:val="22"/>
              </w:rPr>
            </w:pPr>
            <w:r w:rsidRPr="00695C87">
              <w:rPr>
                <w:b/>
                <w:bCs/>
                <w:sz w:val="22"/>
                <w:szCs w:val="22"/>
              </w:rPr>
              <w:t xml:space="preserve">№ </w:t>
            </w:r>
            <w:r w:rsidR="0052077F">
              <w:rPr>
                <w:b/>
                <w:bCs/>
                <w:sz w:val="22"/>
                <w:szCs w:val="22"/>
              </w:rPr>
              <w:t>75</w:t>
            </w:r>
            <w:r w:rsidRPr="00695C87">
              <w:rPr>
                <w:b/>
                <w:bCs/>
                <w:sz w:val="22"/>
                <w:szCs w:val="22"/>
              </w:rPr>
              <w:t>Ф</w:t>
            </w:r>
            <w:r w:rsidR="0052077F">
              <w:rPr>
                <w:b/>
                <w:bCs/>
                <w:sz w:val="22"/>
                <w:szCs w:val="22"/>
              </w:rPr>
              <w:t xml:space="preserve"> </w:t>
            </w:r>
            <w:r w:rsidRPr="00695C87">
              <w:rPr>
                <w:b/>
                <w:bCs/>
                <w:sz w:val="22"/>
                <w:szCs w:val="22"/>
              </w:rPr>
              <w:t>от «</w:t>
            </w:r>
            <w:r w:rsidR="007404CC">
              <w:rPr>
                <w:b/>
                <w:bCs/>
                <w:sz w:val="22"/>
                <w:szCs w:val="22"/>
              </w:rPr>
              <w:t>0</w:t>
            </w:r>
            <w:r w:rsidR="0002746F">
              <w:rPr>
                <w:b/>
                <w:bCs/>
                <w:sz w:val="22"/>
                <w:szCs w:val="22"/>
              </w:rPr>
              <w:t>5</w:t>
            </w:r>
            <w:r w:rsidRPr="00695C87">
              <w:rPr>
                <w:b/>
                <w:bCs/>
                <w:sz w:val="22"/>
                <w:szCs w:val="22"/>
              </w:rPr>
              <w:t>»</w:t>
            </w:r>
            <w:r w:rsidR="0007107B" w:rsidRPr="00695C87">
              <w:rPr>
                <w:b/>
                <w:bCs/>
                <w:sz w:val="22"/>
                <w:szCs w:val="22"/>
              </w:rPr>
              <w:t xml:space="preserve"> </w:t>
            </w:r>
            <w:r w:rsidR="007404CC">
              <w:rPr>
                <w:b/>
                <w:bCs/>
                <w:sz w:val="22"/>
                <w:szCs w:val="22"/>
              </w:rPr>
              <w:t>июня</w:t>
            </w:r>
            <w:r w:rsidRPr="00695C87">
              <w:rPr>
                <w:b/>
                <w:bCs/>
                <w:sz w:val="22"/>
                <w:szCs w:val="22"/>
              </w:rPr>
              <w:t xml:space="preserve"> 2019 г.</w:t>
            </w:r>
          </w:p>
          <w:p w:rsidR="00491059" w:rsidRDefault="00491059" w:rsidP="00133372">
            <w:pPr>
              <w:jc w:val="center"/>
              <w:rPr>
                <w:b/>
                <w:bCs/>
                <w:sz w:val="22"/>
                <w:szCs w:val="22"/>
              </w:rPr>
            </w:pPr>
          </w:p>
          <w:p w:rsidR="00491059" w:rsidRPr="003608EC" w:rsidRDefault="00491059" w:rsidP="00133372">
            <w:pPr>
              <w:jc w:val="center"/>
              <w:rPr>
                <w:b/>
                <w:bCs/>
                <w:sz w:val="22"/>
                <w:szCs w:val="22"/>
              </w:rPr>
            </w:pPr>
          </w:p>
          <w:p w:rsidR="00491059" w:rsidRPr="003608EC" w:rsidRDefault="00491059" w:rsidP="00133372">
            <w:pPr>
              <w:jc w:val="center"/>
              <w:rPr>
                <w:b/>
                <w:bCs/>
                <w:sz w:val="22"/>
                <w:szCs w:val="22"/>
              </w:rPr>
            </w:pPr>
            <w:r w:rsidRPr="003608EC">
              <w:rPr>
                <w:b/>
                <w:bCs/>
                <w:sz w:val="22"/>
                <w:szCs w:val="22"/>
              </w:rPr>
              <w:t>_______________/</w:t>
            </w:r>
            <w:r>
              <w:rPr>
                <w:b/>
                <w:bCs/>
                <w:sz w:val="22"/>
                <w:szCs w:val="22"/>
              </w:rPr>
              <w:t xml:space="preserve"> Конюхов И.В.</w:t>
            </w:r>
            <w:r w:rsidR="00946D9F">
              <w:rPr>
                <w:b/>
                <w:bCs/>
                <w:sz w:val="22"/>
                <w:szCs w:val="22"/>
              </w:rPr>
              <w:t>/</w:t>
            </w:r>
          </w:p>
          <w:p w:rsidR="00491059" w:rsidRPr="003608EC" w:rsidRDefault="00491059" w:rsidP="00133372">
            <w:pPr>
              <w:jc w:val="center"/>
              <w:rPr>
                <w:b/>
                <w:bCs/>
                <w:sz w:val="22"/>
                <w:szCs w:val="22"/>
              </w:rPr>
            </w:pPr>
          </w:p>
          <w:p w:rsidR="00491059" w:rsidRPr="003608EC" w:rsidRDefault="00491059" w:rsidP="00133372">
            <w:pPr>
              <w:jc w:val="center"/>
              <w:rPr>
                <w:b/>
                <w:bCs/>
                <w:sz w:val="22"/>
                <w:szCs w:val="22"/>
              </w:rPr>
            </w:pPr>
            <w:r w:rsidRPr="003608EC">
              <w:rPr>
                <w:b/>
                <w:bCs/>
                <w:sz w:val="22"/>
                <w:szCs w:val="22"/>
              </w:rPr>
              <w:t>м.п.</w:t>
            </w:r>
          </w:p>
          <w:p w:rsidR="00491059" w:rsidRPr="003608EC" w:rsidRDefault="00491059" w:rsidP="00133372">
            <w:pPr>
              <w:rPr>
                <w:b/>
                <w:bCs/>
                <w:sz w:val="22"/>
                <w:szCs w:val="22"/>
              </w:rPr>
            </w:pPr>
          </w:p>
          <w:p w:rsidR="00491059" w:rsidRPr="003608EC" w:rsidRDefault="00491059" w:rsidP="00133372">
            <w:pPr>
              <w:rPr>
                <w:b/>
                <w:bCs/>
                <w:sz w:val="22"/>
                <w:szCs w:val="22"/>
              </w:rPr>
            </w:pPr>
          </w:p>
        </w:tc>
      </w:tr>
    </w:tbl>
    <w:p w:rsidR="00572FAA" w:rsidRPr="008C59CE" w:rsidRDefault="00572FAA">
      <w:pPr>
        <w:jc w:val="right"/>
        <w:rPr>
          <w:sz w:val="22"/>
          <w:szCs w:val="22"/>
        </w:rPr>
      </w:pPr>
    </w:p>
    <w:p w:rsidR="00572FAA" w:rsidRPr="008C59CE" w:rsidRDefault="00572FAA">
      <w:pPr>
        <w:jc w:val="center"/>
        <w:rPr>
          <w:sz w:val="22"/>
          <w:szCs w:val="22"/>
        </w:rPr>
      </w:pPr>
    </w:p>
    <w:p w:rsidR="00572FAA" w:rsidRPr="008C59CE" w:rsidRDefault="00572FAA">
      <w:pPr>
        <w:jc w:val="center"/>
        <w:rPr>
          <w:sz w:val="22"/>
          <w:szCs w:val="22"/>
        </w:rPr>
      </w:pPr>
    </w:p>
    <w:p w:rsidR="00572FAA" w:rsidRPr="008C59CE" w:rsidRDefault="00572FAA">
      <w:pPr>
        <w:jc w:val="center"/>
        <w:rPr>
          <w:sz w:val="22"/>
          <w:szCs w:val="22"/>
        </w:rPr>
      </w:pPr>
    </w:p>
    <w:p w:rsidR="00572FAA" w:rsidRPr="008C59CE" w:rsidRDefault="00572FAA">
      <w:pPr>
        <w:jc w:val="center"/>
        <w:rPr>
          <w:sz w:val="22"/>
          <w:szCs w:val="22"/>
        </w:rPr>
      </w:pPr>
    </w:p>
    <w:p w:rsidR="00572FAA" w:rsidRPr="008C59CE" w:rsidRDefault="00572FAA">
      <w:pPr>
        <w:jc w:val="center"/>
        <w:rPr>
          <w:sz w:val="22"/>
          <w:szCs w:val="22"/>
        </w:rPr>
      </w:pPr>
    </w:p>
    <w:p w:rsidR="00572FAA" w:rsidRPr="008C59CE" w:rsidRDefault="00572FAA">
      <w:pPr>
        <w:jc w:val="center"/>
        <w:rPr>
          <w:sz w:val="22"/>
          <w:szCs w:val="22"/>
        </w:rPr>
      </w:pPr>
    </w:p>
    <w:p w:rsidR="00572FAA" w:rsidRPr="008C59CE" w:rsidRDefault="00572FAA">
      <w:pPr>
        <w:jc w:val="center"/>
        <w:rPr>
          <w:sz w:val="22"/>
          <w:szCs w:val="22"/>
        </w:rPr>
      </w:pPr>
    </w:p>
    <w:p w:rsidR="00567D56" w:rsidRPr="008C59CE" w:rsidRDefault="00567D56">
      <w:pPr>
        <w:jc w:val="center"/>
        <w:rPr>
          <w:sz w:val="22"/>
          <w:szCs w:val="22"/>
        </w:rPr>
      </w:pPr>
    </w:p>
    <w:p w:rsidR="00572FAA" w:rsidRPr="008C59CE" w:rsidRDefault="00572FAA" w:rsidP="008E3342">
      <w:pPr>
        <w:jc w:val="center"/>
        <w:rPr>
          <w:sz w:val="22"/>
          <w:szCs w:val="22"/>
        </w:rPr>
      </w:pPr>
    </w:p>
    <w:p w:rsidR="00567D56" w:rsidRPr="008C59CE" w:rsidRDefault="00567D56" w:rsidP="008E3342">
      <w:pPr>
        <w:jc w:val="center"/>
        <w:rPr>
          <w:sz w:val="22"/>
          <w:szCs w:val="22"/>
        </w:rPr>
      </w:pPr>
    </w:p>
    <w:p w:rsidR="0007107B" w:rsidRDefault="004109E7" w:rsidP="00567D56">
      <w:pPr>
        <w:jc w:val="center"/>
        <w:rPr>
          <w:b/>
          <w:sz w:val="22"/>
          <w:szCs w:val="22"/>
        </w:rPr>
      </w:pPr>
      <w:r w:rsidRPr="00491059">
        <w:rPr>
          <w:b/>
          <w:sz w:val="22"/>
          <w:szCs w:val="22"/>
        </w:rPr>
        <w:t>ИЗМЕНЕНИЯ И ДОПОЛНЕНИЯ В ПРАВИЛА ОПРЕДЕЛЕНИЯ СТОИМОСТИ ЧИСТЫХ АКТИВОВ</w:t>
      </w:r>
      <w:r w:rsidR="0007107B">
        <w:rPr>
          <w:b/>
          <w:sz w:val="22"/>
          <w:szCs w:val="22"/>
        </w:rPr>
        <w:t xml:space="preserve"> </w:t>
      </w:r>
    </w:p>
    <w:p w:rsidR="004109E7" w:rsidRPr="00491059" w:rsidRDefault="0007107B" w:rsidP="00567D56">
      <w:pPr>
        <w:jc w:val="center"/>
        <w:rPr>
          <w:b/>
          <w:sz w:val="22"/>
          <w:szCs w:val="22"/>
        </w:rPr>
      </w:pPr>
      <w:r>
        <w:rPr>
          <w:b/>
          <w:sz w:val="22"/>
          <w:szCs w:val="22"/>
        </w:rPr>
        <w:t>Закрытого паевого инвестиционного фонда недвижимости «</w:t>
      </w:r>
      <w:r w:rsidR="001D47A9">
        <w:rPr>
          <w:b/>
          <w:sz w:val="22"/>
          <w:szCs w:val="22"/>
        </w:rPr>
        <w:t>Яхонтовый лес</w:t>
      </w:r>
      <w:r>
        <w:rPr>
          <w:b/>
          <w:sz w:val="22"/>
          <w:szCs w:val="22"/>
        </w:rPr>
        <w:t>»</w:t>
      </w:r>
    </w:p>
    <w:p w:rsidR="00491059" w:rsidRDefault="00491059" w:rsidP="00491059">
      <w:pPr>
        <w:widowControl w:val="0"/>
        <w:spacing w:line="225" w:lineRule="atLeast"/>
        <w:jc w:val="center"/>
        <w:rPr>
          <w:b/>
          <w:snapToGrid w:val="0"/>
          <w:sz w:val="22"/>
          <w:szCs w:val="22"/>
        </w:rPr>
      </w:pPr>
      <w:r w:rsidRPr="009B01B0">
        <w:rPr>
          <w:b/>
          <w:snapToGrid w:val="0"/>
          <w:sz w:val="22"/>
          <w:szCs w:val="22"/>
        </w:rPr>
        <w:t>[паи фонд</w:t>
      </w:r>
      <w:r>
        <w:rPr>
          <w:b/>
          <w:snapToGrid w:val="0"/>
          <w:sz w:val="22"/>
          <w:szCs w:val="22"/>
        </w:rPr>
        <w:t xml:space="preserve">а </w:t>
      </w:r>
      <w:r w:rsidR="00E11031">
        <w:rPr>
          <w:b/>
          <w:snapToGrid w:val="0"/>
          <w:sz w:val="22"/>
          <w:szCs w:val="22"/>
        </w:rPr>
        <w:t xml:space="preserve">не </w:t>
      </w:r>
      <w:r w:rsidRPr="009B01B0">
        <w:rPr>
          <w:b/>
          <w:snapToGrid w:val="0"/>
          <w:sz w:val="22"/>
          <w:szCs w:val="22"/>
        </w:rPr>
        <w:t>предназначены для квалифицированных инвесторов]</w:t>
      </w:r>
    </w:p>
    <w:p w:rsidR="00572FAA" w:rsidRPr="008C59CE" w:rsidRDefault="00572FAA">
      <w:pPr>
        <w:jc w:val="right"/>
        <w:rPr>
          <w:sz w:val="22"/>
          <w:szCs w:val="22"/>
        </w:rPr>
      </w:pPr>
    </w:p>
    <w:p w:rsidR="00572FAA" w:rsidRPr="008C59CE" w:rsidRDefault="00572FAA">
      <w:pPr>
        <w:ind w:left="1985"/>
        <w:rPr>
          <w:b/>
          <w:sz w:val="22"/>
          <w:szCs w:val="22"/>
        </w:rPr>
      </w:pPr>
    </w:p>
    <w:p w:rsidR="00572FAA" w:rsidRPr="008C59CE" w:rsidRDefault="00572FAA">
      <w:pPr>
        <w:ind w:left="1985"/>
        <w:rPr>
          <w:b/>
          <w:sz w:val="22"/>
          <w:szCs w:val="22"/>
        </w:rPr>
      </w:pPr>
    </w:p>
    <w:p w:rsidR="00572FAA" w:rsidRPr="008C59CE" w:rsidRDefault="00572FAA">
      <w:pPr>
        <w:ind w:left="1985"/>
        <w:rPr>
          <w:b/>
          <w:sz w:val="22"/>
          <w:szCs w:val="22"/>
        </w:rPr>
      </w:pPr>
    </w:p>
    <w:p w:rsidR="00572FAA" w:rsidRPr="008C59CE" w:rsidRDefault="00572FAA">
      <w:pPr>
        <w:ind w:left="1985"/>
        <w:rPr>
          <w:b/>
          <w:sz w:val="22"/>
          <w:szCs w:val="22"/>
        </w:rPr>
      </w:pPr>
    </w:p>
    <w:p w:rsidR="00572FAA" w:rsidRPr="008C59CE" w:rsidRDefault="00572FAA">
      <w:pPr>
        <w:ind w:left="1985"/>
        <w:rPr>
          <w:b/>
          <w:sz w:val="22"/>
          <w:szCs w:val="22"/>
        </w:rPr>
      </w:pPr>
    </w:p>
    <w:p w:rsidR="00572FAA" w:rsidRPr="008C59CE" w:rsidRDefault="00572FAA">
      <w:pPr>
        <w:ind w:left="1985"/>
        <w:rPr>
          <w:b/>
          <w:sz w:val="22"/>
          <w:szCs w:val="22"/>
        </w:rPr>
      </w:pPr>
    </w:p>
    <w:p w:rsidR="00572FAA" w:rsidRPr="008C59CE" w:rsidRDefault="00572FAA">
      <w:pPr>
        <w:ind w:left="1985"/>
        <w:rPr>
          <w:b/>
          <w:sz w:val="22"/>
          <w:szCs w:val="22"/>
        </w:rPr>
      </w:pPr>
    </w:p>
    <w:p w:rsidR="00572FAA" w:rsidRPr="008C59CE" w:rsidRDefault="00572FAA">
      <w:pPr>
        <w:ind w:left="1985"/>
        <w:rPr>
          <w:b/>
          <w:sz w:val="22"/>
          <w:szCs w:val="22"/>
        </w:rPr>
      </w:pPr>
    </w:p>
    <w:p w:rsidR="00572FAA" w:rsidRPr="008C59CE" w:rsidRDefault="00572FAA">
      <w:pPr>
        <w:ind w:left="1985"/>
        <w:rPr>
          <w:b/>
          <w:sz w:val="22"/>
          <w:szCs w:val="22"/>
        </w:rPr>
      </w:pPr>
    </w:p>
    <w:p w:rsidR="00572FAA" w:rsidRPr="008C59CE" w:rsidRDefault="00572FAA">
      <w:pPr>
        <w:ind w:left="1985"/>
        <w:rPr>
          <w:b/>
          <w:sz w:val="22"/>
          <w:szCs w:val="22"/>
        </w:rPr>
      </w:pPr>
    </w:p>
    <w:p w:rsidR="00572FAA" w:rsidRPr="008C59CE" w:rsidRDefault="00572FAA">
      <w:pPr>
        <w:ind w:left="1985"/>
        <w:rPr>
          <w:b/>
          <w:sz w:val="22"/>
          <w:szCs w:val="22"/>
        </w:rPr>
      </w:pPr>
    </w:p>
    <w:p w:rsidR="00572FAA" w:rsidRPr="008C59CE" w:rsidRDefault="00572FAA">
      <w:pPr>
        <w:ind w:left="1985"/>
        <w:rPr>
          <w:b/>
          <w:sz w:val="22"/>
          <w:szCs w:val="22"/>
        </w:rPr>
      </w:pPr>
    </w:p>
    <w:p w:rsidR="00381D2E" w:rsidRPr="008C59CE" w:rsidRDefault="00381D2E">
      <w:pPr>
        <w:suppressAutoHyphens w:val="0"/>
        <w:autoSpaceDE/>
        <w:rPr>
          <w:b/>
          <w:sz w:val="22"/>
          <w:szCs w:val="22"/>
        </w:rPr>
      </w:pPr>
      <w:r w:rsidRPr="008C59CE">
        <w:rPr>
          <w:b/>
          <w:sz w:val="22"/>
          <w:szCs w:val="22"/>
        </w:rPr>
        <w:br w:type="page"/>
      </w:r>
    </w:p>
    <w:p w:rsidR="00572FAA" w:rsidRPr="008C59CE" w:rsidRDefault="00572FAA" w:rsidP="00C6067A">
      <w:pPr>
        <w:pStyle w:val="10"/>
        <w:pageBreakBefore/>
        <w:numPr>
          <w:ilvl w:val="0"/>
          <w:numId w:val="1"/>
        </w:numPr>
        <w:tabs>
          <w:tab w:val="clear" w:pos="720"/>
          <w:tab w:val="left" w:pos="0"/>
        </w:tabs>
        <w:ind w:left="0" w:firstLine="0"/>
        <w:jc w:val="center"/>
        <w:rPr>
          <w:sz w:val="22"/>
          <w:szCs w:val="22"/>
        </w:rPr>
      </w:pPr>
      <w:bookmarkStart w:id="0" w:name="_Ref491880560"/>
      <w:bookmarkStart w:id="1" w:name="_Ref491880568"/>
      <w:bookmarkStart w:id="2" w:name="_Ref491880706"/>
      <w:bookmarkStart w:id="3" w:name="_Toc6414931"/>
      <w:r w:rsidRPr="008C59CE">
        <w:rPr>
          <w:sz w:val="22"/>
          <w:szCs w:val="22"/>
        </w:rPr>
        <w:lastRenderedPageBreak/>
        <w:t>Общие положения.</w:t>
      </w:r>
      <w:bookmarkEnd w:id="0"/>
      <w:bookmarkEnd w:id="1"/>
      <w:bookmarkEnd w:id="2"/>
      <w:bookmarkEnd w:id="3"/>
    </w:p>
    <w:p w:rsidR="0073123F" w:rsidRPr="008C59CE" w:rsidRDefault="0073123F" w:rsidP="00427861">
      <w:pPr>
        <w:ind w:firstLine="284"/>
        <w:rPr>
          <w:sz w:val="22"/>
          <w:szCs w:val="22"/>
        </w:rPr>
      </w:pPr>
    </w:p>
    <w:p w:rsidR="00C47900" w:rsidRPr="008C59CE" w:rsidRDefault="00E037EC"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Настоящие </w:t>
      </w:r>
      <w:r w:rsidR="00C368C2">
        <w:rPr>
          <w:rFonts w:ascii="Times New Roman" w:hAnsi="Times New Roman" w:cs="Times New Roman"/>
          <w:b w:val="0"/>
          <w:sz w:val="22"/>
          <w:szCs w:val="22"/>
        </w:rPr>
        <w:t xml:space="preserve">Изменения и дополнения в </w:t>
      </w:r>
      <w:r w:rsidRPr="008C59CE">
        <w:rPr>
          <w:rFonts w:ascii="Times New Roman" w:hAnsi="Times New Roman" w:cs="Times New Roman"/>
          <w:b w:val="0"/>
          <w:sz w:val="22"/>
          <w:szCs w:val="22"/>
        </w:rPr>
        <w:t xml:space="preserve">Правила определения стоимости чистых активов </w:t>
      </w:r>
      <w:r w:rsidR="0007107B" w:rsidRPr="0007107B">
        <w:rPr>
          <w:rFonts w:ascii="Times New Roman" w:hAnsi="Times New Roman" w:cs="Times New Roman"/>
          <w:sz w:val="22"/>
          <w:szCs w:val="22"/>
        </w:rPr>
        <w:t>Закрытого паевого инвестиционного фонда недвижимости «</w:t>
      </w:r>
      <w:r w:rsidR="001D47A9" w:rsidRPr="001D47A9">
        <w:rPr>
          <w:rFonts w:ascii="Times New Roman" w:hAnsi="Times New Roman" w:cs="Times New Roman"/>
          <w:sz w:val="22"/>
          <w:szCs w:val="22"/>
        </w:rPr>
        <w:t>Яхонтовый лес</w:t>
      </w:r>
      <w:r w:rsidR="0007107B" w:rsidRPr="0007107B">
        <w:rPr>
          <w:rFonts w:ascii="Times New Roman" w:hAnsi="Times New Roman" w:cs="Times New Roman"/>
          <w:sz w:val="22"/>
          <w:szCs w:val="22"/>
        </w:rPr>
        <w:t xml:space="preserve">» </w:t>
      </w:r>
      <w:r w:rsidR="00572FAA" w:rsidRPr="008C59CE">
        <w:rPr>
          <w:rFonts w:ascii="Times New Roman" w:hAnsi="Times New Roman" w:cs="Times New Roman"/>
          <w:b w:val="0"/>
          <w:sz w:val="22"/>
          <w:szCs w:val="22"/>
        </w:rPr>
        <w:t xml:space="preserve">(далее </w:t>
      </w:r>
      <w:r w:rsidR="00AB6B5E" w:rsidRPr="008C59CE">
        <w:rPr>
          <w:rFonts w:ascii="Times New Roman" w:hAnsi="Times New Roman" w:cs="Times New Roman"/>
          <w:b w:val="0"/>
          <w:sz w:val="22"/>
          <w:szCs w:val="22"/>
        </w:rPr>
        <w:t xml:space="preserve">- </w:t>
      </w:r>
      <w:r w:rsidR="00572FAA" w:rsidRPr="008C59CE">
        <w:rPr>
          <w:rFonts w:ascii="Times New Roman" w:hAnsi="Times New Roman" w:cs="Times New Roman"/>
          <w:b w:val="0"/>
          <w:sz w:val="22"/>
          <w:szCs w:val="22"/>
        </w:rPr>
        <w:t>Правила)</w:t>
      </w:r>
      <w:r w:rsidR="00786E67" w:rsidRPr="008C59CE">
        <w:rPr>
          <w:rFonts w:ascii="Times New Roman" w:hAnsi="Times New Roman" w:cs="Times New Roman"/>
          <w:b w:val="0"/>
          <w:sz w:val="22"/>
          <w:szCs w:val="22"/>
        </w:rPr>
        <w:t>,</w:t>
      </w:r>
      <w:r w:rsidR="00572FAA" w:rsidRPr="008C59CE">
        <w:rPr>
          <w:rFonts w:ascii="Times New Roman" w:hAnsi="Times New Roman" w:cs="Times New Roman"/>
          <w:b w:val="0"/>
          <w:sz w:val="22"/>
          <w:szCs w:val="22"/>
        </w:rPr>
        <w:t xml:space="preserve"> разработаны в соответствии с </w:t>
      </w:r>
      <w:r w:rsidR="00F01F9C" w:rsidRPr="008C59CE">
        <w:rPr>
          <w:rFonts w:ascii="Times New Roman" w:hAnsi="Times New Roman" w:cs="Times New Roman"/>
          <w:b w:val="0"/>
          <w:sz w:val="22"/>
          <w:szCs w:val="22"/>
        </w:rPr>
        <w:t xml:space="preserve"> Федеральным </w:t>
      </w:r>
      <w:hyperlink r:id="rId8" w:history="1">
        <w:r w:rsidR="00F01F9C" w:rsidRPr="008C59CE">
          <w:rPr>
            <w:rFonts w:ascii="Times New Roman" w:hAnsi="Times New Roman" w:cs="Times New Roman"/>
            <w:b w:val="0"/>
            <w:sz w:val="22"/>
            <w:szCs w:val="22"/>
          </w:rPr>
          <w:t>законом</w:t>
        </w:r>
      </w:hyperlink>
      <w:r w:rsidR="00F01F9C" w:rsidRPr="008C59CE">
        <w:rPr>
          <w:rFonts w:ascii="Times New Roman" w:hAnsi="Times New Roman" w:cs="Times New Roman"/>
          <w:b w:val="0"/>
          <w:sz w:val="22"/>
          <w:szCs w:val="22"/>
        </w:rPr>
        <w:t xml:space="preserve"> от 29.11.2001 N 156</w:t>
      </w:r>
      <w:r w:rsidR="000842BF" w:rsidRPr="008C59CE">
        <w:rPr>
          <w:rFonts w:ascii="Times New Roman" w:hAnsi="Times New Roman" w:cs="Times New Roman"/>
          <w:b w:val="0"/>
          <w:sz w:val="22"/>
          <w:szCs w:val="22"/>
        </w:rPr>
        <w:t>-ФЗ "Об инвестиционных фондах" и</w:t>
      </w:r>
      <w:r w:rsidR="005D2FBC" w:rsidRPr="008C59CE">
        <w:rPr>
          <w:rFonts w:ascii="Times New Roman" w:hAnsi="Times New Roman" w:cs="Times New Roman"/>
          <w:b w:val="0"/>
          <w:sz w:val="22"/>
          <w:szCs w:val="22"/>
        </w:rPr>
        <w:t xml:space="preserve"> Указани</w:t>
      </w:r>
      <w:r w:rsidR="000842BF" w:rsidRPr="008C59CE">
        <w:rPr>
          <w:rFonts w:ascii="Times New Roman" w:hAnsi="Times New Roman" w:cs="Times New Roman"/>
          <w:b w:val="0"/>
          <w:sz w:val="22"/>
          <w:szCs w:val="22"/>
        </w:rPr>
        <w:t>ем</w:t>
      </w:r>
      <w:r w:rsidR="005D2FBC" w:rsidRPr="008C59CE">
        <w:rPr>
          <w:rFonts w:ascii="Times New Roman" w:hAnsi="Times New Roman" w:cs="Times New Roman"/>
          <w:b w:val="0"/>
          <w:sz w:val="22"/>
          <w:szCs w:val="22"/>
        </w:rPr>
        <w:t xml:space="preserve"> Центрального Банка Российской Федерации (Банк Росс</w:t>
      </w:r>
      <w:r w:rsidR="000842BF" w:rsidRPr="008C59CE">
        <w:rPr>
          <w:rFonts w:ascii="Times New Roman" w:hAnsi="Times New Roman" w:cs="Times New Roman"/>
          <w:b w:val="0"/>
          <w:sz w:val="22"/>
          <w:szCs w:val="22"/>
        </w:rPr>
        <w:t>и</w:t>
      </w:r>
      <w:r w:rsidR="000D5394" w:rsidRPr="008C59CE">
        <w:rPr>
          <w:rFonts w:ascii="Times New Roman" w:hAnsi="Times New Roman" w:cs="Times New Roman"/>
          <w:b w:val="0"/>
          <w:sz w:val="22"/>
          <w:szCs w:val="22"/>
        </w:rPr>
        <w:t xml:space="preserve">и) от </w:t>
      </w:r>
      <w:r w:rsidR="005D2FBC" w:rsidRPr="008C59CE">
        <w:rPr>
          <w:rFonts w:ascii="Times New Roman" w:hAnsi="Times New Roman" w:cs="Times New Roman"/>
          <w:b w:val="0"/>
          <w:sz w:val="22"/>
          <w:szCs w:val="22"/>
        </w:rPr>
        <w:t>25 августа 2015 г. № 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w:t>
      </w:r>
      <w:r w:rsidR="00D36E91" w:rsidRPr="008C59CE">
        <w:rPr>
          <w:rFonts w:ascii="Times New Roman" w:hAnsi="Times New Roman" w:cs="Times New Roman"/>
          <w:b w:val="0"/>
          <w:sz w:val="22"/>
          <w:szCs w:val="22"/>
        </w:rPr>
        <w:t>.</w:t>
      </w:r>
    </w:p>
    <w:p w:rsidR="00B36D96" w:rsidRDefault="00B61524" w:rsidP="003410B4">
      <w:pPr>
        <w:pStyle w:val="ConsTitle"/>
        <w:widowControl/>
        <w:numPr>
          <w:ilvl w:val="1"/>
          <w:numId w:val="1"/>
        </w:numPr>
        <w:spacing w:line="360" w:lineRule="auto"/>
        <w:ind w:left="0" w:firstLine="284"/>
        <w:jc w:val="both"/>
        <w:rPr>
          <w:rFonts w:ascii="Times New Roman" w:hAnsi="Times New Roman" w:cs="Times New Roman"/>
          <w:b w:val="0"/>
          <w:sz w:val="22"/>
          <w:szCs w:val="22"/>
          <w:lang w:eastAsia="ru-RU"/>
        </w:rPr>
      </w:pPr>
      <w:r w:rsidRPr="008C59CE">
        <w:rPr>
          <w:rFonts w:ascii="Times New Roman" w:hAnsi="Times New Roman" w:cs="Times New Roman"/>
          <w:b w:val="0"/>
          <w:sz w:val="22"/>
          <w:szCs w:val="22"/>
        </w:rPr>
        <w:t xml:space="preserve">Настоящие Правила составлены в соответствии с </w:t>
      </w:r>
      <w:r w:rsidR="00EC4D3F" w:rsidRPr="008C59CE">
        <w:rPr>
          <w:rFonts w:ascii="Times New Roman" w:hAnsi="Times New Roman" w:cs="Times New Roman"/>
          <w:b w:val="0"/>
          <w:sz w:val="22"/>
          <w:szCs w:val="22"/>
          <w:lang w:eastAsia="ru-RU"/>
        </w:rPr>
        <w:t>Международным</w:t>
      </w:r>
      <w:r w:rsidR="00F078B5" w:rsidRPr="008C59CE">
        <w:rPr>
          <w:rFonts w:ascii="Times New Roman" w:hAnsi="Times New Roman" w:cs="Times New Roman"/>
          <w:b w:val="0"/>
          <w:sz w:val="22"/>
          <w:szCs w:val="22"/>
          <w:lang w:eastAsia="ru-RU"/>
        </w:rPr>
        <w:t>и</w:t>
      </w:r>
      <w:hyperlink r:id="rId9" w:history="1">
        <w:r w:rsidR="00EC4D3F" w:rsidRPr="008C59CE">
          <w:rPr>
            <w:rFonts w:ascii="Times New Roman" w:hAnsi="Times New Roman" w:cs="Times New Roman"/>
            <w:b w:val="0"/>
            <w:sz w:val="22"/>
            <w:szCs w:val="22"/>
            <w:lang w:eastAsia="ru-RU"/>
          </w:rPr>
          <w:t>стандарт</w:t>
        </w:r>
      </w:hyperlink>
      <w:r w:rsidR="00C368C2">
        <w:rPr>
          <w:rFonts w:ascii="Times New Roman" w:hAnsi="Times New Roman" w:cs="Times New Roman"/>
          <w:b w:val="0"/>
          <w:sz w:val="22"/>
          <w:szCs w:val="22"/>
          <w:lang w:eastAsia="ru-RU"/>
        </w:rPr>
        <w:t xml:space="preserve">ами </w:t>
      </w:r>
      <w:r w:rsidR="00F078B5" w:rsidRPr="008C59CE">
        <w:rPr>
          <w:rFonts w:ascii="Times New Roman" w:hAnsi="Times New Roman" w:cs="Times New Roman"/>
          <w:b w:val="0"/>
          <w:sz w:val="22"/>
          <w:szCs w:val="22"/>
          <w:lang w:eastAsia="ru-RU"/>
        </w:rPr>
        <w:t>финансовой отчетности</w:t>
      </w:r>
      <w:r w:rsidR="001B4BCA" w:rsidRPr="008C59CE">
        <w:rPr>
          <w:rFonts w:ascii="Times New Roman" w:hAnsi="Times New Roman" w:cs="Times New Roman"/>
          <w:b w:val="0"/>
          <w:sz w:val="22"/>
          <w:szCs w:val="22"/>
        </w:rPr>
        <w:t>, введенным</w:t>
      </w:r>
      <w:r w:rsidR="00F078B5" w:rsidRPr="008C59CE">
        <w:rPr>
          <w:rFonts w:ascii="Times New Roman" w:hAnsi="Times New Roman" w:cs="Times New Roman"/>
          <w:b w:val="0"/>
          <w:sz w:val="22"/>
          <w:szCs w:val="22"/>
        </w:rPr>
        <w:t>и</w:t>
      </w:r>
      <w:r w:rsidRPr="008C59CE">
        <w:rPr>
          <w:rFonts w:ascii="Times New Roman" w:hAnsi="Times New Roman" w:cs="Times New Roman"/>
          <w:b w:val="0"/>
          <w:sz w:val="22"/>
          <w:szCs w:val="22"/>
        </w:rPr>
        <w:t xml:space="preserve"> в действие на территории Российской Федерации в части, не противоречащей действующему законодательству Российской Федерации.</w:t>
      </w:r>
    </w:p>
    <w:p w:rsidR="00572FAA" w:rsidRPr="008C59CE" w:rsidRDefault="00572FAA" w:rsidP="003410B4">
      <w:pPr>
        <w:pStyle w:val="ConsTitle"/>
        <w:widowControl/>
        <w:spacing w:line="360" w:lineRule="auto"/>
        <w:ind w:firstLine="720"/>
        <w:jc w:val="both"/>
        <w:rPr>
          <w:rFonts w:ascii="Times New Roman" w:hAnsi="Times New Roman" w:cs="Times New Roman"/>
          <w:b w:val="0"/>
          <w:sz w:val="22"/>
          <w:szCs w:val="22"/>
          <w:lang w:eastAsia="ru-RU"/>
        </w:rPr>
      </w:pPr>
      <w:r w:rsidRPr="008C59CE">
        <w:rPr>
          <w:rFonts w:ascii="Times New Roman" w:hAnsi="Times New Roman" w:cs="Times New Roman"/>
          <w:b w:val="0"/>
          <w:sz w:val="22"/>
          <w:szCs w:val="22"/>
        </w:rPr>
        <w:t>Настоящие Правила устанавливают порядок</w:t>
      </w:r>
      <w:r w:rsidR="00F01F9C" w:rsidRPr="008C59CE">
        <w:rPr>
          <w:rFonts w:ascii="Times New Roman" w:hAnsi="Times New Roman" w:cs="Times New Roman"/>
          <w:b w:val="0"/>
          <w:sz w:val="22"/>
          <w:szCs w:val="22"/>
        </w:rPr>
        <w:t xml:space="preserve"> и сроки</w:t>
      </w:r>
      <w:r w:rsidRPr="008C59CE">
        <w:rPr>
          <w:rFonts w:ascii="Times New Roman" w:hAnsi="Times New Roman" w:cs="Times New Roman"/>
          <w:b w:val="0"/>
          <w:sz w:val="22"/>
          <w:szCs w:val="22"/>
        </w:rPr>
        <w:t xml:space="preserve"> определения стоимости чистых активов </w:t>
      </w:r>
      <w:r w:rsidR="0007107B" w:rsidRPr="0007107B">
        <w:rPr>
          <w:rFonts w:ascii="Times New Roman" w:hAnsi="Times New Roman" w:cs="Times New Roman"/>
          <w:sz w:val="22"/>
          <w:szCs w:val="22"/>
        </w:rPr>
        <w:t>Закрытого паевого инвестиционного фонда недвижимости «</w:t>
      </w:r>
      <w:r w:rsidR="001D47A9" w:rsidRPr="001D47A9">
        <w:rPr>
          <w:rFonts w:ascii="Times New Roman" w:hAnsi="Times New Roman" w:cs="Times New Roman"/>
          <w:sz w:val="22"/>
          <w:szCs w:val="22"/>
        </w:rPr>
        <w:t>Яхонтовый лес</w:t>
      </w:r>
      <w:r w:rsidR="0007107B" w:rsidRPr="0007107B">
        <w:rPr>
          <w:rFonts w:ascii="Times New Roman" w:hAnsi="Times New Roman" w:cs="Times New Roman"/>
          <w:sz w:val="22"/>
          <w:szCs w:val="22"/>
        </w:rPr>
        <w:t>»</w:t>
      </w:r>
      <w:r w:rsidR="00AB6B5E" w:rsidRPr="008C59CE">
        <w:rPr>
          <w:rFonts w:ascii="Times New Roman" w:hAnsi="Times New Roman" w:cs="Times New Roman"/>
          <w:b w:val="0"/>
          <w:sz w:val="22"/>
          <w:szCs w:val="22"/>
        </w:rPr>
        <w:t xml:space="preserve"> (</w:t>
      </w:r>
      <w:r w:rsidR="00EC4D3F" w:rsidRPr="008C59CE">
        <w:rPr>
          <w:rFonts w:ascii="Times New Roman" w:hAnsi="Times New Roman" w:cs="Times New Roman"/>
          <w:b w:val="0"/>
          <w:sz w:val="22"/>
          <w:szCs w:val="22"/>
        </w:rPr>
        <w:t>д</w:t>
      </w:r>
      <w:r w:rsidR="00AB6B5E" w:rsidRPr="008C59CE">
        <w:rPr>
          <w:rFonts w:ascii="Times New Roman" w:hAnsi="Times New Roman" w:cs="Times New Roman"/>
          <w:b w:val="0"/>
          <w:sz w:val="22"/>
          <w:szCs w:val="22"/>
        </w:rPr>
        <w:t xml:space="preserve">алее – </w:t>
      </w:r>
      <w:r w:rsidR="00907736" w:rsidRPr="008C59CE">
        <w:rPr>
          <w:rFonts w:ascii="Times New Roman" w:hAnsi="Times New Roman" w:cs="Times New Roman"/>
          <w:b w:val="0"/>
          <w:sz w:val="22"/>
          <w:szCs w:val="22"/>
        </w:rPr>
        <w:t>Фонд</w:t>
      </w:r>
      <w:r w:rsidR="00AB6B5E" w:rsidRPr="008C59CE">
        <w:rPr>
          <w:rFonts w:ascii="Times New Roman" w:hAnsi="Times New Roman" w:cs="Times New Roman"/>
          <w:b w:val="0"/>
          <w:sz w:val="22"/>
          <w:szCs w:val="22"/>
        </w:rPr>
        <w:t>)</w:t>
      </w:r>
      <w:r w:rsidRPr="008C59CE">
        <w:rPr>
          <w:rFonts w:ascii="Times New Roman" w:hAnsi="Times New Roman" w:cs="Times New Roman"/>
          <w:b w:val="0"/>
          <w:sz w:val="22"/>
          <w:szCs w:val="22"/>
        </w:rPr>
        <w:t>,</w:t>
      </w:r>
      <w:r w:rsidR="00AB6B5E" w:rsidRPr="008C59CE">
        <w:rPr>
          <w:rFonts w:ascii="Times New Roman" w:hAnsi="Times New Roman" w:cs="Times New Roman"/>
          <w:b w:val="0"/>
          <w:sz w:val="22"/>
          <w:szCs w:val="22"/>
        </w:rPr>
        <w:t xml:space="preserve"> в том числе порядок расчета среднегодовой стоимости чистых активов Фонда, определения расчетной стоимости инвестиционных паев Фонда, порядок определения стоимости имущества, переданного в оплату инвестиционных паев</w:t>
      </w:r>
      <w:r w:rsidR="000B7A32" w:rsidRPr="008C59CE">
        <w:rPr>
          <w:rFonts w:ascii="Times New Roman" w:hAnsi="Times New Roman" w:cs="Times New Roman"/>
          <w:b w:val="0"/>
          <w:sz w:val="22"/>
          <w:szCs w:val="22"/>
        </w:rPr>
        <w:t>.</w:t>
      </w:r>
    </w:p>
    <w:p w:rsidR="00D04AB8" w:rsidRPr="008C59CE" w:rsidRDefault="0099390A" w:rsidP="003410B4">
      <w:pPr>
        <w:pStyle w:val="ConsTitle"/>
        <w:widowControl/>
        <w:numPr>
          <w:ilvl w:val="1"/>
          <w:numId w:val="1"/>
        </w:numPr>
        <w:spacing w:line="360" w:lineRule="auto"/>
        <w:ind w:left="0" w:firstLine="284"/>
        <w:jc w:val="both"/>
        <w:rPr>
          <w:rFonts w:ascii="Times New Roman" w:hAnsi="Times New Roman" w:cs="Times New Roman"/>
          <w:b w:val="0"/>
          <w:sz w:val="22"/>
          <w:szCs w:val="22"/>
          <w:lang w:eastAsia="ru-RU"/>
        </w:rPr>
      </w:pPr>
      <w:r w:rsidRPr="008C59CE">
        <w:rPr>
          <w:rFonts w:ascii="Times New Roman" w:hAnsi="Times New Roman" w:cs="Times New Roman"/>
          <w:b w:val="0"/>
          <w:sz w:val="22"/>
          <w:szCs w:val="22"/>
        </w:rPr>
        <w:t xml:space="preserve">Настоящие </w:t>
      </w:r>
      <w:r w:rsidR="00D04AB8" w:rsidRPr="008C59CE">
        <w:rPr>
          <w:rFonts w:ascii="Times New Roman" w:hAnsi="Times New Roman" w:cs="Times New Roman"/>
          <w:b w:val="0"/>
          <w:sz w:val="22"/>
          <w:szCs w:val="22"/>
        </w:rPr>
        <w:t>Правила содержат</w:t>
      </w:r>
      <w:r w:rsidRPr="008C59CE">
        <w:rPr>
          <w:rFonts w:ascii="Times New Roman" w:hAnsi="Times New Roman" w:cs="Times New Roman"/>
          <w:b w:val="0"/>
          <w:sz w:val="22"/>
          <w:szCs w:val="22"/>
        </w:rPr>
        <w:t>:</w:t>
      </w:r>
    </w:p>
    <w:p w:rsidR="00E653E8" w:rsidRPr="008C59CE" w:rsidRDefault="00D04AB8" w:rsidP="003410B4">
      <w:pPr>
        <w:pStyle w:val="ConsTitle"/>
        <w:widowControl/>
        <w:numPr>
          <w:ilvl w:val="0"/>
          <w:numId w:val="3"/>
        </w:numPr>
        <w:spacing w:line="360" w:lineRule="auto"/>
        <w:ind w:left="1134"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критерии признания (прекращения признания) активов (обязательств); </w:t>
      </w:r>
    </w:p>
    <w:p w:rsidR="00D04AB8" w:rsidRPr="008C59CE" w:rsidRDefault="00D04AB8" w:rsidP="003410B4">
      <w:pPr>
        <w:pStyle w:val="ConsTitle"/>
        <w:widowControl/>
        <w:numPr>
          <w:ilvl w:val="0"/>
          <w:numId w:val="3"/>
        </w:numPr>
        <w:spacing w:line="360" w:lineRule="auto"/>
        <w:ind w:left="1134"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методы определения стоимости активов и величин обязательств, в том числе:</w:t>
      </w:r>
    </w:p>
    <w:p w:rsidR="00D04AB8" w:rsidRPr="008C59CE" w:rsidRDefault="00D04AB8" w:rsidP="003410B4">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описание источников данных для определения стоимости активов (величины обязательств);</w:t>
      </w:r>
    </w:p>
    <w:p w:rsidR="00E653E8" w:rsidRPr="008C59CE" w:rsidRDefault="00D04AB8" w:rsidP="003410B4">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поряд</w:t>
      </w:r>
      <w:r w:rsidR="009308DF" w:rsidRPr="008C59CE">
        <w:rPr>
          <w:rFonts w:ascii="Times New Roman" w:hAnsi="Times New Roman" w:cs="Times New Roman"/>
          <w:b w:val="0"/>
          <w:sz w:val="22"/>
          <w:szCs w:val="22"/>
        </w:rPr>
        <w:t>ок</w:t>
      </w:r>
      <w:r w:rsidRPr="008C59CE">
        <w:rPr>
          <w:rFonts w:ascii="Times New Roman" w:hAnsi="Times New Roman" w:cs="Times New Roman"/>
          <w:b w:val="0"/>
          <w:sz w:val="22"/>
          <w:szCs w:val="22"/>
        </w:rPr>
        <w:t xml:space="preserve"> их выбора, </w:t>
      </w:r>
    </w:p>
    <w:p w:rsidR="00D04AB8" w:rsidRPr="008C59CE" w:rsidRDefault="00D04AB8" w:rsidP="003410B4">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поряд</w:t>
      </w:r>
      <w:r w:rsidR="009308DF" w:rsidRPr="008C59CE">
        <w:rPr>
          <w:rFonts w:ascii="Times New Roman" w:hAnsi="Times New Roman" w:cs="Times New Roman"/>
          <w:b w:val="0"/>
          <w:sz w:val="22"/>
          <w:szCs w:val="22"/>
        </w:rPr>
        <w:t>ок</w:t>
      </w:r>
      <w:r w:rsidRPr="008C59CE">
        <w:rPr>
          <w:rFonts w:ascii="Times New Roman" w:hAnsi="Times New Roman" w:cs="Times New Roman"/>
          <w:b w:val="0"/>
          <w:sz w:val="22"/>
          <w:szCs w:val="22"/>
        </w:rPr>
        <w:t xml:space="preserve"> конвертации величин стоимостей, выраженных в одной валюте, в другую валюту; </w:t>
      </w:r>
    </w:p>
    <w:p w:rsidR="00D04AB8" w:rsidRPr="008C59CE" w:rsidRDefault="00D04AB8" w:rsidP="003410B4">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поряд</w:t>
      </w:r>
      <w:r w:rsidR="009308DF" w:rsidRPr="008C59CE">
        <w:rPr>
          <w:rFonts w:ascii="Times New Roman" w:hAnsi="Times New Roman" w:cs="Times New Roman"/>
          <w:b w:val="0"/>
          <w:sz w:val="22"/>
          <w:szCs w:val="22"/>
        </w:rPr>
        <w:t>ок</w:t>
      </w:r>
      <w:r w:rsidRPr="008C59CE">
        <w:rPr>
          <w:rFonts w:ascii="Times New Roman" w:hAnsi="Times New Roman" w:cs="Times New Roman"/>
          <w:b w:val="0"/>
          <w:sz w:val="22"/>
          <w:szCs w:val="22"/>
        </w:rPr>
        <w:t xml:space="preserve"> признания рынков активов и обязательств активными; </w:t>
      </w:r>
    </w:p>
    <w:p w:rsidR="00D04AB8" w:rsidRPr="008C59CE" w:rsidRDefault="00D04AB8" w:rsidP="003410B4">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критерии выбора способов и моделей оценки стоимости в зависимости от видов активов </w:t>
      </w:r>
      <w:r w:rsidR="00E653E8" w:rsidRPr="008C59CE">
        <w:rPr>
          <w:rFonts w:ascii="Times New Roman" w:hAnsi="Times New Roman" w:cs="Times New Roman"/>
          <w:b w:val="0"/>
          <w:sz w:val="22"/>
          <w:szCs w:val="22"/>
        </w:rPr>
        <w:t>и обязательств</w:t>
      </w:r>
      <w:r w:rsidRPr="008C59CE">
        <w:rPr>
          <w:rFonts w:ascii="Times New Roman" w:hAnsi="Times New Roman" w:cs="Times New Roman"/>
          <w:b w:val="0"/>
          <w:sz w:val="22"/>
          <w:szCs w:val="22"/>
        </w:rPr>
        <w:t xml:space="preserve">; </w:t>
      </w:r>
    </w:p>
    <w:p w:rsidR="00D04AB8" w:rsidRPr="008C59CE" w:rsidRDefault="00D04AB8" w:rsidP="003410B4">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перечень активов, подлежащих оценке оценщиком периодичность проведения такой оценки;</w:t>
      </w:r>
    </w:p>
    <w:p w:rsidR="00D04AB8" w:rsidRPr="008C59CE" w:rsidRDefault="00D04AB8" w:rsidP="003410B4">
      <w:pPr>
        <w:pStyle w:val="ConsTitle"/>
        <w:widowControl/>
        <w:numPr>
          <w:ilvl w:val="0"/>
          <w:numId w:val="3"/>
        </w:numPr>
        <w:spacing w:line="360" w:lineRule="auto"/>
        <w:ind w:left="1134"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время, по состоянию на которое определяется стоимость чистых активов; </w:t>
      </w:r>
    </w:p>
    <w:p w:rsidR="00D04AB8" w:rsidRPr="008C59CE" w:rsidRDefault="00D04AB8" w:rsidP="003410B4">
      <w:pPr>
        <w:pStyle w:val="ConsTitle"/>
        <w:widowControl/>
        <w:numPr>
          <w:ilvl w:val="0"/>
          <w:numId w:val="3"/>
        </w:numPr>
        <w:spacing w:line="360" w:lineRule="auto"/>
        <w:ind w:left="1134"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периодичность (даты) определения стоимости чистых активов; </w:t>
      </w:r>
    </w:p>
    <w:p w:rsidR="00D04AB8" w:rsidRPr="008C59CE" w:rsidRDefault="00D04AB8" w:rsidP="003410B4">
      <w:pPr>
        <w:pStyle w:val="ConsTitle"/>
        <w:widowControl/>
        <w:numPr>
          <w:ilvl w:val="0"/>
          <w:numId w:val="3"/>
        </w:numPr>
        <w:spacing w:line="360" w:lineRule="auto"/>
        <w:ind w:left="1134"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порядок расчета величины резерва на выплату вознаграждения или положение о том, что такой резерв не включается в состав обязательств; </w:t>
      </w:r>
    </w:p>
    <w:p w:rsidR="00D04AB8" w:rsidRPr="008C59CE" w:rsidRDefault="00D04AB8" w:rsidP="003410B4">
      <w:pPr>
        <w:pStyle w:val="ConsTitle"/>
        <w:widowControl/>
        <w:numPr>
          <w:ilvl w:val="0"/>
          <w:numId w:val="3"/>
        </w:numPr>
        <w:spacing w:line="360" w:lineRule="auto"/>
        <w:ind w:left="1134"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порядок урегулирования разногласий между управляющей компанией Фонда и специализированным депозитарием при определении стоимости чистых активов; </w:t>
      </w:r>
    </w:p>
    <w:p w:rsidR="00D04AB8" w:rsidRPr="008C59CE" w:rsidRDefault="00D04AB8" w:rsidP="003410B4">
      <w:pPr>
        <w:pStyle w:val="ConsTitle"/>
        <w:widowControl/>
        <w:numPr>
          <w:ilvl w:val="0"/>
          <w:numId w:val="3"/>
        </w:numPr>
        <w:spacing w:line="360" w:lineRule="auto"/>
        <w:ind w:left="1134"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дату и время, </w:t>
      </w:r>
      <w:bookmarkStart w:id="4" w:name="OLE_LINK1"/>
      <w:bookmarkStart w:id="5" w:name="OLE_LINK2"/>
      <w:r w:rsidRPr="008C59CE">
        <w:rPr>
          <w:rFonts w:ascii="Times New Roman" w:hAnsi="Times New Roman" w:cs="Times New Roman"/>
          <w:b w:val="0"/>
          <w:sz w:val="22"/>
          <w:szCs w:val="22"/>
        </w:rPr>
        <w:t xml:space="preserve">по состоянию на которые определяется стоимость имущества, переданного </w:t>
      </w:r>
      <w:bookmarkEnd w:id="4"/>
      <w:bookmarkEnd w:id="5"/>
      <w:r w:rsidRPr="008C59CE">
        <w:rPr>
          <w:rFonts w:ascii="Times New Roman" w:hAnsi="Times New Roman" w:cs="Times New Roman"/>
          <w:b w:val="0"/>
          <w:sz w:val="22"/>
          <w:szCs w:val="22"/>
        </w:rPr>
        <w:t>в оплату инвестиционных паев Фонда, или порядок их определения.</w:t>
      </w:r>
    </w:p>
    <w:p w:rsidR="00B61524" w:rsidRPr="008C59CE" w:rsidRDefault="00B61524" w:rsidP="003410B4">
      <w:pPr>
        <w:pStyle w:val="ConsTitle"/>
        <w:widowControl/>
        <w:spacing w:line="360" w:lineRule="auto"/>
        <w:ind w:firstLine="567"/>
        <w:jc w:val="both"/>
        <w:rPr>
          <w:rFonts w:ascii="Times New Roman" w:hAnsi="Times New Roman" w:cs="Times New Roman"/>
          <w:b w:val="0"/>
          <w:sz w:val="22"/>
          <w:szCs w:val="22"/>
        </w:rPr>
      </w:pPr>
      <w:r w:rsidRPr="008C59CE">
        <w:rPr>
          <w:rFonts w:ascii="Times New Roman" w:hAnsi="Times New Roman" w:cs="Times New Roman"/>
          <w:b w:val="0"/>
          <w:sz w:val="22"/>
          <w:szCs w:val="22"/>
        </w:rPr>
        <w:lastRenderedPageBreak/>
        <w:t>Настоящие Правила могут также определять порядок осуществления иных процедур в целях расчета стоимости чистых активов Фонда и расчетной стоимости инвестиционного пая Фонда в случаях, предусмотренных действующим законодательством и нормативными актами Банка России.</w:t>
      </w:r>
    </w:p>
    <w:p w:rsidR="00D04AB8" w:rsidRPr="008C59CE" w:rsidRDefault="00D04AB8"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Изменения и дополнения в </w:t>
      </w:r>
      <w:r w:rsidR="00B61524" w:rsidRPr="008C59CE">
        <w:rPr>
          <w:rFonts w:ascii="Times New Roman" w:hAnsi="Times New Roman" w:cs="Times New Roman"/>
          <w:b w:val="0"/>
          <w:sz w:val="22"/>
          <w:szCs w:val="22"/>
        </w:rPr>
        <w:t xml:space="preserve">настоящие </w:t>
      </w:r>
      <w:r w:rsidRPr="008C59CE">
        <w:rPr>
          <w:rFonts w:ascii="Times New Roman" w:hAnsi="Times New Roman" w:cs="Times New Roman"/>
          <w:b w:val="0"/>
          <w:sz w:val="22"/>
          <w:szCs w:val="22"/>
        </w:rPr>
        <w:t xml:space="preserve">Правила не могут быть внесены (за исключением случаев невозможности определения стоимости чистых активов): </w:t>
      </w:r>
    </w:p>
    <w:p w:rsidR="00D04AB8" w:rsidRPr="008C59CE" w:rsidRDefault="00D04AB8" w:rsidP="003410B4">
      <w:pPr>
        <w:pStyle w:val="ConsTitle"/>
        <w:widowControl/>
        <w:numPr>
          <w:ilvl w:val="0"/>
          <w:numId w:val="4"/>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в период с даты начала до даты завершения (окончания) формирования Фонда; </w:t>
      </w:r>
    </w:p>
    <w:p w:rsidR="00427861" w:rsidRPr="008C59CE" w:rsidRDefault="00D04AB8" w:rsidP="003410B4">
      <w:pPr>
        <w:pStyle w:val="ConsTitle"/>
        <w:widowControl/>
        <w:numPr>
          <w:ilvl w:val="0"/>
          <w:numId w:val="4"/>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в период с даты принятия решения о выдаче дополнительных инвестиционных паев Фонда и до завершения соответствующей процедуры; </w:t>
      </w:r>
    </w:p>
    <w:p w:rsidR="00D04AB8" w:rsidRPr="008C59CE" w:rsidRDefault="00D04AB8" w:rsidP="003410B4">
      <w:pPr>
        <w:pStyle w:val="ConsTitle"/>
        <w:widowControl/>
        <w:numPr>
          <w:ilvl w:val="0"/>
          <w:numId w:val="4"/>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после даты возникновения основания прекращения Фонда.</w:t>
      </w:r>
    </w:p>
    <w:p w:rsidR="001664B9" w:rsidRPr="0007107B" w:rsidRDefault="00572FAA"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07107B">
        <w:rPr>
          <w:rFonts w:ascii="Times New Roman" w:hAnsi="Times New Roman" w:cs="Times New Roman"/>
          <w:b w:val="0"/>
          <w:sz w:val="22"/>
          <w:szCs w:val="22"/>
        </w:rPr>
        <w:t xml:space="preserve">Настоящие Правила вступают в силу с </w:t>
      </w:r>
      <w:r w:rsidR="00150342" w:rsidRPr="0007107B">
        <w:rPr>
          <w:rFonts w:ascii="Times New Roman" w:hAnsi="Times New Roman" w:cs="Times New Roman"/>
          <w:b w:val="0"/>
          <w:sz w:val="22"/>
          <w:szCs w:val="22"/>
        </w:rPr>
        <w:t>«</w:t>
      </w:r>
      <w:r w:rsidR="007404CC">
        <w:rPr>
          <w:rFonts w:ascii="Times New Roman" w:hAnsi="Times New Roman" w:cs="Times New Roman"/>
          <w:b w:val="0"/>
          <w:sz w:val="22"/>
          <w:szCs w:val="22"/>
        </w:rPr>
        <w:t>14</w:t>
      </w:r>
      <w:r w:rsidR="00150342" w:rsidRPr="0007107B">
        <w:rPr>
          <w:rFonts w:ascii="Times New Roman" w:hAnsi="Times New Roman" w:cs="Times New Roman"/>
          <w:b w:val="0"/>
          <w:sz w:val="22"/>
          <w:szCs w:val="22"/>
        </w:rPr>
        <w:t xml:space="preserve">» </w:t>
      </w:r>
      <w:r w:rsidR="007404CC">
        <w:rPr>
          <w:rFonts w:ascii="Times New Roman" w:hAnsi="Times New Roman" w:cs="Times New Roman"/>
          <w:b w:val="0"/>
          <w:sz w:val="22"/>
          <w:szCs w:val="22"/>
        </w:rPr>
        <w:t>июня</w:t>
      </w:r>
      <w:r w:rsidRPr="0007107B">
        <w:rPr>
          <w:rFonts w:ascii="Times New Roman" w:hAnsi="Times New Roman" w:cs="Times New Roman"/>
          <w:b w:val="0"/>
          <w:sz w:val="22"/>
          <w:szCs w:val="22"/>
        </w:rPr>
        <w:t xml:space="preserve"> 20</w:t>
      </w:r>
      <w:r w:rsidR="00133372" w:rsidRPr="0007107B">
        <w:rPr>
          <w:rFonts w:ascii="Times New Roman" w:hAnsi="Times New Roman" w:cs="Times New Roman"/>
          <w:b w:val="0"/>
          <w:sz w:val="22"/>
          <w:szCs w:val="22"/>
        </w:rPr>
        <w:t>19</w:t>
      </w:r>
      <w:r w:rsidRPr="0007107B">
        <w:rPr>
          <w:rFonts w:ascii="Times New Roman" w:hAnsi="Times New Roman" w:cs="Times New Roman"/>
          <w:b w:val="0"/>
          <w:sz w:val="22"/>
          <w:szCs w:val="22"/>
        </w:rPr>
        <w:t xml:space="preserve"> г. </w:t>
      </w:r>
    </w:p>
    <w:p w:rsidR="00572FAA" w:rsidRPr="008C59CE" w:rsidRDefault="0042684F"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Настоящие П</w:t>
      </w:r>
      <w:r w:rsidR="00572FAA" w:rsidRPr="008C59CE">
        <w:rPr>
          <w:rFonts w:ascii="Times New Roman" w:hAnsi="Times New Roman" w:cs="Times New Roman"/>
          <w:b w:val="0"/>
          <w:sz w:val="22"/>
          <w:szCs w:val="22"/>
        </w:rPr>
        <w:t xml:space="preserve">равила </w:t>
      </w:r>
      <w:r w:rsidR="003A3CFA" w:rsidRPr="008C59CE">
        <w:rPr>
          <w:rFonts w:ascii="Times New Roman" w:hAnsi="Times New Roman" w:cs="Times New Roman"/>
          <w:b w:val="0"/>
          <w:sz w:val="22"/>
          <w:szCs w:val="22"/>
        </w:rPr>
        <w:t xml:space="preserve">(изменения и дополнения в них) </w:t>
      </w:r>
      <w:r w:rsidR="00572FAA" w:rsidRPr="008C59CE">
        <w:rPr>
          <w:rFonts w:ascii="Times New Roman" w:hAnsi="Times New Roman" w:cs="Times New Roman"/>
          <w:b w:val="0"/>
          <w:sz w:val="22"/>
          <w:szCs w:val="22"/>
        </w:rPr>
        <w:t xml:space="preserve">утверждаются </w:t>
      </w:r>
      <w:r w:rsidR="00D04AB8" w:rsidRPr="008C59CE">
        <w:rPr>
          <w:rFonts w:ascii="Times New Roman" w:hAnsi="Times New Roman" w:cs="Times New Roman"/>
          <w:b w:val="0"/>
          <w:sz w:val="22"/>
          <w:szCs w:val="22"/>
        </w:rPr>
        <w:t xml:space="preserve">исполнительным органом </w:t>
      </w:r>
      <w:r w:rsidR="00572FAA" w:rsidRPr="008C59CE">
        <w:rPr>
          <w:rFonts w:ascii="Times New Roman" w:hAnsi="Times New Roman" w:cs="Times New Roman"/>
          <w:b w:val="0"/>
          <w:sz w:val="22"/>
          <w:szCs w:val="22"/>
        </w:rPr>
        <w:t>управляющей компан</w:t>
      </w:r>
      <w:r w:rsidR="00840B81" w:rsidRPr="008C59CE">
        <w:rPr>
          <w:rFonts w:ascii="Times New Roman" w:hAnsi="Times New Roman" w:cs="Times New Roman"/>
          <w:b w:val="0"/>
          <w:sz w:val="22"/>
          <w:szCs w:val="22"/>
        </w:rPr>
        <w:t>ии</w:t>
      </w:r>
      <w:r w:rsidR="00133372">
        <w:rPr>
          <w:rFonts w:ascii="Times New Roman" w:hAnsi="Times New Roman" w:cs="Times New Roman"/>
          <w:b w:val="0"/>
          <w:sz w:val="22"/>
          <w:szCs w:val="22"/>
        </w:rPr>
        <w:t xml:space="preserve"> Общества с ограниченной ответственностью </w:t>
      </w:r>
      <w:r w:rsidR="00133372" w:rsidRPr="00133372">
        <w:rPr>
          <w:rFonts w:ascii="Times New Roman" w:hAnsi="Times New Roman" w:cs="Times New Roman"/>
          <w:b w:val="0"/>
          <w:sz w:val="22"/>
          <w:szCs w:val="22"/>
        </w:rPr>
        <w:t>"Управляющая Компания "Джи Пи Ай"</w:t>
      </w:r>
      <w:r w:rsidR="00C2657B">
        <w:rPr>
          <w:rFonts w:ascii="Times New Roman" w:hAnsi="Times New Roman" w:cs="Times New Roman"/>
          <w:b w:val="0"/>
          <w:sz w:val="22"/>
          <w:szCs w:val="22"/>
        </w:rPr>
        <w:t xml:space="preserve"> (далее – Управляющая компания) </w:t>
      </w:r>
      <w:r w:rsidR="000D5394" w:rsidRPr="008C59CE">
        <w:rPr>
          <w:rFonts w:ascii="Times New Roman" w:hAnsi="Times New Roman" w:cs="Times New Roman"/>
          <w:b w:val="0"/>
          <w:sz w:val="22"/>
          <w:szCs w:val="22"/>
        </w:rPr>
        <w:t xml:space="preserve">Фонда </w:t>
      </w:r>
      <w:r w:rsidR="003A3CFA" w:rsidRPr="008C59CE">
        <w:rPr>
          <w:rFonts w:ascii="Times New Roman" w:hAnsi="Times New Roman" w:cs="Times New Roman"/>
          <w:b w:val="0"/>
          <w:sz w:val="22"/>
          <w:szCs w:val="22"/>
        </w:rPr>
        <w:t xml:space="preserve">по согласованию </w:t>
      </w:r>
      <w:r w:rsidR="000D5394" w:rsidRPr="008C59CE">
        <w:rPr>
          <w:rFonts w:ascii="Times New Roman" w:hAnsi="Times New Roman" w:cs="Times New Roman"/>
          <w:b w:val="0"/>
          <w:sz w:val="22"/>
          <w:szCs w:val="22"/>
        </w:rPr>
        <w:t>со с</w:t>
      </w:r>
      <w:r w:rsidR="00572FAA" w:rsidRPr="008C59CE">
        <w:rPr>
          <w:rFonts w:ascii="Times New Roman" w:hAnsi="Times New Roman" w:cs="Times New Roman"/>
          <w:b w:val="0"/>
          <w:sz w:val="22"/>
          <w:szCs w:val="22"/>
        </w:rPr>
        <w:t>пециализированным депозитарием Фонда</w:t>
      </w:r>
      <w:r w:rsidR="00D04AB8" w:rsidRPr="008C59CE">
        <w:rPr>
          <w:rFonts w:ascii="Times New Roman" w:hAnsi="Times New Roman" w:cs="Times New Roman"/>
          <w:b w:val="0"/>
          <w:sz w:val="22"/>
          <w:szCs w:val="22"/>
        </w:rPr>
        <w:t xml:space="preserve"> (его исполнительным органом)</w:t>
      </w:r>
      <w:r w:rsidR="00572FAA" w:rsidRPr="008C59CE">
        <w:rPr>
          <w:rFonts w:ascii="Times New Roman" w:hAnsi="Times New Roman" w:cs="Times New Roman"/>
          <w:b w:val="0"/>
          <w:sz w:val="22"/>
          <w:szCs w:val="22"/>
        </w:rPr>
        <w:t>.</w:t>
      </w:r>
    </w:p>
    <w:p w:rsidR="000F3D1C" w:rsidRPr="00747183" w:rsidRDefault="00F01323" w:rsidP="000F3D1C">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Настоящие </w:t>
      </w:r>
      <w:r w:rsidRPr="003207F2">
        <w:rPr>
          <w:rFonts w:ascii="Times New Roman" w:hAnsi="Times New Roman" w:cs="Times New Roman"/>
          <w:b w:val="0"/>
          <w:sz w:val="22"/>
          <w:szCs w:val="22"/>
        </w:rPr>
        <w:t xml:space="preserve">Правила </w:t>
      </w:r>
      <w:r w:rsidR="000F3D1C" w:rsidRPr="003608EC">
        <w:rPr>
          <w:rFonts w:ascii="Times New Roman" w:hAnsi="Times New Roman" w:cs="Times New Roman"/>
          <w:b w:val="0"/>
          <w:sz w:val="22"/>
          <w:szCs w:val="22"/>
        </w:rPr>
        <w:t xml:space="preserve">раскрываются на сайте управляющей компании Фонда </w:t>
      </w:r>
      <w:hyperlink r:id="rId10" w:history="1">
        <w:r w:rsidR="000F3D1C" w:rsidRPr="00891428">
          <w:rPr>
            <w:rFonts w:ascii="Times New Roman" w:hAnsi="Times New Roman" w:cs="Times New Roman"/>
            <w:b w:val="0"/>
            <w:sz w:val="22"/>
            <w:szCs w:val="22"/>
          </w:rPr>
          <w:t>www.ocgpi.ru</w:t>
        </w:r>
      </w:hyperlink>
      <w:r w:rsidR="000F3D1C" w:rsidRPr="003608EC">
        <w:rPr>
          <w:rFonts w:ascii="Times New Roman" w:hAnsi="Times New Roman" w:cs="Times New Roman"/>
          <w:b w:val="0"/>
          <w:sz w:val="22"/>
          <w:szCs w:val="22"/>
        </w:rPr>
        <w:t xml:space="preserve"> в информационно-телекоммуникационной сети «Интернет». </w:t>
      </w:r>
    </w:p>
    <w:p w:rsidR="000F3D1C" w:rsidRPr="000F3D1C" w:rsidRDefault="000F3D1C" w:rsidP="000F3D1C">
      <w:pPr>
        <w:pStyle w:val="ConsTitle"/>
        <w:widowControl/>
        <w:spacing w:line="360" w:lineRule="auto"/>
        <w:jc w:val="both"/>
        <w:rPr>
          <w:rFonts w:ascii="Times New Roman" w:hAnsi="Times New Roman" w:cs="Times New Roman"/>
          <w:b w:val="0"/>
          <w:sz w:val="22"/>
          <w:szCs w:val="22"/>
        </w:rPr>
      </w:pPr>
      <w:r w:rsidRPr="000F3D1C">
        <w:rPr>
          <w:rFonts w:ascii="Times New Roman" w:hAnsi="Times New Roman" w:cs="Times New Roman"/>
          <w:b w:val="0"/>
          <w:sz w:val="22"/>
          <w:szCs w:val="22"/>
        </w:rPr>
        <w:t xml:space="preserve">Изменения и дополнения, вносимые в настоящие Правила, раскрываются на сайте управляющей компании Фонда </w:t>
      </w:r>
      <w:hyperlink r:id="rId11" w:history="1">
        <w:r w:rsidRPr="000F3D1C">
          <w:rPr>
            <w:rFonts w:ascii="Times New Roman" w:hAnsi="Times New Roman" w:cs="Times New Roman"/>
            <w:b w:val="0"/>
            <w:sz w:val="22"/>
            <w:szCs w:val="22"/>
          </w:rPr>
          <w:t>www.ocgpi.ru</w:t>
        </w:r>
      </w:hyperlink>
      <w:r w:rsidRPr="000F3D1C">
        <w:rPr>
          <w:rFonts w:ascii="Times New Roman" w:hAnsi="Times New Roman" w:cs="Times New Roman"/>
          <w:b w:val="0"/>
          <w:sz w:val="22"/>
          <w:szCs w:val="22"/>
        </w:rPr>
        <w:t xml:space="preserve"> в информационно-телекоммуникационной сети «Интернет» не позднее пяти рабочих дней до даты начала применения Правил, с внесенными изменениями и дополнениями</w:t>
      </w:r>
      <w:r>
        <w:rPr>
          <w:rFonts w:ascii="Times New Roman" w:hAnsi="Times New Roman" w:cs="Times New Roman"/>
          <w:b w:val="0"/>
          <w:sz w:val="22"/>
          <w:szCs w:val="22"/>
        </w:rPr>
        <w:t>.</w:t>
      </w:r>
    </w:p>
    <w:p w:rsidR="00E653E8" w:rsidRPr="008C59CE" w:rsidRDefault="0042684F" w:rsidP="000F3D1C">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Настоящие П</w:t>
      </w:r>
      <w:r w:rsidR="00196A20" w:rsidRPr="008C59CE">
        <w:rPr>
          <w:rFonts w:ascii="Times New Roman" w:hAnsi="Times New Roman" w:cs="Times New Roman"/>
          <w:b w:val="0"/>
          <w:sz w:val="22"/>
          <w:szCs w:val="22"/>
        </w:rPr>
        <w:t>равила (изменения и дополнения в них) представляются управляющей компанией Фонда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К изменениям и дополнениям в Правила прилагается пояснение причин внесения этих изменений и дополнений.</w:t>
      </w:r>
    </w:p>
    <w:p w:rsidR="00E73553" w:rsidRPr="008C59CE" w:rsidRDefault="00E73553"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Во всем остальном, что не прописано в настоящих Правилах, управляющая компания руководствуется действующим законодательством Российской Федерации, </w:t>
      </w:r>
      <w:r w:rsidR="000D5394" w:rsidRPr="008C59CE">
        <w:rPr>
          <w:rFonts w:ascii="Times New Roman" w:hAnsi="Times New Roman" w:cs="Times New Roman"/>
          <w:b w:val="0"/>
          <w:sz w:val="22"/>
          <w:szCs w:val="22"/>
        </w:rPr>
        <w:t>и иными</w:t>
      </w:r>
      <w:r w:rsidR="00F01F9C" w:rsidRPr="008C59CE">
        <w:rPr>
          <w:rFonts w:ascii="Times New Roman" w:hAnsi="Times New Roman" w:cs="Times New Roman"/>
          <w:b w:val="0"/>
          <w:sz w:val="22"/>
          <w:szCs w:val="22"/>
        </w:rPr>
        <w:t xml:space="preserve"> нормативны</w:t>
      </w:r>
      <w:r w:rsidR="000D5394" w:rsidRPr="008C59CE">
        <w:rPr>
          <w:rFonts w:ascii="Times New Roman" w:hAnsi="Times New Roman" w:cs="Times New Roman"/>
          <w:b w:val="0"/>
          <w:sz w:val="22"/>
          <w:szCs w:val="22"/>
        </w:rPr>
        <w:t>ми</w:t>
      </w:r>
      <w:r w:rsidR="00F01F9C" w:rsidRPr="008C59CE">
        <w:rPr>
          <w:rFonts w:ascii="Times New Roman" w:hAnsi="Times New Roman" w:cs="Times New Roman"/>
          <w:b w:val="0"/>
          <w:sz w:val="22"/>
          <w:szCs w:val="22"/>
        </w:rPr>
        <w:t xml:space="preserve"> акт</w:t>
      </w:r>
      <w:r w:rsidR="000D5394" w:rsidRPr="008C59CE">
        <w:rPr>
          <w:rFonts w:ascii="Times New Roman" w:hAnsi="Times New Roman" w:cs="Times New Roman"/>
          <w:b w:val="0"/>
          <w:sz w:val="22"/>
          <w:szCs w:val="22"/>
        </w:rPr>
        <w:t>ами</w:t>
      </w:r>
      <w:r w:rsidR="00F01F9C" w:rsidRPr="008C59CE">
        <w:rPr>
          <w:rFonts w:ascii="Times New Roman" w:hAnsi="Times New Roman" w:cs="Times New Roman"/>
          <w:b w:val="0"/>
          <w:sz w:val="22"/>
          <w:szCs w:val="22"/>
        </w:rPr>
        <w:t xml:space="preserve"> Банка России (</w:t>
      </w:r>
      <w:r w:rsidRPr="008C59CE">
        <w:rPr>
          <w:rFonts w:ascii="Times New Roman" w:hAnsi="Times New Roman" w:cs="Times New Roman"/>
          <w:b w:val="0"/>
          <w:sz w:val="22"/>
          <w:szCs w:val="22"/>
        </w:rPr>
        <w:t xml:space="preserve">в т.ч. </w:t>
      </w:r>
      <w:r w:rsidR="00F01F9C" w:rsidRPr="008C59CE">
        <w:rPr>
          <w:rFonts w:ascii="Times New Roman" w:hAnsi="Times New Roman" w:cs="Times New Roman"/>
          <w:b w:val="0"/>
          <w:sz w:val="22"/>
          <w:szCs w:val="22"/>
        </w:rPr>
        <w:t>п</w:t>
      </w:r>
      <w:r w:rsidRPr="008C59CE">
        <w:rPr>
          <w:rFonts w:ascii="Times New Roman" w:hAnsi="Times New Roman" w:cs="Times New Roman"/>
          <w:b w:val="0"/>
          <w:sz w:val="22"/>
          <w:szCs w:val="22"/>
        </w:rPr>
        <w:t xml:space="preserve">риказами и иными </w:t>
      </w:r>
      <w:r w:rsidR="00F01F9C" w:rsidRPr="008C59CE">
        <w:rPr>
          <w:rFonts w:ascii="Times New Roman" w:hAnsi="Times New Roman" w:cs="Times New Roman"/>
          <w:b w:val="0"/>
          <w:sz w:val="22"/>
          <w:szCs w:val="22"/>
        </w:rPr>
        <w:t xml:space="preserve">локальными </w:t>
      </w:r>
      <w:r w:rsidRPr="008C59CE">
        <w:rPr>
          <w:rFonts w:ascii="Times New Roman" w:hAnsi="Times New Roman" w:cs="Times New Roman"/>
          <w:b w:val="0"/>
          <w:sz w:val="22"/>
          <w:szCs w:val="22"/>
        </w:rPr>
        <w:t>нормативными документами</w:t>
      </w:r>
      <w:r w:rsidR="00F01F9C" w:rsidRPr="008C59CE">
        <w:rPr>
          <w:rFonts w:ascii="Times New Roman" w:hAnsi="Times New Roman" w:cs="Times New Roman"/>
          <w:b w:val="0"/>
          <w:sz w:val="22"/>
          <w:szCs w:val="22"/>
        </w:rPr>
        <w:t>)</w:t>
      </w:r>
      <w:r w:rsidRPr="008C59CE">
        <w:rPr>
          <w:rFonts w:ascii="Times New Roman" w:hAnsi="Times New Roman" w:cs="Times New Roman"/>
          <w:b w:val="0"/>
          <w:sz w:val="22"/>
          <w:szCs w:val="22"/>
        </w:rPr>
        <w:t>.</w:t>
      </w:r>
    </w:p>
    <w:p w:rsidR="00CB721C" w:rsidRPr="008C59CE" w:rsidRDefault="00CB721C" w:rsidP="003410B4">
      <w:pPr>
        <w:pStyle w:val="ConsTitle"/>
        <w:widowControl/>
        <w:spacing w:line="360" w:lineRule="auto"/>
        <w:ind w:left="284"/>
        <w:jc w:val="both"/>
        <w:rPr>
          <w:rFonts w:ascii="Times New Roman" w:hAnsi="Times New Roman" w:cs="Times New Roman"/>
          <w:b w:val="0"/>
          <w:sz w:val="22"/>
          <w:szCs w:val="22"/>
        </w:rPr>
      </w:pPr>
    </w:p>
    <w:p w:rsidR="008D71EE" w:rsidRDefault="008D71EE" w:rsidP="003410B4">
      <w:pPr>
        <w:pStyle w:val="10"/>
        <w:keepNext w:val="0"/>
        <w:numPr>
          <w:ilvl w:val="0"/>
          <w:numId w:val="1"/>
        </w:numPr>
        <w:tabs>
          <w:tab w:val="clear" w:pos="720"/>
          <w:tab w:val="left" w:pos="0"/>
        </w:tabs>
        <w:spacing w:line="360" w:lineRule="auto"/>
        <w:ind w:left="0" w:firstLine="0"/>
        <w:jc w:val="center"/>
        <w:rPr>
          <w:sz w:val="22"/>
          <w:szCs w:val="22"/>
        </w:rPr>
      </w:pPr>
      <w:bookmarkStart w:id="6" w:name="_Ref491880582"/>
      <w:bookmarkStart w:id="7" w:name="_Ref491880713"/>
      <w:bookmarkStart w:id="8" w:name="_Toc6414932"/>
      <w:r w:rsidRPr="008C59CE">
        <w:rPr>
          <w:sz w:val="22"/>
          <w:szCs w:val="22"/>
        </w:rPr>
        <w:t xml:space="preserve">Порядок и сроки определения стоимости чистых активов </w:t>
      </w:r>
      <w:r w:rsidR="00302477" w:rsidRPr="008C59CE">
        <w:rPr>
          <w:sz w:val="22"/>
          <w:szCs w:val="22"/>
        </w:rPr>
        <w:t>Ф</w:t>
      </w:r>
      <w:r w:rsidRPr="008C59CE">
        <w:rPr>
          <w:sz w:val="22"/>
          <w:szCs w:val="22"/>
        </w:rPr>
        <w:t>онд</w:t>
      </w:r>
      <w:r w:rsidR="00302477" w:rsidRPr="008C59CE">
        <w:rPr>
          <w:sz w:val="22"/>
          <w:szCs w:val="22"/>
        </w:rPr>
        <w:t>а.</w:t>
      </w:r>
      <w:bookmarkEnd w:id="6"/>
      <w:bookmarkEnd w:id="7"/>
      <w:bookmarkEnd w:id="8"/>
    </w:p>
    <w:p w:rsidR="00507E02" w:rsidRPr="00507E02" w:rsidRDefault="00507E02" w:rsidP="003410B4">
      <w:pPr>
        <w:spacing w:line="360" w:lineRule="auto"/>
      </w:pPr>
    </w:p>
    <w:p w:rsidR="00302477" w:rsidRPr="008C59CE" w:rsidRDefault="00302477"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Стоимость чистых активов </w:t>
      </w:r>
      <w:r w:rsidR="00B645C2">
        <w:rPr>
          <w:rFonts w:ascii="Times New Roman" w:hAnsi="Times New Roman" w:cs="Times New Roman"/>
          <w:b w:val="0"/>
          <w:sz w:val="22"/>
          <w:szCs w:val="22"/>
        </w:rPr>
        <w:t xml:space="preserve">(далее – СЧА) </w:t>
      </w:r>
      <w:r w:rsidRPr="008C59CE">
        <w:rPr>
          <w:rFonts w:ascii="Times New Roman" w:hAnsi="Times New Roman" w:cs="Times New Roman"/>
          <w:b w:val="0"/>
          <w:sz w:val="22"/>
          <w:szCs w:val="22"/>
        </w:rPr>
        <w:t>определяется как разница между стоимост</w:t>
      </w:r>
      <w:r w:rsidR="00840B81" w:rsidRPr="008C59CE">
        <w:rPr>
          <w:rFonts w:ascii="Times New Roman" w:hAnsi="Times New Roman" w:cs="Times New Roman"/>
          <w:b w:val="0"/>
          <w:sz w:val="22"/>
          <w:szCs w:val="22"/>
        </w:rPr>
        <w:t>ью всех активов Фонда (далее – а</w:t>
      </w:r>
      <w:r w:rsidRPr="008C59CE">
        <w:rPr>
          <w:rFonts w:ascii="Times New Roman" w:hAnsi="Times New Roman" w:cs="Times New Roman"/>
          <w:b w:val="0"/>
          <w:sz w:val="22"/>
          <w:szCs w:val="22"/>
        </w:rPr>
        <w:t xml:space="preserve">ктивы) и величиной всех обязательств, подлежащих исполнению за счет указанных активов (далее – </w:t>
      </w:r>
      <w:r w:rsidR="00840B81" w:rsidRPr="008C59CE">
        <w:rPr>
          <w:rFonts w:ascii="Times New Roman" w:hAnsi="Times New Roman" w:cs="Times New Roman"/>
          <w:b w:val="0"/>
          <w:sz w:val="22"/>
          <w:szCs w:val="22"/>
        </w:rPr>
        <w:t>о</w:t>
      </w:r>
      <w:r w:rsidRPr="008C59CE">
        <w:rPr>
          <w:rFonts w:ascii="Times New Roman" w:hAnsi="Times New Roman" w:cs="Times New Roman"/>
          <w:b w:val="0"/>
          <w:sz w:val="22"/>
          <w:szCs w:val="22"/>
        </w:rPr>
        <w:t>бязательства), на момент определения стоимости чистых активов.</w:t>
      </w:r>
    </w:p>
    <w:p w:rsidR="000D2E62" w:rsidRPr="008C59CE" w:rsidRDefault="00840B81" w:rsidP="003410B4">
      <w:pPr>
        <w:pStyle w:val="ConsTitle"/>
        <w:widowControl/>
        <w:numPr>
          <w:ilvl w:val="1"/>
          <w:numId w:val="1"/>
        </w:numPr>
        <w:spacing w:line="360" w:lineRule="auto"/>
        <w:ind w:left="0" w:firstLine="284"/>
        <w:jc w:val="both"/>
        <w:rPr>
          <w:rFonts w:ascii="Times New Roman" w:hAnsi="Times New Roman" w:cs="Times New Roman"/>
          <w:b w:val="0"/>
          <w:sz w:val="22"/>
          <w:szCs w:val="22"/>
          <w:lang w:eastAsia="ru-RU"/>
        </w:rPr>
      </w:pPr>
      <w:r w:rsidRPr="008C59CE">
        <w:rPr>
          <w:rFonts w:ascii="Times New Roman" w:hAnsi="Times New Roman" w:cs="Times New Roman"/>
          <w:b w:val="0"/>
          <w:sz w:val="22"/>
          <w:szCs w:val="22"/>
          <w:lang w:eastAsia="ru-RU"/>
        </w:rPr>
        <w:t>Стоимость активов и величина о</w:t>
      </w:r>
      <w:r w:rsidR="000D2E62" w:rsidRPr="008C59CE">
        <w:rPr>
          <w:rFonts w:ascii="Times New Roman" w:hAnsi="Times New Roman" w:cs="Times New Roman"/>
          <w:b w:val="0"/>
          <w:sz w:val="22"/>
          <w:szCs w:val="22"/>
          <w:lang w:eastAsia="ru-RU"/>
        </w:rPr>
        <w:t xml:space="preserve">бязательств Фонда, подлежащих исполнению за счет указанных активов, определяются по справедливой стоимости в соответствии с Международным стандартом финансовой отчетности (IFRS) 13 «Оценка справедливой стоимости», введенным в действие </w:t>
      </w:r>
      <w:r w:rsidR="000D2E62" w:rsidRPr="008C59CE">
        <w:rPr>
          <w:rFonts w:ascii="Times New Roman" w:hAnsi="Times New Roman" w:cs="Times New Roman"/>
          <w:b w:val="0"/>
          <w:sz w:val="22"/>
          <w:szCs w:val="22"/>
          <w:lang w:eastAsia="ru-RU"/>
        </w:rPr>
        <w:lastRenderedPageBreak/>
        <w:t>на территории Российской Федерации, с учетом требований Указания</w:t>
      </w:r>
      <w:r w:rsidR="000D2E62" w:rsidRPr="008C59CE">
        <w:rPr>
          <w:rFonts w:ascii="Times New Roman" w:hAnsi="Times New Roman" w:cs="Times New Roman"/>
          <w:b w:val="0"/>
          <w:sz w:val="22"/>
          <w:szCs w:val="22"/>
        </w:rPr>
        <w:t>Банк</w:t>
      </w:r>
      <w:r w:rsidR="000D5394" w:rsidRPr="008C59CE">
        <w:rPr>
          <w:rFonts w:ascii="Times New Roman" w:hAnsi="Times New Roman" w:cs="Times New Roman"/>
          <w:b w:val="0"/>
          <w:sz w:val="22"/>
          <w:szCs w:val="22"/>
        </w:rPr>
        <w:t>а</w:t>
      </w:r>
      <w:r w:rsidR="000D2E62" w:rsidRPr="008C59CE">
        <w:rPr>
          <w:rFonts w:ascii="Times New Roman" w:hAnsi="Times New Roman" w:cs="Times New Roman"/>
          <w:b w:val="0"/>
          <w:sz w:val="22"/>
          <w:szCs w:val="22"/>
        </w:rPr>
        <w:t xml:space="preserve"> Росси</w:t>
      </w:r>
      <w:r w:rsidR="000D5394" w:rsidRPr="008C59CE">
        <w:rPr>
          <w:rFonts w:ascii="Times New Roman" w:hAnsi="Times New Roman" w:cs="Times New Roman"/>
          <w:b w:val="0"/>
          <w:sz w:val="22"/>
          <w:szCs w:val="22"/>
        </w:rPr>
        <w:t>и от</w:t>
      </w:r>
      <w:r w:rsidR="000D2E62" w:rsidRPr="008C59CE">
        <w:rPr>
          <w:rFonts w:ascii="Times New Roman" w:hAnsi="Times New Roman" w:cs="Times New Roman"/>
          <w:b w:val="0"/>
          <w:sz w:val="22"/>
          <w:szCs w:val="22"/>
        </w:rPr>
        <w:t xml:space="preserve"> 25 августа 2015 г. № 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w:t>
      </w:r>
      <w:r w:rsidR="009F2C34" w:rsidRPr="008C59CE">
        <w:rPr>
          <w:rFonts w:ascii="Times New Roman" w:hAnsi="Times New Roman" w:cs="Times New Roman"/>
          <w:b w:val="0"/>
          <w:sz w:val="22"/>
          <w:szCs w:val="22"/>
        </w:rPr>
        <w:t xml:space="preserve">. </w:t>
      </w:r>
    </w:p>
    <w:p w:rsidR="000D2E62" w:rsidRPr="008C59CE" w:rsidRDefault="000D2E62"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Стоимость активов, в том числе определенная на основании отчета оценщика (далее – отчет оценщика), составленного в соответствии с требованиями Федерального закона от 29 июля 1998 года № 135-ФЗ «Об оценочной деятельности в Российской Федерации (далее – Федеральный закон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6F6EA1" w:rsidRPr="008C59CE" w:rsidRDefault="000D2E62"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w:t>
      </w:r>
      <w:r w:rsidR="00840B81" w:rsidRPr="008C59CE">
        <w:rPr>
          <w:rFonts w:ascii="Times New Roman" w:hAnsi="Times New Roman" w:cs="Times New Roman"/>
          <w:b w:val="0"/>
          <w:sz w:val="22"/>
          <w:szCs w:val="22"/>
        </w:rPr>
        <w:t>территории Российской Федерации (далее – МСФО).</w:t>
      </w:r>
    </w:p>
    <w:p w:rsidR="000B7A32" w:rsidRPr="008C59CE" w:rsidRDefault="000B7A32"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Стоимость актива определяется на основании доступного на момент определения стоимости чистых активов отчета оценщика с датой оценки наиболее близкой к дате определения стоимости актива.</w:t>
      </w:r>
    </w:p>
    <w:p w:rsidR="007630FC" w:rsidRPr="008C59CE" w:rsidRDefault="007630FC" w:rsidP="003410B4">
      <w:pPr>
        <w:pStyle w:val="ConsTitle"/>
        <w:widowControl/>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В случае если Управляющей компании Фонда стало известно о фактах, которые могли существенно повлиять на изменение справедливой стоимости актива, оценка актива оценщиком осуществляется по необходимости.</w:t>
      </w:r>
    </w:p>
    <w:p w:rsidR="00290F4E" w:rsidRPr="008C59CE" w:rsidRDefault="00290F4E" w:rsidP="003410B4">
      <w:pPr>
        <w:pStyle w:val="ConsTitle"/>
        <w:widowControl/>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Задание оценщику на оценку актива должно включать условие соответствия методов оценки требованиям МСФО</w:t>
      </w:r>
      <w:r w:rsidR="00616688">
        <w:rPr>
          <w:rFonts w:ascii="Times New Roman" w:hAnsi="Times New Roman" w:cs="Times New Roman"/>
          <w:b w:val="0"/>
          <w:sz w:val="22"/>
          <w:szCs w:val="22"/>
        </w:rPr>
        <w:t xml:space="preserve"> 13</w:t>
      </w:r>
      <w:r w:rsidRPr="008C59CE">
        <w:rPr>
          <w:rFonts w:ascii="Times New Roman" w:hAnsi="Times New Roman" w:cs="Times New Roman"/>
          <w:b w:val="0"/>
          <w:sz w:val="22"/>
          <w:szCs w:val="22"/>
        </w:rPr>
        <w:t xml:space="preserve">. Оценка должна осуществляться таким образом, чтобы установить </w:t>
      </w:r>
      <w:r w:rsidR="00616688">
        <w:rPr>
          <w:rFonts w:ascii="Times New Roman" w:hAnsi="Times New Roman" w:cs="Times New Roman"/>
          <w:b w:val="0"/>
          <w:sz w:val="22"/>
          <w:szCs w:val="22"/>
        </w:rPr>
        <w:t xml:space="preserve">справедливую </w:t>
      </w:r>
      <w:r w:rsidRPr="008C59CE">
        <w:rPr>
          <w:rFonts w:ascii="Times New Roman" w:hAnsi="Times New Roman" w:cs="Times New Roman"/>
          <w:b w:val="0"/>
          <w:sz w:val="22"/>
          <w:szCs w:val="22"/>
        </w:rPr>
        <w:t>цену, по которой проводилась бы операция на добровольной основе по продаже актива или передаче обязательства между участниками рынка на дату оценки в текущих рыночных условиях.</w:t>
      </w:r>
    </w:p>
    <w:p w:rsidR="00616688" w:rsidRPr="00616688" w:rsidRDefault="000B7A32" w:rsidP="00616688">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616688">
        <w:rPr>
          <w:rFonts w:ascii="Times New Roman" w:hAnsi="Times New Roman" w:cs="Times New Roman"/>
          <w:b w:val="0"/>
          <w:sz w:val="22"/>
          <w:szCs w:val="22"/>
        </w:rPr>
        <w:t>Стоимость актива определяется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r w:rsidR="00616688" w:rsidRPr="00616688">
        <w:rPr>
          <w:rFonts w:ascii="Times New Roman" w:hAnsi="Times New Roman" w:cs="Times New Roman"/>
          <w:b w:val="0"/>
          <w:sz w:val="22"/>
          <w:szCs w:val="22"/>
        </w:rPr>
        <w:t>, а так же имеющим квалификационный аттестат по соответствующему направлению оценочной деятельности.</w:t>
      </w:r>
    </w:p>
    <w:p w:rsidR="006C541B" w:rsidRPr="008C59CE" w:rsidRDefault="006C541B" w:rsidP="006C541B">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При определении стоимости чистых активов в состав обязательств Фонда включается резерв на выплату вознаграждения:</w:t>
      </w:r>
    </w:p>
    <w:p w:rsidR="006C541B" w:rsidRPr="008C59CE" w:rsidRDefault="006C541B" w:rsidP="006C541B">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управляющей компании;</w:t>
      </w:r>
    </w:p>
    <w:p w:rsidR="006C541B" w:rsidRPr="008C59CE" w:rsidRDefault="006C541B" w:rsidP="006C541B">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специализированному депозитарию;</w:t>
      </w:r>
    </w:p>
    <w:p w:rsidR="006C541B" w:rsidRPr="008C59CE" w:rsidRDefault="006C541B" w:rsidP="006C541B">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аудиторской организации;</w:t>
      </w:r>
    </w:p>
    <w:p w:rsidR="006C541B" w:rsidRPr="008C59CE" w:rsidRDefault="006C541B" w:rsidP="006C541B">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оценщику Фонда;</w:t>
      </w:r>
    </w:p>
    <w:p w:rsidR="006C541B" w:rsidRPr="008C59CE" w:rsidRDefault="006C541B" w:rsidP="006C541B">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lastRenderedPageBreak/>
        <w:t>лицу, осуществляющему ведение реестра владельцев инвестиционных паев Фонда;</w:t>
      </w:r>
    </w:p>
    <w:p w:rsidR="006C541B" w:rsidRPr="008C59CE" w:rsidRDefault="006C541B" w:rsidP="006C541B">
      <w:pPr>
        <w:shd w:val="clear" w:color="auto" w:fill="FFFFFF"/>
        <w:suppressAutoHyphens w:val="0"/>
        <w:autoSpaceDE/>
        <w:spacing w:line="360" w:lineRule="auto"/>
        <w:ind w:firstLine="284"/>
        <w:jc w:val="both"/>
        <w:rPr>
          <w:sz w:val="22"/>
          <w:szCs w:val="22"/>
        </w:rPr>
      </w:pPr>
      <w:r w:rsidRPr="008C59CE">
        <w:rPr>
          <w:sz w:val="22"/>
          <w:szCs w:val="22"/>
        </w:rPr>
        <w:t xml:space="preserve"> (далее – резерв на выплату вознаграждения), определенный исходя из размера вознаграждения, предусмотренного соответствующим лицам правилами доверительного управления Фондом. </w:t>
      </w:r>
    </w:p>
    <w:p w:rsidR="006C541B" w:rsidRPr="008C59CE" w:rsidRDefault="006C541B" w:rsidP="006C541B">
      <w:pPr>
        <w:shd w:val="clear" w:color="auto" w:fill="FFFFFF"/>
        <w:suppressAutoHyphens w:val="0"/>
        <w:autoSpaceDE/>
        <w:spacing w:line="360" w:lineRule="auto"/>
        <w:ind w:firstLine="284"/>
        <w:jc w:val="both"/>
        <w:rPr>
          <w:sz w:val="22"/>
          <w:szCs w:val="22"/>
        </w:rPr>
      </w:pPr>
      <w:r w:rsidRPr="008C59CE">
        <w:rPr>
          <w:sz w:val="22"/>
          <w:szCs w:val="22"/>
        </w:rPr>
        <w:t xml:space="preserve">В состав обязательств не включается резерв на выплату вознаграждения, размер которого зависит от результатов инвестирования. </w:t>
      </w:r>
    </w:p>
    <w:p w:rsidR="006C541B" w:rsidRPr="008C59CE" w:rsidRDefault="006C541B" w:rsidP="006C541B">
      <w:pPr>
        <w:shd w:val="clear" w:color="auto" w:fill="FFFFFF"/>
        <w:suppressAutoHyphens w:val="0"/>
        <w:autoSpaceDE/>
        <w:spacing w:line="360" w:lineRule="auto"/>
        <w:ind w:firstLine="284"/>
        <w:jc w:val="both"/>
        <w:rPr>
          <w:sz w:val="22"/>
          <w:szCs w:val="22"/>
        </w:rPr>
      </w:pPr>
      <w:r w:rsidRPr="008C59CE">
        <w:rPr>
          <w:sz w:val="22"/>
          <w:szCs w:val="22"/>
        </w:rPr>
        <w:t>Не допускается включение в состав обязательств иных резервов, в том числе резерва на оплату расходов, связанных с доверительным управлением имуществом, составляющим Фонд.</w:t>
      </w:r>
    </w:p>
    <w:p w:rsidR="00F83067" w:rsidRPr="00616688" w:rsidRDefault="00F83067" w:rsidP="003410B4">
      <w:pPr>
        <w:pStyle w:val="ConsTitle"/>
        <w:widowControl/>
        <w:numPr>
          <w:ilvl w:val="1"/>
          <w:numId w:val="1"/>
        </w:numPr>
        <w:spacing w:line="360" w:lineRule="auto"/>
        <w:ind w:left="0" w:firstLine="284"/>
        <w:jc w:val="both"/>
        <w:rPr>
          <w:rFonts w:ascii="Times New Roman" w:hAnsi="Times New Roman" w:cs="Times New Roman"/>
          <w:b w:val="0"/>
          <w:sz w:val="22"/>
          <w:szCs w:val="22"/>
          <w:lang w:eastAsia="ru-RU"/>
        </w:rPr>
      </w:pPr>
      <w:r w:rsidRPr="00616688">
        <w:rPr>
          <w:rFonts w:ascii="Times New Roman" w:hAnsi="Times New Roman" w:cs="Times New Roman"/>
          <w:b w:val="0"/>
          <w:sz w:val="22"/>
          <w:szCs w:val="22"/>
        </w:rPr>
        <w:t>Стоимость чистых активов Фонда определяется:</w:t>
      </w:r>
    </w:p>
    <w:p w:rsidR="006C541B" w:rsidRPr="008C59CE" w:rsidRDefault="006C541B" w:rsidP="006C541B">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на дату завершения (окончания) формирования Фонда; </w:t>
      </w:r>
    </w:p>
    <w:p w:rsidR="006C541B" w:rsidRPr="008C59CE" w:rsidRDefault="006C541B" w:rsidP="006C541B">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в случае пр</w:t>
      </w:r>
      <w:r>
        <w:rPr>
          <w:rFonts w:ascii="Times New Roman" w:hAnsi="Times New Roman" w:cs="Times New Roman"/>
          <w:b w:val="0"/>
          <w:sz w:val="22"/>
          <w:szCs w:val="22"/>
        </w:rPr>
        <w:t xml:space="preserve">иостановления выдачи, погашения </w:t>
      </w:r>
      <w:r w:rsidRPr="008C59CE">
        <w:rPr>
          <w:rFonts w:ascii="Times New Roman" w:hAnsi="Times New Roman" w:cs="Times New Roman"/>
          <w:b w:val="0"/>
          <w:sz w:val="22"/>
          <w:szCs w:val="22"/>
        </w:rPr>
        <w:t xml:space="preserve">инвестиционных паев – на дату возобновления их выдачи, погашения; </w:t>
      </w:r>
    </w:p>
    <w:p w:rsidR="006C541B" w:rsidRPr="008C59CE" w:rsidRDefault="006C541B" w:rsidP="006C541B">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в случае прекращения Фонда – на дату возникновения основания его прекращения; </w:t>
      </w:r>
    </w:p>
    <w:p w:rsidR="006C541B" w:rsidRPr="008C59CE" w:rsidRDefault="006C541B" w:rsidP="006C541B">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после завершения (окончания) формирования Фонда -ежемесячно на последний рабочий день календарного месяца; </w:t>
      </w:r>
    </w:p>
    <w:p w:rsidR="006C541B" w:rsidRPr="008C59CE" w:rsidRDefault="006C541B" w:rsidP="006C541B">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на последний рабочий день срока приема заявок на приобретение, погашение инвестиционных паев Фонда;</w:t>
      </w:r>
    </w:p>
    <w:p w:rsidR="006C541B" w:rsidRPr="008C59CE" w:rsidRDefault="006C541B" w:rsidP="006C541B">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 </w:t>
      </w:r>
    </w:p>
    <w:p w:rsidR="006C541B" w:rsidRPr="007449E3" w:rsidRDefault="006C541B" w:rsidP="006C541B">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7449E3">
        <w:rPr>
          <w:rFonts w:ascii="Times New Roman" w:hAnsi="Times New Roman" w:cs="Times New Roman"/>
          <w:b w:val="0"/>
          <w:sz w:val="22"/>
          <w:szCs w:val="22"/>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rsidR="000D2E62" w:rsidRPr="008C59CE" w:rsidRDefault="0044336E" w:rsidP="003410B4">
      <w:pPr>
        <w:shd w:val="clear" w:color="auto" w:fill="FFFFFF"/>
        <w:suppressAutoHyphens w:val="0"/>
        <w:autoSpaceDE/>
        <w:spacing w:line="360" w:lineRule="auto"/>
        <w:ind w:firstLine="284"/>
        <w:jc w:val="both"/>
        <w:rPr>
          <w:sz w:val="22"/>
          <w:szCs w:val="22"/>
        </w:rPr>
      </w:pPr>
      <w:r w:rsidRPr="008C59CE">
        <w:rPr>
          <w:sz w:val="22"/>
          <w:szCs w:val="22"/>
        </w:rPr>
        <w:t>Стоимость чистых активов определяется не позднее</w:t>
      </w:r>
      <w:bookmarkStart w:id="9" w:name="OLE_LINK3"/>
      <w:bookmarkStart w:id="10" w:name="OLE_LINK4"/>
      <w:bookmarkStart w:id="11" w:name="OLE_LINK5"/>
      <w:r w:rsidRPr="008C59CE">
        <w:rPr>
          <w:sz w:val="22"/>
          <w:szCs w:val="22"/>
        </w:rPr>
        <w:t xml:space="preserve"> рабочего дня, следующего за днем, по состоянию на который осуществляется определение стоимости чистых активов</w:t>
      </w:r>
      <w:bookmarkEnd w:id="9"/>
      <w:bookmarkEnd w:id="10"/>
      <w:bookmarkEnd w:id="11"/>
      <w:r w:rsidRPr="008C59CE">
        <w:rPr>
          <w:sz w:val="22"/>
          <w:szCs w:val="22"/>
        </w:rPr>
        <w:t>.</w:t>
      </w:r>
    </w:p>
    <w:p w:rsidR="007C71B8" w:rsidRPr="008C59CE" w:rsidRDefault="007C71B8"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Стоимость чистых активов оп</w:t>
      </w:r>
      <w:r w:rsidR="009A3CDE" w:rsidRPr="008C59CE">
        <w:rPr>
          <w:rFonts w:ascii="Times New Roman" w:hAnsi="Times New Roman" w:cs="Times New Roman"/>
          <w:b w:val="0"/>
          <w:sz w:val="22"/>
          <w:szCs w:val="22"/>
        </w:rPr>
        <w:t>ределяется по состоянию на 23.59</w:t>
      </w:r>
      <w:r w:rsidR="00B80B8B" w:rsidRPr="008C59CE">
        <w:rPr>
          <w:rFonts w:ascii="Times New Roman" w:hAnsi="Times New Roman" w:cs="Times New Roman"/>
          <w:b w:val="0"/>
          <w:sz w:val="22"/>
          <w:szCs w:val="22"/>
        </w:rPr>
        <w:t>.59</w:t>
      </w:r>
      <w:r w:rsidR="009A3CDE" w:rsidRPr="008C59CE">
        <w:rPr>
          <w:rFonts w:ascii="Times New Roman" w:hAnsi="Times New Roman" w:cs="Times New Roman"/>
          <w:b w:val="0"/>
          <w:sz w:val="22"/>
          <w:szCs w:val="22"/>
        </w:rPr>
        <w:t xml:space="preserve"> московского времени. </w:t>
      </w:r>
    </w:p>
    <w:p w:rsidR="00F121A5" w:rsidRPr="00D278C3" w:rsidRDefault="00F121A5"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Стоимость чистых активов, в том числе среднегодовая стоимость чистых активов, расчетная </w:t>
      </w:r>
      <w:r w:rsidR="00427861" w:rsidRPr="008C59CE">
        <w:rPr>
          <w:rFonts w:ascii="Times New Roman" w:hAnsi="Times New Roman" w:cs="Times New Roman"/>
          <w:b w:val="0"/>
          <w:sz w:val="22"/>
          <w:szCs w:val="22"/>
        </w:rPr>
        <w:t>стоимость инвестиционного</w:t>
      </w:r>
      <w:r w:rsidRPr="008C59CE">
        <w:rPr>
          <w:rFonts w:ascii="Times New Roman" w:hAnsi="Times New Roman" w:cs="Times New Roman"/>
          <w:b w:val="0"/>
          <w:sz w:val="22"/>
          <w:szCs w:val="22"/>
        </w:rPr>
        <w:t xml:space="preserve"> пая Фонда определяются с точностью до двух знаков после запятой, с применением правил математического округления в валюте, указанной в правилах доверительного управления Фондом. В случае если в правилах доверительного управления Фондом </w:t>
      </w:r>
      <w:r w:rsidR="00427861" w:rsidRPr="008C59CE">
        <w:rPr>
          <w:rFonts w:ascii="Times New Roman" w:hAnsi="Times New Roman" w:cs="Times New Roman"/>
          <w:b w:val="0"/>
          <w:sz w:val="22"/>
          <w:szCs w:val="22"/>
        </w:rPr>
        <w:t>не указана</w:t>
      </w:r>
      <w:r w:rsidRPr="008C59CE">
        <w:rPr>
          <w:rFonts w:ascii="Times New Roman" w:hAnsi="Times New Roman" w:cs="Times New Roman"/>
          <w:b w:val="0"/>
          <w:sz w:val="22"/>
          <w:szCs w:val="22"/>
        </w:rPr>
        <w:t xml:space="preserve"> валюта, в которой определяются стоимость чистых активов, в том числе среднегодовая стоимость чистых активов, или расчетная стоимость инвестиционного пая Фонда, указанные стоимости определяются в рублях</w:t>
      </w:r>
      <w:r w:rsidR="00C4510D" w:rsidRPr="00D278C3">
        <w:rPr>
          <w:rFonts w:ascii="Times New Roman" w:hAnsi="Times New Roman" w:cs="Times New Roman"/>
          <w:b w:val="0"/>
          <w:sz w:val="22"/>
          <w:szCs w:val="22"/>
        </w:rPr>
        <w:t>Российской Федерации</w:t>
      </w:r>
      <w:r w:rsidRPr="00D278C3">
        <w:rPr>
          <w:rFonts w:ascii="Times New Roman" w:hAnsi="Times New Roman" w:cs="Times New Roman"/>
          <w:b w:val="0"/>
          <w:sz w:val="22"/>
          <w:szCs w:val="22"/>
        </w:rPr>
        <w:t>.</w:t>
      </w:r>
    </w:p>
    <w:p w:rsidR="000F74DE" w:rsidRPr="00D278C3" w:rsidRDefault="00D278C3" w:rsidP="001F38F3">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D278C3">
        <w:rPr>
          <w:rFonts w:ascii="Times New Roman" w:hAnsi="Times New Roman" w:cs="Times New Roman"/>
          <w:b w:val="0"/>
          <w:sz w:val="22"/>
          <w:szCs w:val="22"/>
        </w:rPr>
        <w:t xml:space="preserve">Стоимость </w:t>
      </w:r>
      <w:r w:rsidR="000F74DE" w:rsidRPr="00D278C3">
        <w:rPr>
          <w:rFonts w:ascii="Times New Roman" w:hAnsi="Times New Roman" w:cs="Times New Roman"/>
          <w:b w:val="0"/>
          <w:sz w:val="22"/>
          <w:szCs w:val="22"/>
        </w:rPr>
        <w:t xml:space="preserve">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на дату определения их справедливой стоимости. В случае отсутствия биржевого курса закрытия (TOD) ПАО «Московская биржа» на дату определения СЧА, используется курс Центрального банка Российской Федерации (далее – Банка России).  </w:t>
      </w:r>
    </w:p>
    <w:p w:rsidR="000F74DE" w:rsidRPr="00D278C3" w:rsidRDefault="000F74DE" w:rsidP="000F74DE">
      <w:pPr>
        <w:pStyle w:val="ConsTitle"/>
        <w:widowControl/>
        <w:spacing w:line="360" w:lineRule="auto"/>
        <w:jc w:val="both"/>
        <w:rPr>
          <w:rFonts w:ascii="Times New Roman" w:hAnsi="Times New Roman" w:cs="Times New Roman"/>
          <w:b w:val="0"/>
          <w:sz w:val="22"/>
          <w:szCs w:val="22"/>
        </w:rPr>
      </w:pPr>
      <w:r w:rsidRPr="00D278C3">
        <w:rPr>
          <w:rFonts w:ascii="Times New Roman" w:hAnsi="Times New Roman" w:cs="Times New Roman"/>
          <w:b w:val="0"/>
          <w:sz w:val="22"/>
          <w:szCs w:val="22"/>
        </w:rPr>
        <w:lastRenderedPageBreak/>
        <w:t>Если Банком России не установлен прямой курс валюты, в которой выражена стоимость активов (обязательств) к рублю РФ, то используется кросс-курс такой валюты, определенный через Доллар США (USD), раскрываемый информационной системой «Блумберг» (Bloomberg) на дату определения СЧА.</w:t>
      </w:r>
    </w:p>
    <w:p w:rsidR="00F121A5" w:rsidRPr="008C59CE" w:rsidRDefault="00F121A5"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D278C3">
        <w:rPr>
          <w:rFonts w:ascii="Times New Roman" w:hAnsi="Times New Roman" w:cs="Times New Roman"/>
          <w:b w:val="0"/>
          <w:sz w:val="22"/>
          <w:szCs w:val="22"/>
        </w:rPr>
        <w:t>В случаях изменения данных, на основании которых была определена стоимость чистых активов,</w:t>
      </w:r>
      <w:r w:rsidRPr="008C59CE">
        <w:rPr>
          <w:rFonts w:ascii="Times New Roman" w:hAnsi="Times New Roman" w:cs="Times New Roman"/>
          <w:b w:val="0"/>
          <w:sz w:val="22"/>
          <w:szCs w:val="22"/>
        </w:rPr>
        <w:t xml:space="preserve"> стоимость чистых активов подлежит перерасчету. Перерасчет стоимости чистых активов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rsidR="00C602A0" w:rsidRPr="008C59CE" w:rsidRDefault="007565B8" w:rsidP="003410B4">
      <w:pPr>
        <w:pStyle w:val="ConsTitle"/>
        <w:widowControl/>
        <w:numPr>
          <w:ilvl w:val="1"/>
          <w:numId w:val="1"/>
        </w:numPr>
        <w:spacing w:line="360" w:lineRule="auto"/>
        <w:ind w:left="0"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Результаты определения стоимости чистых активов Фонда, а также расчетной стоимости инвестиционного пая Фонда отражаются в справке о стоимости чистых активов, за исключением определения стоимости чистых активов Фонда до завершения его формирования.</w:t>
      </w:r>
    </w:p>
    <w:p w:rsidR="00C602A0" w:rsidRPr="008C59CE" w:rsidRDefault="00C602A0" w:rsidP="00C602A0">
      <w:pPr>
        <w:rPr>
          <w:sz w:val="22"/>
          <w:szCs w:val="22"/>
        </w:rPr>
      </w:pPr>
    </w:p>
    <w:p w:rsidR="00C602A0" w:rsidRPr="008C59CE" w:rsidRDefault="00C602A0" w:rsidP="00427861">
      <w:pPr>
        <w:ind w:firstLine="284"/>
        <w:rPr>
          <w:sz w:val="22"/>
          <w:szCs w:val="22"/>
        </w:rPr>
      </w:pPr>
    </w:p>
    <w:p w:rsidR="0099390A" w:rsidRPr="008C59CE" w:rsidRDefault="00C602A0" w:rsidP="00BB6DE0">
      <w:pPr>
        <w:pStyle w:val="10"/>
        <w:keepNext w:val="0"/>
        <w:numPr>
          <w:ilvl w:val="0"/>
          <w:numId w:val="1"/>
        </w:numPr>
        <w:tabs>
          <w:tab w:val="clear" w:pos="720"/>
          <w:tab w:val="left" w:pos="0"/>
        </w:tabs>
        <w:ind w:left="0" w:firstLine="0"/>
        <w:jc w:val="center"/>
        <w:rPr>
          <w:b w:val="0"/>
          <w:sz w:val="22"/>
          <w:szCs w:val="22"/>
        </w:rPr>
      </w:pPr>
      <w:r w:rsidRPr="008C59CE">
        <w:rPr>
          <w:sz w:val="22"/>
          <w:szCs w:val="22"/>
        </w:rPr>
        <w:tab/>
      </w:r>
      <w:bookmarkStart w:id="12" w:name="_Ref491880590"/>
      <w:bookmarkStart w:id="13" w:name="_Toc6414933"/>
      <w:r w:rsidR="007B2085" w:rsidRPr="008C59CE">
        <w:rPr>
          <w:sz w:val="22"/>
          <w:szCs w:val="22"/>
        </w:rPr>
        <w:t>Основные положения по оценке активов и обязательств Фонда</w:t>
      </w:r>
      <w:bookmarkEnd w:id="12"/>
      <w:bookmarkEnd w:id="13"/>
    </w:p>
    <w:p w:rsidR="008F5977" w:rsidRPr="008C59CE" w:rsidRDefault="008F5977" w:rsidP="008F5977">
      <w:pPr>
        <w:tabs>
          <w:tab w:val="left" w:pos="0"/>
        </w:tabs>
        <w:ind w:left="284"/>
        <w:rPr>
          <w:b/>
          <w:sz w:val="22"/>
          <w:szCs w:val="22"/>
        </w:rPr>
      </w:pPr>
    </w:p>
    <w:p w:rsidR="0099390A" w:rsidRPr="008C59CE" w:rsidRDefault="0099390A" w:rsidP="003410B4">
      <w:pPr>
        <w:pStyle w:val="ConsPlusNormal"/>
        <w:spacing w:line="360" w:lineRule="auto"/>
        <w:ind w:firstLine="284"/>
        <w:jc w:val="both"/>
        <w:rPr>
          <w:sz w:val="22"/>
          <w:szCs w:val="22"/>
        </w:rPr>
      </w:pPr>
      <w:r w:rsidRPr="008C59CE">
        <w:rPr>
          <w:sz w:val="22"/>
          <w:szCs w:val="22"/>
        </w:rPr>
        <w:t>В данном разделе описываются методы и порядок определения справедливой стоимости в соответствии</w:t>
      </w:r>
      <w:r w:rsidR="00DC3278" w:rsidRPr="008C59CE">
        <w:rPr>
          <w:sz w:val="22"/>
          <w:szCs w:val="22"/>
        </w:rPr>
        <w:t xml:space="preserve"> с МСФО (IFRS) 13 "Оценка справедливой стоимости"</w:t>
      </w:r>
      <w:r w:rsidRPr="008C59CE">
        <w:rPr>
          <w:sz w:val="22"/>
          <w:szCs w:val="22"/>
        </w:rPr>
        <w:t xml:space="preserve">, на основании которых рассчитывается стоимость чистых активов Фонда. </w:t>
      </w:r>
    </w:p>
    <w:p w:rsidR="0099390A" w:rsidRPr="008C59CE" w:rsidRDefault="0099390A" w:rsidP="003410B4">
      <w:pPr>
        <w:spacing w:line="360" w:lineRule="auto"/>
        <w:ind w:firstLine="284"/>
        <w:jc w:val="both"/>
        <w:rPr>
          <w:sz w:val="22"/>
          <w:szCs w:val="22"/>
        </w:rPr>
      </w:pPr>
      <w:r w:rsidRPr="008C59CE">
        <w:rPr>
          <w:sz w:val="22"/>
          <w:szCs w:val="22"/>
        </w:rPr>
        <w:t xml:space="preserve">Все активы и обязательства, справедливая стоимость которых оценивается в расчете </w:t>
      </w:r>
      <w:r w:rsidR="00E30FC8" w:rsidRPr="008C59CE">
        <w:rPr>
          <w:sz w:val="22"/>
          <w:szCs w:val="22"/>
        </w:rPr>
        <w:t xml:space="preserve">стоимости </w:t>
      </w:r>
      <w:r w:rsidRPr="008C59CE">
        <w:rPr>
          <w:sz w:val="22"/>
          <w:szCs w:val="22"/>
        </w:rPr>
        <w:t>чистых активов, классифицируются в рамках описанной ниже иерархии источников справедливой стоимости на основе исходных данных самого низкого уровня, которые являются существенными для оценки справедливой стоимости в целом:</w:t>
      </w:r>
    </w:p>
    <w:p w:rsidR="0099390A" w:rsidRPr="008C59CE" w:rsidRDefault="0099390A" w:rsidP="003410B4">
      <w:pPr>
        <w:spacing w:after="80" w:line="360" w:lineRule="auto"/>
        <w:ind w:left="1418" w:hanging="1134"/>
        <w:jc w:val="both"/>
        <w:rPr>
          <w:sz w:val="22"/>
          <w:szCs w:val="22"/>
        </w:rPr>
      </w:pPr>
      <w:r w:rsidRPr="008C59CE">
        <w:rPr>
          <w:sz w:val="22"/>
          <w:szCs w:val="22"/>
          <w:u w:val="single"/>
        </w:rPr>
        <w:t>Уровень 1</w:t>
      </w:r>
      <w:r w:rsidRPr="008C59CE">
        <w:rPr>
          <w:sz w:val="22"/>
          <w:szCs w:val="22"/>
        </w:rPr>
        <w:t xml:space="preserve"> – рыночные котировки на активном рынке по идентичным активам или обязательствам (без каких-либо корректировок);</w:t>
      </w:r>
    </w:p>
    <w:p w:rsidR="0099390A" w:rsidRPr="008C59CE" w:rsidRDefault="0099390A" w:rsidP="003410B4">
      <w:pPr>
        <w:pStyle w:val="aff2"/>
        <w:spacing w:after="80" w:line="360" w:lineRule="auto"/>
        <w:ind w:left="1418" w:hanging="1134"/>
        <w:jc w:val="both"/>
        <w:rPr>
          <w:rFonts w:ascii="Times New Roman" w:hAnsi="Times New Roman"/>
        </w:rPr>
      </w:pPr>
      <w:r w:rsidRPr="008C59CE">
        <w:rPr>
          <w:rFonts w:ascii="Times New Roman" w:hAnsi="Times New Roman"/>
          <w:u w:val="single"/>
        </w:rPr>
        <w:t>Уровень 2</w:t>
      </w:r>
      <w:r w:rsidRPr="008C59CE">
        <w:rPr>
          <w:rFonts w:ascii="Times New Roman" w:hAnsi="Times New Roman"/>
        </w:rPr>
        <w:t xml:space="preserve"> – модели оценки, в которых существенные для оценки справедливой стоимости исходные данные, относящиеся к наиболее низкому уровню иерархии, являются прямо или косвенно наблюдаемыми на рынке;</w:t>
      </w:r>
    </w:p>
    <w:p w:rsidR="0099390A" w:rsidRPr="008C59CE" w:rsidRDefault="0099390A" w:rsidP="003410B4">
      <w:pPr>
        <w:pStyle w:val="aff2"/>
        <w:spacing w:after="80" w:line="360" w:lineRule="auto"/>
        <w:ind w:left="1418" w:hanging="1134"/>
        <w:jc w:val="both"/>
        <w:rPr>
          <w:rFonts w:ascii="Times New Roman" w:hAnsi="Times New Roman"/>
        </w:rPr>
      </w:pPr>
      <w:r w:rsidRPr="008C59CE">
        <w:rPr>
          <w:rFonts w:ascii="Times New Roman" w:hAnsi="Times New Roman"/>
          <w:u w:val="single"/>
        </w:rPr>
        <w:t>Уровень 3</w:t>
      </w:r>
      <w:r w:rsidRPr="008C59CE">
        <w:rPr>
          <w:rFonts w:ascii="Times New Roman" w:hAnsi="Times New Roman"/>
        </w:rPr>
        <w:t xml:space="preserve"> – модели оценки, в которые существенные для оценки справедливой стоимости исходные данные, относящиеся к наиболее низкому уровню иерархии, не являются наблюдаемыми на рынке. </w:t>
      </w:r>
    </w:p>
    <w:p w:rsidR="0099390A" w:rsidRPr="008C59CE" w:rsidRDefault="0099390A" w:rsidP="003410B4">
      <w:pPr>
        <w:spacing w:line="360" w:lineRule="auto"/>
        <w:ind w:firstLine="284"/>
        <w:jc w:val="both"/>
        <w:rPr>
          <w:sz w:val="22"/>
          <w:szCs w:val="22"/>
        </w:rPr>
      </w:pPr>
      <w:r w:rsidRPr="008C59CE">
        <w:rPr>
          <w:sz w:val="22"/>
          <w:szCs w:val="22"/>
        </w:rPr>
        <w:t xml:space="preserve">В случае активов и обязательств, которые переоцениваются в расчете </w:t>
      </w:r>
      <w:r w:rsidR="00E30FC8" w:rsidRPr="008C59CE">
        <w:rPr>
          <w:sz w:val="22"/>
          <w:szCs w:val="22"/>
        </w:rPr>
        <w:t xml:space="preserve">стоимости </w:t>
      </w:r>
      <w:r w:rsidRPr="008C59CE">
        <w:rPr>
          <w:sz w:val="22"/>
          <w:szCs w:val="22"/>
        </w:rPr>
        <w:t xml:space="preserve">чистых активов на периодической основе, Фонд определяет необходимость их перевода между уровнями источников иерархии, повторно анализируя классификацию (на основании исходных данных самого низкого уровня, которые являются существенными для оценки справедливой стоимости в целом) на </w:t>
      </w:r>
      <w:r w:rsidR="0062128A" w:rsidRPr="008C59CE">
        <w:rPr>
          <w:sz w:val="22"/>
          <w:szCs w:val="22"/>
        </w:rPr>
        <w:t>каждую дату определения стоимости чистых активов</w:t>
      </w:r>
      <w:r w:rsidRPr="008C59CE">
        <w:rPr>
          <w:sz w:val="22"/>
          <w:szCs w:val="22"/>
        </w:rPr>
        <w:t>.</w:t>
      </w:r>
    </w:p>
    <w:p w:rsidR="006B67B6" w:rsidRPr="008C59CE" w:rsidRDefault="0099390A" w:rsidP="003410B4">
      <w:pPr>
        <w:spacing w:line="360" w:lineRule="auto"/>
        <w:ind w:firstLine="284"/>
        <w:jc w:val="both"/>
        <w:rPr>
          <w:sz w:val="22"/>
          <w:szCs w:val="22"/>
        </w:rPr>
      </w:pPr>
      <w:r w:rsidRPr="008C59CE">
        <w:rPr>
          <w:sz w:val="22"/>
          <w:szCs w:val="22"/>
        </w:rPr>
        <w:t>Для целей определе</w:t>
      </w:r>
      <w:r w:rsidR="00FD7BC0" w:rsidRPr="008C59CE">
        <w:rPr>
          <w:sz w:val="22"/>
          <w:szCs w:val="22"/>
        </w:rPr>
        <w:t>ния справедливой стоимости Фонд классифицировал</w:t>
      </w:r>
      <w:r w:rsidRPr="008C59CE">
        <w:rPr>
          <w:sz w:val="22"/>
          <w:szCs w:val="22"/>
        </w:rPr>
        <w:t xml:space="preserve"> активы и обязательства на основе их характера, присущих им характеристик и рисков, а также применимого уровня в иерархии источников справедливой стоимости, как указано выше.</w:t>
      </w:r>
      <w:bookmarkStart w:id="14" w:name="_Toc433289319"/>
    </w:p>
    <w:p w:rsidR="0042684F" w:rsidRPr="008C59CE" w:rsidRDefault="0042684F" w:rsidP="003410B4">
      <w:pPr>
        <w:suppressAutoHyphens w:val="0"/>
        <w:autoSpaceDE/>
        <w:spacing w:line="360" w:lineRule="auto"/>
        <w:ind w:firstLine="284"/>
        <w:jc w:val="both"/>
        <w:rPr>
          <w:sz w:val="22"/>
          <w:szCs w:val="22"/>
        </w:rPr>
      </w:pPr>
      <w:r w:rsidRPr="008C59CE">
        <w:rPr>
          <w:sz w:val="22"/>
          <w:szCs w:val="22"/>
        </w:rPr>
        <w:lastRenderedPageBreak/>
        <w:t>В случаях, установленных настоящими Правилами, возможно использование отчетов оценщика</w:t>
      </w:r>
      <w:r w:rsidR="00C53E7E" w:rsidRPr="008C59CE">
        <w:rPr>
          <w:sz w:val="22"/>
          <w:szCs w:val="22"/>
        </w:rPr>
        <w:t xml:space="preserve">, при этом в случаях </w:t>
      </w:r>
      <w:r w:rsidR="00C53E7E" w:rsidRPr="008C59CE">
        <w:rPr>
          <w:rFonts w:eastAsiaTheme="minorHAnsi"/>
          <w:sz w:val="22"/>
          <w:szCs w:val="22"/>
        </w:rPr>
        <w:t>отсутствия отчета оценщика справедливую стоимость определить невозможно.</w:t>
      </w:r>
    </w:p>
    <w:p w:rsidR="008F5977" w:rsidRPr="008C59CE" w:rsidRDefault="008F5977" w:rsidP="00427861">
      <w:pPr>
        <w:ind w:firstLine="284"/>
        <w:jc w:val="both"/>
        <w:rPr>
          <w:sz w:val="22"/>
          <w:szCs w:val="22"/>
        </w:rPr>
      </w:pPr>
    </w:p>
    <w:bookmarkEnd w:id="14"/>
    <w:p w:rsidR="001675C9" w:rsidRPr="008C59CE" w:rsidRDefault="001675C9" w:rsidP="00905339">
      <w:pPr>
        <w:pStyle w:val="a3"/>
        <w:ind w:firstLine="284"/>
      </w:pPr>
    </w:p>
    <w:p w:rsidR="00DE7BC2" w:rsidRDefault="00552359" w:rsidP="00DE7BC2">
      <w:pPr>
        <w:pStyle w:val="10"/>
        <w:numPr>
          <w:ilvl w:val="1"/>
          <w:numId w:val="1"/>
        </w:numPr>
        <w:jc w:val="left"/>
        <w:rPr>
          <w:sz w:val="22"/>
          <w:szCs w:val="22"/>
        </w:rPr>
      </w:pPr>
      <w:bookmarkStart w:id="15" w:name="_Ref491880999"/>
      <w:bookmarkStart w:id="16" w:name="_Ref491881028"/>
      <w:bookmarkStart w:id="17" w:name="_Toc6414934"/>
      <w:r w:rsidRPr="008C59CE">
        <w:rPr>
          <w:sz w:val="22"/>
          <w:szCs w:val="22"/>
        </w:rPr>
        <w:t>Порядок признания рынков активов и обязательств активными</w:t>
      </w:r>
      <w:bookmarkEnd w:id="15"/>
      <w:bookmarkEnd w:id="16"/>
      <w:bookmarkEnd w:id="17"/>
    </w:p>
    <w:p w:rsidR="00DE7BC2" w:rsidRPr="00DE7BC2" w:rsidRDefault="00DE7BC2" w:rsidP="00DE7BC2"/>
    <w:p w:rsidR="001675C9" w:rsidRPr="00BE7398" w:rsidRDefault="001675C9" w:rsidP="00BE7398">
      <w:pPr>
        <w:pStyle w:val="ConsTitle"/>
        <w:keepNext/>
        <w:widowControl/>
        <w:tabs>
          <w:tab w:val="left" w:pos="0"/>
        </w:tabs>
        <w:spacing w:line="360" w:lineRule="auto"/>
        <w:ind w:firstLine="284"/>
        <w:jc w:val="both"/>
        <w:rPr>
          <w:rFonts w:ascii="Times New Roman" w:eastAsia="Times New Roman" w:hAnsi="Times New Roman" w:cs="Times New Roman"/>
          <w:b w:val="0"/>
          <w:bCs w:val="0"/>
          <w:color w:val="000000"/>
          <w:sz w:val="22"/>
          <w:szCs w:val="22"/>
          <w:lang w:eastAsia="ru-RU"/>
        </w:rPr>
      </w:pPr>
      <w:r w:rsidRPr="00BE7398">
        <w:rPr>
          <w:rFonts w:ascii="Times New Roman" w:eastAsia="Times New Roman" w:hAnsi="Times New Roman" w:cs="Times New Roman"/>
          <w:b w:val="0"/>
          <w:bCs w:val="0"/>
          <w:color w:val="000000"/>
          <w:sz w:val="22"/>
          <w:szCs w:val="22"/>
          <w:lang w:eastAsia="ru-RU"/>
        </w:rPr>
        <w:t xml:space="preserve">Активный рынок - рынок, на котором </w:t>
      </w:r>
      <w:r w:rsidR="008901E8" w:rsidRPr="00BE7398">
        <w:rPr>
          <w:rFonts w:ascii="Times New Roman" w:eastAsia="Times New Roman" w:hAnsi="Times New Roman" w:cs="Times New Roman"/>
          <w:b w:val="0"/>
          <w:bCs w:val="0"/>
          <w:color w:val="000000"/>
          <w:sz w:val="22"/>
          <w:szCs w:val="22"/>
          <w:lang w:eastAsia="ru-RU"/>
        </w:rPr>
        <w:t>сделки</w:t>
      </w:r>
      <w:r w:rsidRPr="00BE7398">
        <w:rPr>
          <w:rFonts w:ascii="Times New Roman" w:eastAsia="Times New Roman" w:hAnsi="Times New Roman" w:cs="Times New Roman"/>
          <w:b w:val="0"/>
          <w:bCs w:val="0"/>
          <w:color w:val="000000"/>
          <w:sz w:val="22"/>
          <w:szCs w:val="22"/>
          <w:lang w:eastAsia="ru-RU"/>
        </w:rPr>
        <w:t xml:space="preserve"> с активом</w:t>
      </w:r>
      <w:r w:rsidR="00DF3EFF" w:rsidRPr="00BE7398">
        <w:rPr>
          <w:rFonts w:ascii="Times New Roman" w:eastAsia="Times New Roman" w:hAnsi="Times New Roman" w:cs="Times New Roman"/>
          <w:b w:val="0"/>
          <w:bCs w:val="0"/>
          <w:color w:val="000000"/>
          <w:sz w:val="22"/>
          <w:szCs w:val="22"/>
          <w:lang w:eastAsia="ru-RU"/>
        </w:rPr>
        <w:t xml:space="preserve"> или обязательством</w:t>
      </w:r>
      <w:r w:rsidR="008901E8" w:rsidRPr="00BE7398">
        <w:rPr>
          <w:rFonts w:ascii="Times New Roman" w:eastAsia="Times New Roman" w:hAnsi="Times New Roman" w:cs="Times New Roman"/>
          <w:b w:val="0"/>
          <w:bCs w:val="0"/>
          <w:color w:val="000000"/>
          <w:sz w:val="22"/>
          <w:szCs w:val="22"/>
          <w:lang w:eastAsia="ru-RU"/>
        </w:rPr>
        <w:t>заключаются</w:t>
      </w:r>
      <w:r w:rsidRPr="00BE7398">
        <w:rPr>
          <w:rFonts w:ascii="Times New Roman" w:eastAsia="Times New Roman" w:hAnsi="Times New Roman" w:cs="Times New Roman"/>
          <w:b w:val="0"/>
          <w:bCs w:val="0"/>
          <w:color w:val="000000"/>
          <w:sz w:val="22"/>
          <w:szCs w:val="22"/>
          <w:lang w:eastAsia="ru-RU"/>
        </w:rPr>
        <w:t xml:space="preserve"> с достаточной частотой и в достаточном объеме, позволяющем получать информацию об оценках </w:t>
      </w:r>
      <w:r w:rsidR="002D2B03" w:rsidRPr="00BE7398">
        <w:rPr>
          <w:rFonts w:ascii="Times New Roman" w:eastAsia="Times New Roman" w:hAnsi="Times New Roman" w:cs="Times New Roman"/>
          <w:b w:val="0"/>
          <w:bCs w:val="0"/>
          <w:color w:val="000000"/>
          <w:sz w:val="22"/>
          <w:szCs w:val="22"/>
          <w:lang w:eastAsia="ru-RU"/>
        </w:rPr>
        <w:t xml:space="preserve">активов или обязательств </w:t>
      </w:r>
      <w:r w:rsidRPr="00BE7398">
        <w:rPr>
          <w:rFonts w:ascii="Times New Roman" w:eastAsia="Times New Roman" w:hAnsi="Times New Roman" w:cs="Times New Roman"/>
          <w:b w:val="0"/>
          <w:bCs w:val="0"/>
          <w:color w:val="000000"/>
          <w:sz w:val="22"/>
          <w:szCs w:val="22"/>
          <w:lang w:eastAsia="ru-RU"/>
        </w:rPr>
        <w:t>на постоянной основе.</w:t>
      </w:r>
    </w:p>
    <w:p w:rsidR="003F2638" w:rsidRPr="00BE7398" w:rsidRDefault="007D6BEE" w:rsidP="00BE7398">
      <w:pPr>
        <w:spacing w:line="360" w:lineRule="auto"/>
        <w:ind w:firstLine="284"/>
        <w:jc w:val="both"/>
        <w:rPr>
          <w:color w:val="000000"/>
          <w:sz w:val="22"/>
          <w:szCs w:val="22"/>
          <w:lang w:eastAsia="ru-RU"/>
        </w:rPr>
      </w:pPr>
      <w:r w:rsidRPr="00BE7398">
        <w:rPr>
          <w:color w:val="000000"/>
          <w:sz w:val="22"/>
          <w:szCs w:val="22"/>
          <w:lang w:eastAsia="ru-RU"/>
        </w:rPr>
        <w:t xml:space="preserve">Основной рынок – рынок (из числа активных) с наибольшим </w:t>
      </w:r>
      <w:r w:rsidR="003F2638" w:rsidRPr="00BE7398">
        <w:rPr>
          <w:color w:val="000000"/>
          <w:sz w:val="22"/>
          <w:szCs w:val="22"/>
          <w:lang w:eastAsia="ru-RU"/>
        </w:rPr>
        <w:t xml:space="preserve">объемом и суммой торгов в отношении </w:t>
      </w:r>
      <w:r w:rsidRPr="00BE7398">
        <w:rPr>
          <w:color w:val="000000"/>
          <w:sz w:val="22"/>
          <w:szCs w:val="22"/>
          <w:lang w:eastAsia="ru-RU"/>
        </w:rPr>
        <w:t xml:space="preserve">соответствующего </w:t>
      </w:r>
      <w:r w:rsidR="003F2638" w:rsidRPr="00BE7398">
        <w:rPr>
          <w:color w:val="000000"/>
          <w:sz w:val="22"/>
          <w:szCs w:val="22"/>
          <w:lang w:eastAsia="ru-RU"/>
        </w:rPr>
        <w:t xml:space="preserve">актива на дату определения стоимости чистых активов из всех площадок, к которой управляющая компания имеет доступ и имеет возможность продать актив без существенных дополнительных денежных и временных затрат. </w:t>
      </w:r>
    </w:p>
    <w:p w:rsidR="009D6648" w:rsidRPr="00BE7398" w:rsidRDefault="009D6648" w:rsidP="00BE7398">
      <w:pPr>
        <w:spacing w:line="360" w:lineRule="auto"/>
        <w:ind w:firstLine="284"/>
        <w:jc w:val="both"/>
        <w:rPr>
          <w:color w:val="000000"/>
          <w:sz w:val="22"/>
          <w:szCs w:val="22"/>
          <w:lang w:eastAsia="ru-RU"/>
        </w:rPr>
      </w:pPr>
      <w:r w:rsidRPr="00BE7398">
        <w:rPr>
          <w:color w:val="000000"/>
          <w:sz w:val="22"/>
          <w:szCs w:val="22"/>
          <w:lang w:eastAsia="ru-RU"/>
        </w:rPr>
        <w:t>Для целей определения справедливой стоимости ценных бумаг, составляющих имущество паевого инвестиционного фонда, используются модели оценки стоимости ценных бумаг, для которых определен активный рынок, и модели оценки стоимости ценных бумаг, для которых не определен активный рынок.</w:t>
      </w:r>
    </w:p>
    <w:p w:rsidR="007D6BEE" w:rsidRPr="008C59CE" w:rsidRDefault="007D6BEE" w:rsidP="00BE7398">
      <w:pPr>
        <w:spacing w:line="360" w:lineRule="auto"/>
        <w:ind w:firstLine="284"/>
        <w:jc w:val="both"/>
        <w:rPr>
          <w:rFonts w:eastAsiaTheme="minorHAnsi"/>
          <w:sz w:val="22"/>
          <w:szCs w:val="22"/>
        </w:rPr>
      </w:pPr>
      <w:r w:rsidRPr="00781D39">
        <w:rPr>
          <w:rFonts w:eastAsiaTheme="minorHAnsi"/>
          <w:b/>
          <w:sz w:val="22"/>
          <w:szCs w:val="22"/>
        </w:rPr>
        <w:t>Активным рынком</w:t>
      </w:r>
      <w:r w:rsidRPr="009D6648">
        <w:rPr>
          <w:rFonts w:eastAsiaTheme="minorHAnsi"/>
          <w:sz w:val="22"/>
          <w:szCs w:val="22"/>
        </w:rPr>
        <w:t xml:space="preserve"> для ценных бумаг, допущенных к торгам на российской или иностранной бирже,</w:t>
      </w:r>
      <w:r w:rsidR="009D6648" w:rsidRPr="009D6648">
        <w:rPr>
          <w:rFonts w:eastAsia="Batang"/>
          <w:sz w:val="22"/>
          <w:szCs w:val="22"/>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w:t>
      </w:r>
      <w:r w:rsidRPr="009D6648">
        <w:rPr>
          <w:rFonts w:eastAsiaTheme="minorHAnsi"/>
          <w:sz w:val="22"/>
          <w:szCs w:val="22"/>
        </w:rPr>
        <w:t xml:space="preserve"> признается доступная и наблюдаемая биржевая площадка (российская или иностранная биржи из списка, установленного </w:t>
      </w:r>
      <w:r w:rsidR="00E06597" w:rsidRPr="00BE7398">
        <w:rPr>
          <w:rFonts w:eastAsiaTheme="minorHAnsi"/>
          <w:sz w:val="22"/>
          <w:szCs w:val="22"/>
        </w:rPr>
        <w:t xml:space="preserve">Приложением № 1 к </w:t>
      </w:r>
      <w:r w:rsidRPr="00BE7398">
        <w:rPr>
          <w:rFonts w:eastAsiaTheme="minorHAnsi"/>
          <w:sz w:val="22"/>
          <w:szCs w:val="22"/>
        </w:rPr>
        <w:t>Правилам</w:t>
      </w:r>
      <w:r w:rsidRPr="008C59CE">
        <w:rPr>
          <w:rFonts w:eastAsiaTheme="minorHAnsi"/>
          <w:sz w:val="22"/>
          <w:szCs w:val="22"/>
        </w:rPr>
        <w:t xml:space="preserve"> определения СЧА), в случае ее соответствия одновременно следующим критериям на дату определения СЧА:</w:t>
      </w:r>
    </w:p>
    <w:p w:rsidR="007D6BEE" w:rsidRPr="008C59CE" w:rsidRDefault="007D6BEE" w:rsidP="00AD5C94">
      <w:pPr>
        <w:pStyle w:val="aff2"/>
        <w:numPr>
          <w:ilvl w:val="0"/>
          <w:numId w:val="12"/>
        </w:numPr>
        <w:shd w:val="clear" w:color="auto" w:fill="FFFFFF"/>
        <w:spacing w:line="360" w:lineRule="auto"/>
        <w:jc w:val="both"/>
        <w:rPr>
          <w:rFonts w:ascii="Times New Roman" w:eastAsiaTheme="minorHAnsi" w:hAnsi="Times New Roman"/>
          <w:lang w:eastAsia="ar-SA"/>
        </w:rPr>
      </w:pPr>
      <w:r w:rsidRPr="008C59CE">
        <w:rPr>
          <w:rFonts w:ascii="Times New Roman" w:eastAsiaTheme="minorHAnsi" w:hAnsi="Times New Roman"/>
          <w:lang w:eastAsia="ar-SA"/>
        </w:rPr>
        <w:t>Количество сделок по ценной бумаге за последние 10 (десять) торговых дней – 10 (Десять) и более;</w:t>
      </w:r>
    </w:p>
    <w:p w:rsidR="007D6BEE" w:rsidRPr="008C59CE" w:rsidRDefault="007D6BEE" w:rsidP="00AD5C94">
      <w:pPr>
        <w:pStyle w:val="aff2"/>
        <w:numPr>
          <w:ilvl w:val="0"/>
          <w:numId w:val="12"/>
        </w:numPr>
        <w:shd w:val="clear" w:color="auto" w:fill="FFFFFF"/>
        <w:spacing w:line="360" w:lineRule="auto"/>
        <w:jc w:val="both"/>
        <w:rPr>
          <w:rFonts w:ascii="Times New Roman" w:eastAsiaTheme="minorHAnsi" w:hAnsi="Times New Roman"/>
          <w:lang w:eastAsia="ar-SA"/>
        </w:rPr>
      </w:pPr>
      <w:r w:rsidRPr="008C59CE">
        <w:rPr>
          <w:rFonts w:ascii="Times New Roman" w:eastAsiaTheme="minorHAnsi" w:hAnsi="Times New Roman"/>
          <w:lang w:eastAsia="ar-SA"/>
        </w:rPr>
        <w:t>Совокупный объем сделок в денежном выражении по ценной бумаге за последние 10 (десять) торговых дней превысил 500 000 (пятьсот тысяч) рублей.</w:t>
      </w:r>
    </w:p>
    <w:p w:rsidR="00FA1043" w:rsidRPr="008C59CE" w:rsidRDefault="00FA1043" w:rsidP="00AD5C94">
      <w:pPr>
        <w:pStyle w:val="aff2"/>
        <w:numPr>
          <w:ilvl w:val="0"/>
          <w:numId w:val="12"/>
        </w:numPr>
        <w:shd w:val="clear" w:color="auto" w:fill="FFFFFF"/>
        <w:spacing w:line="360" w:lineRule="auto"/>
        <w:jc w:val="both"/>
        <w:rPr>
          <w:rFonts w:ascii="Times New Roman" w:eastAsiaTheme="minorHAnsi" w:hAnsi="Times New Roman"/>
          <w:lang w:eastAsia="ar-SA"/>
        </w:rPr>
      </w:pPr>
      <w:r w:rsidRPr="008C59CE">
        <w:rPr>
          <w:rFonts w:ascii="Times New Roman" w:eastAsiaTheme="minorHAnsi" w:hAnsi="Times New Roman"/>
          <w:lang w:eastAsia="ar-SA"/>
        </w:rPr>
        <w:t>Наличие на дату оценки по ценной бумаг</w:t>
      </w:r>
      <w:r w:rsidR="00AB687D">
        <w:rPr>
          <w:rFonts w:ascii="Times New Roman" w:eastAsiaTheme="minorHAnsi" w:hAnsi="Times New Roman"/>
          <w:lang w:eastAsia="ar-SA"/>
        </w:rPr>
        <w:t>е</w:t>
      </w:r>
      <w:r w:rsidRPr="008C59CE">
        <w:rPr>
          <w:rFonts w:ascii="Times New Roman" w:eastAsiaTheme="minorHAnsi" w:hAnsi="Times New Roman"/>
          <w:lang w:eastAsia="ar-SA"/>
        </w:rPr>
        <w:t xml:space="preserve"> одной из следующих котировок: </w:t>
      </w:r>
    </w:p>
    <w:p w:rsidR="00F84C7B" w:rsidRDefault="00FA1043" w:rsidP="00AD5C94">
      <w:pPr>
        <w:pStyle w:val="aff2"/>
        <w:numPr>
          <w:ilvl w:val="0"/>
          <w:numId w:val="14"/>
        </w:numPr>
        <w:shd w:val="clear" w:color="auto" w:fill="FFFFFF"/>
        <w:spacing w:line="360" w:lineRule="auto"/>
        <w:jc w:val="both"/>
        <w:rPr>
          <w:rFonts w:ascii="Times New Roman" w:eastAsiaTheme="minorHAnsi" w:hAnsi="Times New Roman"/>
          <w:lang w:eastAsia="ar-SA"/>
        </w:rPr>
      </w:pPr>
      <w:r w:rsidRPr="009047DC">
        <w:rPr>
          <w:rFonts w:ascii="Times New Roman" w:eastAsiaTheme="minorHAnsi" w:hAnsi="Times New Roman"/>
          <w:lang w:eastAsia="ar-SA"/>
        </w:rPr>
        <w:t>цена спроса (bid) на момент окончания торговой сессии</w:t>
      </w:r>
      <w:r w:rsidR="00F84C7B">
        <w:rPr>
          <w:rFonts w:ascii="Times New Roman" w:eastAsiaTheme="minorHAnsi" w:hAnsi="Times New Roman"/>
          <w:lang w:eastAsia="ar-SA"/>
        </w:rPr>
        <w:t>;</w:t>
      </w:r>
    </w:p>
    <w:p w:rsidR="00FA1043" w:rsidRPr="009B2F3C" w:rsidRDefault="00FA1043" w:rsidP="00AD5C94">
      <w:pPr>
        <w:pStyle w:val="aff2"/>
        <w:numPr>
          <w:ilvl w:val="0"/>
          <w:numId w:val="14"/>
        </w:numPr>
        <w:shd w:val="clear" w:color="auto" w:fill="FFFFFF"/>
        <w:spacing w:line="360" w:lineRule="auto"/>
        <w:jc w:val="both"/>
        <w:rPr>
          <w:rFonts w:ascii="Times New Roman" w:eastAsiaTheme="minorHAnsi" w:hAnsi="Times New Roman"/>
          <w:lang w:eastAsia="ar-SA"/>
        </w:rPr>
      </w:pPr>
      <w:r w:rsidRPr="009B2F3C">
        <w:rPr>
          <w:rFonts w:ascii="Times New Roman" w:eastAsiaTheme="minorHAnsi" w:hAnsi="Times New Roman"/>
          <w:lang w:eastAsia="ar-SA"/>
        </w:rPr>
        <w:t>средневзвешенная цена на момент окончания торговой се</w:t>
      </w:r>
      <w:r w:rsidR="00F82D39" w:rsidRPr="00F84C7B">
        <w:rPr>
          <w:rFonts w:ascii="Times New Roman" w:eastAsiaTheme="minorHAnsi" w:hAnsi="Times New Roman"/>
          <w:lang w:eastAsia="ar-SA"/>
        </w:rPr>
        <w:t>с</w:t>
      </w:r>
      <w:r w:rsidRPr="009B2F3C">
        <w:rPr>
          <w:rFonts w:ascii="Times New Roman" w:eastAsiaTheme="minorHAnsi" w:hAnsi="Times New Roman"/>
          <w:lang w:eastAsia="ar-SA"/>
        </w:rPr>
        <w:t>сии;</w:t>
      </w:r>
    </w:p>
    <w:p w:rsidR="00F84C7B" w:rsidRPr="00F84C7B" w:rsidRDefault="00FA1043" w:rsidP="00F84C7B">
      <w:pPr>
        <w:pStyle w:val="aff2"/>
        <w:numPr>
          <w:ilvl w:val="0"/>
          <w:numId w:val="14"/>
        </w:numPr>
        <w:shd w:val="clear" w:color="auto" w:fill="FFFFFF"/>
        <w:spacing w:line="360" w:lineRule="auto"/>
        <w:jc w:val="both"/>
        <w:rPr>
          <w:rFonts w:ascii="Times New Roman" w:eastAsiaTheme="minorHAnsi" w:hAnsi="Times New Roman"/>
          <w:lang w:eastAsia="ar-SA"/>
        </w:rPr>
      </w:pPr>
      <w:r w:rsidRPr="009B2F3C">
        <w:rPr>
          <w:rFonts w:ascii="Times New Roman" w:eastAsiaTheme="minorHAnsi" w:hAnsi="Times New Roman"/>
          <w:lang w:eastAsia="ar-SA"/>
        </w:rPr>
        <w:t>цена закрытия на момент окончания торговой сессии</w:t>
      </w:r>
      <w:r w:rsidR="00F84C7B">
        <w:rPr>
          <w:rFonts w:ascii="Times New Roman" w:eastAsiaTheme="minorHAnsi" w:hAnsi="Times New Roman"/>
          <w:lang w:eastAsia="ar-SA"/>
        </w:rPr>
        <w:t>.</w:t>
      </w:r>
    </w:p>
    <w:p w:rsidR="005B5BE0" w:rsidRPr="00F84C7B" w:rsidRDefault="009D6648" w:rsidP="00F84C7B">
      <w:pPr>
        <w:pStyle w:val="aff2"/>
        <w:shd w:val="clear" w:color="auto" w:fill="FFFFFF"/>
        <w:spacing w:line="360" w:lineRule="auto"/>
        <w:ind w:left="0"/>
        <w:jc w:val="both"/>
        <w:rPr>
          <w:rFonts w:ascii="Times New Roman" w:eastAsia="Times New Roman" w:hAnsi="Times New Roman"/>
          <w:color w:val="000000"/>
          <w:lang w:eastAsia="ru-RU"/>
        </w:rPr>
      </w:pPr>
      <w:r w:rsidRPr="00F84C7B">
        <w:rPr>
          <w:rFonts w:ascii="Times New Roman" w:eastAsia="Times New Roman" w:hAnsi="Times New Roman"/>
          <w:color w:val="000000"/>
          <w:lang w:eastAsia="ru-RU"/>
        </w:rPr>
        <w:t>В случае, если на всех доступных и наблюдаемых би</w:t>
      </w:r>
      <w:r w:rsidR="00F82D39" w:rsidRPr="00F84C7B">
        <w:rPr>
          <w:rFonts w:ascii="Times New Roman" w:eastAsia="Times New Roman" w:hAnsi="Times New Roman"/>
          <w:color w:val="000000"/>
          <w:lang w:eastAsia="ru-RU"/>
        </w:rPr>
        <w:t>р</w:t>
      </w:r>
      <w:r w:rsidRPr="00F84C7B">
        <w:rPr>
          <w:rFonts w:ascii="Times New Roman" w:eastAsia="Times New Roman" w:hAnsi="Times New Roman"/>
          <w:color w:val="000000"/>
          <w:lang w:eastAsia="ru-RU"/>
        </w:rPr>
        <w:t>жевых площадках был неторговый день на дату определения СЧА – анализируются данные последнего торгового дня на данных площадках.</w:t>
      </w:r>
    </w:p>
    <w:p w:rsidR="007D6BEE" w:rsidRPr="008C59CE" w:rsidRDefault="00F82D39" w:rsidP="007D6BEE">
      <w:pPr>
        <w:pStyle w:val="1a"/>
        <w:spacing w:line="360" w:lineRule="auto"/>
        <w:ind w:left="0"/>
        <w:jc w:val="both"/>
        <w:rPr>
          <w:color w:val="000000"/>
          <w:sz w:val="22"/>
          <w:szCs w:val="22"/>
        </w:rPr>
      </w:pPr>
      <w:r w:rsidRPr="00F82D39">
        <w:rPr>
          <w:rFonts w:eastAsiaTheme="minorHAnsi"/>
          <w:b/>
          <w:bCs/>
          <w:color w:val="000000"/>
          <w:sz w:val="22"/>
          <w:szCs w:val="22"/>
          <w:lang w:eastAsia="ar-SA"/>
        </w:rPr>
        <w:t>Основным рынком для российских ценных бумаг</w:t>
      </w:r>
      <w:r w:rsidRPr="00F82D39">
        <w:rPr>
          <w:rFonts w:eastAsiaTheme="minorHAnsi"/>
          <w:color w:val="000000"/>
          <w:sz w:val="22"/>
          <w:szCs w:val="22"/>
          <w:lang w:eastAsia="ar-SA"/>
        </w:rPr>
        <w:t xml:space="preserve"> призна</w:t>
      </w:r>
      <w:r w:rsidR="007D6BEE" w:rsidRPr="008C59CE">
        <w:rPr>
          <w:color w:val="000000"/>
          <w:sz w:val="22"/>
          <w:szCs w:val="22"/>
        </w:rPr>
        <w:t>ется:</w:t>
      </w:r>
    </w:p>
    <w:p w:rsidR="007D6BEE" w:rsidRPr="008C59CE" w:rsidRDefault="007D6BEE" w:rsidP="00AD5C94">
      <w:pPr>
        <w:pStyle w:val="1a"/>
        <w:numPr>
          <w:ilvl w:val="0"/>
          <w:numId w:val="13"/>
        </w:numPr>
        <w:spacing w:line="360" w:lineRule="auto"/>
        <w:jc w:val="both"/>
        <w:rPr>
          <w:color w:val="000000"/>
          <w:sz w:val="22"/>
          <w:szCs w:val="22"/>
        </w:rPr>
      </w:pPr>
      <w:r w:rsidRPr="008C59CE">
        <w:rPr>
          <w:color w:val="000000"/>
          <w:sz w:val="22"/>
          <w:szCs w:val="22"/>
        </w:rPr>
        <w:t xml:space="preserve">Московская биржа, если Московская биржа является активным рынком. </w:t>
      </w:r>
    </w:p>
    <w:p w:rsidR="007D6BEE" w:rsidRPr="008C59CE" w:rsidRDefault="007D6BEE" w:rsidP="00AD5C94">
      <w:pPr>
        <w:pStyle w:val="1a"/>
        <w:numPr>
          <w:ilvl w:val="0"/>
          <w:numId w:val="13"/>
        </w:numPr>
        <w:spacing w:line="360" w:lineRule="auto"/>
        <w:jc w:val="both"/>
        <w:rPr>
          <w:color w:val="000000"/>
          <w:sz w:val="22"/>
          <w:szCs w:val="22"/>
        </w:rPr>
      </w:pPr>
      <w:r w:rsidRPr="008C59CE">
        <w:rPr>
          <w:color w:val="000000"/>
          <w:sz w:val="22"/>
          <w:szCs w:val="22"/>
        </w:rPr>
        <w:t xml:space="preserve">В случае если Московская биржа не является активным рынком – российская биржевая площадка из числа рынков, </w:t>
      </w:r>
      <w:r w:rsidR="00C009FB" w:rsidRPr="008C59CE">
        <w:rPr>
          <w:color w:val="000000"/>
          <w:sz w:val="22"/>
          <w:szCs w:val="22"/>
        </w:rPr>
        <w:t xml:space="preserve">установленных </w:t>
      </w:r>
      <w:r w:rsidR="00E06597" w:rsidRPr="008C59CE">
        <w:rPr>
          <w:rFonts w:eastAsiaTheme="minorHAnsi"/>
          <w:sz w:val="22"/>
          <w:szCs w:val="22"/>
        </w:rPr>
        <w:t xml:space="preserve">Приложением № 1 к Правилам </w:t>
      </w:r>
      <w:r w:rsidR="00C009FB" w:rsidRPr="008C59CE">
        <w:rPr>
          <w:color w:val="000000"/>
          <w:sz w:val="22"/>
          <w:szCs w:val="22"/>
        </w:rPr>
        <w:t>СЧА</w:t>
      </w:r>
      <w:r w:rsidR="00DE69D1" w:rsidRPr="008C59CE">
        <w:rPr>
          <w:color w:val="000000"/>
          <w:sz w:val="22"/>
          <w:szCs w:val="22"/>
        </w:rPr>
        <w:t>,</w:t>
      </w:r>
      <w:r w:rsidR="00C009FB" w:rsidRPr="008C59CE">
        <w:rPr>
          <w:color w:val="000000"/>
          <w:sz w:val="22"/>
          <w:szCs w:val="22"/>
        </w:rPr>
        <w:t xml:space="preserve"> к которым Управляющая компания имеет доступ, </w:t>
      </w:r>
      <w:r w:rsidRPr="008C59CE">
        <w:rPr>
          <w:color w:val="000000"/>
          <w:sz w:val="22"/>
          <w:szCs w:val="22"/>
        </w:rPr>
        <w:t xml:space="preserve">по которой определен наибольший общий объем сделок по количеству ценных бумаг за предыдущие </w:t>
      </w:r>
      <w:r w:rsidR="006E0F31" w:rsidRPr="008C59CE">
        <w:rPr>
          <w:color w:val="000000"/>
          <w:sz w:val="22"/>
          <w:szCs w:val="22"/>
        </w:rPr>
        <w:t xml:space="preserve">30 </w:t>
      </w:r>
      <w:r w:rsidR="0083262B">
        <w:rPr>
          <w:color w:val="000000"/>
          <w:sz w:val="22"/>
          <w:szCs w:val="22"/>
        </w:rPr>
        <w:t xml:space="preserve">торговых </w:t>
      </w:r>
      <w:r w:rsidR="006E0F31" w:rsidRPr="008C59CE">
        <w:rPr>
          <w:color w:val="000000"/>
          <w:sz w:val="22"/>
          <w:szCs w:val="22"/>
        </w:rPr>
        <w:t>дней</w:t>
      </w:r>
      <w:r w:rsidR="00C009FB" w:rsidRPr="008C59CE">
        <w:rPr>
          <w:color w:val="000000"/>
          <w:sz w:val="22"/>
          <w:szCs w:val="22"/>
        </w:rPr>
        <w:t>.</w:t>
      </w:r>
    </w:p>
    <w:p w:rsidR="007D6BEE" w:rsidRPr="008C59CE" w:rsidRDefault="007D6BEE" w:rsidP="00AD5C94">
      <w:pPr>
        <w:pStyle w:val="1a"/>
        <w:numPr>
          <w:ilvl w:val="0"/>
          <w:numId w:val="13"/>
        </w:numPr>
        <w:spacing w:line="360" w:lineRule="auto"/>
        <w:jc w:val="both"/>
        <w:rPr>
          <w:color w:val="000000"/>
          <w:sz w:val="22"/>
          <w:szCs w:val="22"/>
        </w:rPr>
      </w:pPr>
      <w:r w:rsidRPr="008C59CE">
        <w:rPr>
          <w:color w:val="000000"/>
          <w:sz w:val="22"/>
          <w:szCs w:val="22"/>
        </w:rPr>
        <w:lastRenderedPageBreak/>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7D6BEE" w:rsidRPr="008C59CE" w:rsidRDefault="007D6BEE" w:rsidP="007D6BEE">
      <w:pPr>
        <w:pStyle w:val="1a"/>
        <w:spacing w:line="360" w:lineRule="auto"/>
        <w:ind w:left="0"/>
        <w:jc w:val="both"/>
        <w:rPr>
          <w:color w:val="000000"/>
          <w:sz w:val="22"/>
          <w:szCs w:val="22"/>
        </w:rPr>
      </w:pPr>
      <w:r w:rsidRPr="008C59CE">
        <w:rPr>
          <w:b/>
          <w:bCs/>
          <w:color w:val="000000"/>
          <w:sz w:val="22"/>
          <w:szCs w:val="22"/>
        </w:rPr>
        <w:t>Основным рынком для иностранных ценных бумаг</w:t>
      </w:r>
      <w:r w:rsidRPr="008C59CE">
        <w:rPr>
          <w:color w:val="000000"/>
          <w:sz w:val="22"/>
          <w:szCs w:val="22"/>
        </w:rPr>
        <w:t xml:space="preserve"> признается:</w:t>
      </w:r>
    </w:p>
    <w:p w:rsidR="007D6BEE" w:rsidRPr="008C59CE" w:rsidRDefault="007D6BEE" w:rsidP="00AD5C94">
      <w:pPr>
        <w:pStyle w:val="1a"/>
        <w:numPr>
          <w:ilvl w:val="0"/>
          <w:numId w:val="13"/>
        </w:numPr>
        <w:spacing w:line="360" w:lineRule="auto"/>
        <w:jc w:val="both"/>
        <w:rPr>
          <w:color w:val="000000"/>
          <w:sz w:val="22"/>
          <w:szCs w:val="22"/>
        </w:rPr>
      </w:pPr>
      <w:r w:rsidRPr="008C59CE">
        <w:rPr>
          <w:color w:val="000000"/>
          <w:sz w:val="22"/>
          <w:szCs w:val="22"/>
        </w:rPr>
        <w:t xml:space="preserve">иностранная биржа или российская биржа из числа рынков, </w:t>
      </w:r>
      <w:r w:rsidR="00DE69D1" w:rsidRPr="008C59CE">
        <w:rPr>
          <w:color w:val="000000"/>
          <w:sz w:val="22"/>
          <w:szCs w:val="22"/>
        </w:rPr>
        <w:t xml:space="preserve">установленных </w:t>
      </w:r>
      <w:r w:rsidR="00E06597" w:rsidRPr="008C59CE">
        <w:rPr>
          <w:rFonts w:eastAsiaTheme="minorHAnsi"/>
          <w:sz w:val="22"/>
          <w:szCs w:val="22"/>
        </w:rPr>
        <w:t xml:space="preserve">Приложением № 1 к Правилам </w:t>
      </w:r>
      <w:r w:rsidR="00DE69D1" w:rsidRPr="008C59CE">
        <w:rPr>
          <w:color w:val="000000"/>
          <w:sz w:val="22"/>
          <w:szCs w:val="22"/>
        </w:rPr>
        <w:t xml:space="preserve">СЧА, к которым Управляющая компания имеет доступ, </w:t>
      </w:r>
      <w:r w:rsidRPr="008C59CE">
        <w:rPr>
          <w:color w:val="000000"/>
          <w:sz w:val="22"/>
          <w:szCs w:val="22"/>
        </w:rPr>
        <w:t xml:space="preserve">по которой определен наибольший общий объем сделок по количеству ценных бумаг за предыдущие </w:t>
      </w:r>
      <w:r w:rsidR="00FC5A75" w:rsidRPr="008C59CE">
        <w:rPr>
          <w:color w:val="000000"/>
          <w:sz w:val="22"/>
          <w:szCs w:val="22"/>
        </w:rPr>
        <w:t xml:space="preserve">30 </w:t>
      </w:r>
      <w:r w:rsidR="0083262B">
        <w:rPr>
          <w:color w:val="000000"/>
          <w:sz w:val="22"/>
          <w:szCs w:val="22"/>
        </w:rPr>
        <w:t xml:space="preserve">торговых </w:t>
      </w:r>
      <w:r w:rsidR="00FC5A75" w:rsidRPr="008C59CE">
        <w:rPr>
          <w:color w:val="000000"/>
          <w:sz w:val="22"/>
          <w:szCs w:val="22"/>
        </w:rPr>
        <w:t>дней</w:t>
      </w:r>
      <w:r w:rsidRPr="008C59CE">
        <w:rPr>
          <w:color w:val="000000"/>
          <w:sz w:val="22"/>
          <w:szCs w:val="22"/>
        </w:rPr>
        <w:t xml:space="preserve">. </w:t>
      </w:r>
    </w:p>
    <w:p w:rsidR="007D6BEE" w:rsidRDefault="007D6BEE" w:rsidP="00AD5C94">
      <w:pPr>
        <w:pStyle w:val="1a"/>
        <w:numPr>
          <w:ilvl w:val="0"/>
          <w:numId w:val="13"/>
        </w:numPr>
        <w:spacing w:line="360" w:lineRule="auto"/>
        <w:jc w:val="both"/>
        <w:rPr>
          <w:color w:val="000000"/>
          <w:sz w:val="22"/>
          <w:szCs w:val="22"/>
        </w:rPr>
      </w:pPr>
      <w:r w:rsidRPr="008C59CE">
        <w:rPr>
          <w:color w:val="000000"/>
          <w:sz w:val="22"/>
          <w:szCs w:val="22"/>
        </w:rPr>
        <w:t>При отсутствии информации об объеме сделок по количеству ценных бумаг используется информация об объеме сделок в денежном выражении</w:t>
      </w:r>
      <w:r w:rsidR="001F0EFD" w:rsidRPr="008C59CE">
        <w:rPr>
          <w:color w:val="000000"/>
          <w:sz w:val="22"/>
          <w:szCs w:val="22"/>
        </w:rPr>
        <w:t xml:space="preserve">за предыдущие 30 </w:t>
      </w:r>
      <w:r w:rsidR="001F0EFD">
        <w:rPr>
          <w:color w:val="000000"/>
          <w:sz w:val="22"/>
          <w:szCs w:val="22"/>
        </w:rPr>
        <w:t xml:space="preserve">торговых </w:t>
      </w:r>
      <w:r w:rsidR="001F0EFD" w:rsidRPr="008C59CE">
        <w:rPr>
          <w:color w:val="000000"/>
          <w:sz w:val="22"/>
          <w:szCs w:val="22"/>
        </w:rPr>
        <w:t>дней</w:t>
      </w:r>
      <w:r w:rsidRPr="008C59CE">
        <w:rPr>
          <w:color w:val="000000"/>
          <w:sz w:val="22"/>
          <w:szCs w:val="22"/>
        </w:rPr>
        <w:t>.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BE7398" w:rsidRPr="008C59CE" w:rsidRDefault="00BE7398" w:rsidP="00AD5C94">
      <w:pPr>
        <w:pStyle w:val="1a"/>
        <w:numPr>
          <w:ilvl w:val="0"/>
          <w:numId w:val="13"/>
        </w:numPr>
        <w:spacing w:line="360" w:lineRule="auto"/>
        <w:jc w:val="both"/>
        <w:rPr>
          <w:color w:val="000000"/>
          <w:sz w:val="22"/>
          <w:szCs w:val="22"/>
        </w:rPr>
      </w:pPr>
      <w:r w:rsidRPr="00BE7398">
        <w:rPr>
          <w:color w:val="000000"/>
          <w:sz w:val="22"/>
          <w:szCs w:val="22"/>
        </w:rPr>
        <w:t>Для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основным рынком признается внебиржевой рынок</w:t>
      </w:r>
      <w:r w:rsidR="000D7E13">
        <w:rPr>
          <w:color w:val="000000"/>
          <w:sz w:val="22"/>
          <w:szCs w:val="22"/>
        </w:rPr>
        <w:t>.</w:t>
      </w:r>
    </w:p>
    <w:p w:rsidR="0099390A" w:rsidRPr="008C59CE" w:rsidRDefault="0042684F" w:rsidP="00C6067A">
      <w:pPr>
        <w:pStyle w:val="10"/>
        <w:numPr>
          <w:ilvl w:val="0"/>
          <w:numId w:val="1"/>
        </w:numPr>
        <w:jc w:val="center"/>
        <w:rPr>
          <w:sz w:val="22"/>
          <w:szCs w:val="22"/>
        </w:rPr>
      </w:pPr>
      <w:bookmarkStart w:id="18" w:name="_Ref491880651"/>
      <w:bookmarkStart w:id="19" w:name="_Ref491880733"/>
      <w:bookmarkStart w:id="20" w:name="_Toc6414935"/>
      <w:r w:rsidRPr="008C59CE">
        <w:rPr>
          <w:sz w:val="22"/>
          <w:szCs w:val="22"/>
        </w:rPr>
        <w:t>Активы</w:t>
      </w:r>
      <w:bookmarkEnd w:id="18"/>
      <w:bookmarkEnd w:id="19"/>
      <w:bookmarkEnd w:id="20"/>
    </w:p>
    <w:p w:rsidR="008F5977" w:rsidRPr="008C59CE" w:rsidRDefault="008F5977" w:rsidP="0022215E">
      <w:pPr>
        <w:suppressAutoHyphens w:val="0"/>
        <w:autoSpaceDE/>
        <w:spacing w:line="360" w:lineRule="auto"/>
        <w:ind w:firstLine="284"/>
        <w:jc w:val="both"/>
        <w:rPr>
          <w:sz w:val="22"/>
          <w:szCs w:val="22"/>
        </w:rPr>
      </w:pPr>
    </w:p>
    <w:p w:rsidR="00254B23" w:rsidRPr="00C74CE1" w:rsidRDefault="00254B23" w:rsidP="00C74CE1">
      <w:pPr>
        <w:pStyle w:val="10"/>
        <w:numPr>
          <w:ilvl w:val="1"/>
          <w:numId w:val="1"/>
        </w:numPr>
        <w:spacing w:line="360" w:lineRule="auto"/>
        <w:ind w:left="1134" w:hanging="567"/>
        <w:jc w:val="both"/>
        <w:rPr>
          <w:sz w:val="22"/>
          <w:szCs w:val="22"/>
        </w:rPr>
      </w:pPr>
      <w:bookmarkStart w:id="21" w:name="_Toc6414936"/>
      <w:r w:rsidRPr="008C59CE">
        <w:rPr>
          <w:sz w:val="22"/>
          <w:szCs w:val="22"/>
        </w:rPr>
        <w:t>Денежные средства на счетах</w:t>
      </w:r>
      <w:r w:rsidR="00D40CAA">
        <w:rPr>
          <w:sz w:val="22"/>
          <w:szCs w:val="22"/>
        </w:rPr>
        <w:t xml:space="preserve"> (расчетных, транзитных, валютных)</w:t>
      </w:r>
      <w:r w:rsidR="00F949EC">
        <w:rPr>
          <w:sz w:val="22"/>
          <w:szCs w:val="22"/>
        </w:rPr>
        <w:t xml:space="preserve">, </w:t>
      </w:r>
      <w:r w:rsidR="00F949EC" w:rsidRPr="00C74CE1">
        <w:rPr>
          <w:sz w:val="22"/>
          <w:szCs w:val="22"/>
        </w:rPr>
        <w:t>открытых</w:t>
      </w:r>
      <w:r w:rsidRPr="00C74CE1">
        <w:rPr>
          <w:sz w:val="22"/>
          <w:szCs w:val="22"/>
        </w:rPr>
        <w:t xml:space="preserve"> в кредитных организациях</w:t>
      </w:r>
      <w:r w:rsidR="000B6C96">
        <w:rPr>
          <w:sz w:val="22"/>
          <w:szCs w:val="22"/>
        </w:rPr>
        <w:t xml:space="preserve">, на счетах </w:t>
      </w:r>
      <w:r w:rsidR="00E93382">
        <w:rPr>
          <w:sz w:val="22"/>
          <w:szCs w:val="22"/>
        </w:rPr>
        <w:t>у профессиональных участников рынка ценных бумаг (</w:t>
      </w:r>
      <w:r w:rsidR="000B6C96">
        <w:rPr>
          <w:sz w:val="22"/>
          <w:szCs w:val="22"/>
        </w:rPr>
        <w:t>брокеров</w:t>
      </w:r>
      <w:r w:rsidR="00E93382">
        <w:rPr>
          <w:sz w:val="22"/>
          <w:szCs w:val="22"/>
        </w:rPr>
        <w:t>)</w:t>
      </w:r>
      <w:bookmarkEnd w:id="21"/>
    </w:p>
    <w:p w:rsidR="00254B23" w:rsidRPr="008C59CE" w:rsidRDefault="00254B23" w:rsidP="0022215E">
      <w:pPr>
        <w:pStyle w:val="ConsTitle"/>
        <w:widowControl/>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254B23" w:rsidRPr="008C59CE" w:rsidRDefault="00254B23" w:rsidP="0022215E">
      <w:pPr>
        <w:tabs>
          <w:tab w:val="left" w:pos="0"/>
        </w:tabs>
        <w:spacing w:line="360" w:lineRule="auto"/>
        <w:ind w:firstLine="284"/>
        <w:jc w:val="both"/>
        <w:rPr>
          <w:sz w:val="22"/>
          <w:szCs w:val="22"/>
        </w:rPr>
      </w:pPr>
      <w:r w:rsidRPr="008C59CE">
        <w:rPr>
          <w:sz w:val="22"/>
          <w:szCs w:val="22"/>
        </w:rPr>
        <w:t xml:space="preserve">Денежные средства, в том числе иностранная валюта, на счетах признаются активом с даты </w:t>
      </w:r>
      <w:r w:rsidR="00F254C3" w:rsidRPr="008C59CE">
        <w:rPr>
          <w:sz w:val="22"/>
          <w:szCs w:val="22"/>
        </w:rPr>
        <w:t>зачисления</w:t>
      </w:r>
      <w:r w:rsidRPr="008C59CE">
        <w:rPr>
          <w:sz w:val="22"/>
          <w:szCs w:val="22"/>
        </w:rPr>
        <w:t xml:space="preserve"> на счет</w:t>
      </w:r>
      <w:r w:rsidR="005507C4">
        <w:rPr>
          <w:sz w:val="22"/>
          <w:szCs w:val="22"/>
        </w:rPr>
        <w:t xml:space="preserve"> (расчетный, транзитный, валютный)</w:t>
      </w:r>
      <w:r w:rsidRPr="008C59CE">
        <w:rPr>
          <w:sz w:val="22"/>
          <w:szCs w:val="22"/>
        </w:rPr>
        <w:t xml:space="preserve"> Фонда, открыты</w:t>
      </w:r>
      <w:r w:rsidR="005507C4">
        <w:rPr>
          <w:sz w:val="22"/>
          <w:szCs w:val="22"/>
        </w:rPr>
        <w:t>й</w:t>
      </w:r>
      <w:r w:rsidRPr="008C59CE">
        <w:rPr>
          <w:sz w:val="22"/>
          <w:szCs w:val="22"/>
        </w:rPr>
        <w:t xml:space="preserve"> Управляющей компанией для учета имущества Фонда, в кредитн</w:t>
      </w:r>
      <w:r w:rsidR="005507C4">
        <w:rPr>
          <w:sz w:val="22"/>
          <w:szCs w:val="22"/>
        </w:rPr>
        <w:t>ой</w:t>
      </w:r>
      <w:r w:rsidRPr="008C59CE">
        <w:rPr>
          <w:sz w:val="22"/>
          <w:szCs w:val="22"/>
        </w:rPr>
        <w:t xml:space="preserve"> организаци</w:t>
      </w:r>
      <w:r w:rsidR="005507C4">
        <w:rPr>
          <w:sz w:val="22"/>
          <w:szCs w:val="22"/>
        </w:rPr>
        <w:t>и</w:t>
      </w:r>
      <w:r w:rsidRPr="008C59CE">
        <w:rPr>
          <w:sz w:val="22"/>
          <w:szCs w:val="22"/>
        </w:rPr>
        <w:t>.</w:t>
      </w:r>
    </w:p>
    <w:p w:rsidR="00254B23" w:rsidRPr="008C59CE" w:rsidRDefault="00254B23" w:rsidP="0022215E">
      <w:pPr>
        <w:tabs>
          <w:tab w:val="left" w:pos="0"/>
        </w:tabs>
        <w:spacing w:line="360" w:lineRule="auto"/>
        <w:ind w:firstLine="284"/>
        <w:jc w:val="both"/>
        <w:rPr>
          <w:sz w:val="22"/>
          <w:szCs w:val="22"/>
        </w:rPr>
      </w:pPr>
      <w:r w:rsidRPr="008C59CE">
        <w:rPr>
          <w:sz w:val="22"/>
          <w:szCs w:val="22"/>
        </w:rPr>
        <w:t>Денежные средства, в том числе иностранная валюта, на счетах прекращают признаваться активом:</w:t>
      </w:r>
    </w:p>
    <w:p w:rsidR="00254B23" w:rsidRPr="008C59CE" w:rsidRDefault="00254B23" w:rsidP="0022215E">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8C59CE">
        <w:rPr>
          <w:rFonts w:ascii="Times New Roman" w:eastAsia="Times New Roman" w:hAnsi="Times New Roman" w:cs="Times New Roman"/>
          <w:b w:val="0"/>
          <w:sz w:val="22"/>
          <w:szCs w:val="22"/>
        </w:rPr>
        <w:t xml:space="preserve">с даты </w:t>
      </w:r>
      <w:r w:rsidR="00EF6DB1" w:rsidRPr="008C59CE">
        <w:rPr>
          <w:rFonts w:ascii="Times New Roman" w:eastAsia="Times New Roman" w:hAnsi="Times New Roman" w:cs="Times New Roman"/>
          <w:b w:val="0"/>
          <w:sz w:val="22"/>
          <w:szCs w:val="22"/>
        </w:rPr>
        <w:t>исполнения кредитной организацией обязательств по перечислению денежных средств со счета</w:t>
      </w:r>
      <w:r w:rsidRPr="008C59CE">
        <w:rPr>
          <w:rFonts w:ascii="Times New Roman" w:eastAsia="Times New Roman" w:hAnsi="Times New Roman" w:cs="Times New Roman"/>
          <w:b w:val="0"/>
          <w:sz w:val="22"/>
          <w:szCs w:val="22"/>
        </w:rPr>
        <w:t>Фонда, открыт</w:t>
      </w:r>
      <w:r w:rsidR="00EF6DB1" w:rsidRPr="008C59CE">
        <w:rPr>
          <w:rFonts w:ascii="Times New Roman" w:eastAsia="Times New Roman" w:hAnsi="Times New Roman" w:cs="Times New Roman"/>
          <w:b w:val="0"/>
          <w:sz w:val="22"/>
          <w:szCs w:val="22"/>
        </w:rPr>
        <w:t>ого</w:t>
      </w:r>
      <w:r w:rsidRPr="008C59CE">
        <w:rPr>
          <w:rFonts w:ascii="Times New Roman" w:eastAsia="Times New Roman" w:hAnsi="Times New Roman" w:cs="Times New Roman"/>
          <w:b w:val="0"/>
          <w:sz w:val="22"/>
          <w:szCs w:val="22"/>
        </w:rPr>
        <w:t xml:space="preserve"> Управляющей компанией для учета имущества Фонд</w:t>
      </w:r>
      <w:r w:rsidR="00157DB5" w:rsidRPr="008C59CE">
        <w:rPr>
          <w:rFonts w:ascii="Times New Roman" w:eastAsia="Times New Roman" w:hAnsi="Times New Roman" w:cs="Times New Roman"/>
          <w:b w:val="0"/>
          <w:sz w:val="22"/>
          <w:szCs w:val="22"/>
        </w:rPr>
        <w:t>а;</w:t>
      </w:r>
    </w:p>
    <w:p w:rsidR="00254B23" w:rsidRPr="008C59CE" w:rsidRDefault="00254B23" w:rsidP="0022215E">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8C59CE">
        <w:rPr>
          <w:rFonts w:ascii="Times New Roman" w:eastAsia="Times New Roman" w:hAnsi="Times New Roman" w:cs="Times New Roman"/>
          <w:b w:val="0"/>
          <w:sz w:val="22"/>
          <w:szCs w:val="22"/>
        </w:rPr>
        <w:t xml:space="preserve">с даты </w:t>
      </w:r>
      <w:r w:rsidR="00C65A0D" w:rsidRPr="008C59CE">
        <w:rPr>
          <w:rFonts w:ascii="Times New Roman" w:eastAsia="Times New Roman" w:hAnsi="Times New Roman" w:cs="Times New Roman"/>
          <w:b w:val="0"/>
          <w:sz w:val="22"/>
          <w:szCs w:val="22"/>
        </w:rPr>
        <w:t xml:space="preserve">принятия </w:t>
      </w:r>
      <w:r w:rsidR="00EF6DB1" w:rsidRPr="008C59CE">
        <w:rPr>
          <w:rFonts w:ascii="Times New Roman" w:eastAsia="Times New Roman" w:hAnsi="Times New Roman" w:cs="Times New Roman"/>
          <w:b w:val="0"/>
          <w:sz w:val="22"/>
          <w:szCs w:val="22"/>
        </w:rPr>
        <w:t>Банк</w:t>
      </w:r>
      <w:r w:rsidR="000F22A6" w:rsidRPr="008C59CE">
        <w:rPr>
          <w:rFonts w:ascii="Times New Roman" w:eastAsia="Times New Roman" w:hAnsi="Times New Roman" w:cs="Times New Roman"/>
          <w:b w:val="0"/>
          <w:sz w:val="22"/>
          <w:szCs w:val="22"/>
        </w:rPr>
        <w:t>ом</w:t>
      </w:r>
      <w:r w:rsidR="00EF6DB1" w:rsidRPr="008C59CE">
        <w:rPr>
          <w:rFonts w:ascii="Times New Roman" w:eastAsia="Times New Roman" w:hAnsi="Times New Roman" w:cs="Times New Roman"/>
          <w:b w:val="0"/>
          <w:sz w:val="22"/>
          <w:szCs w:val="22"/>
        </w:rPr>
        <w:t xml:space="preserve"> России </w:t>
      </w:r>
      <w:r w:rsidR="00C65A0D" w:rsidRPr="008C59CE">
        <w:rPr>
          <w:rFonts w:ascii="Times New Roman" w:eastAsia="Times New Roman" w:hAnsi="Times New Roman" w:cs="Times New Roman"/>
          <w:b w:val="0"/>
          <w:sz w:val="22"/>
          <w:szCs w:val="22"/>
        </w:rPr>
        <w:t xml:space="preserve">решения </w:t>
      </w:r>
      <w:r w:rsidR="00EF6DB1" w:rsidRPr="008C59CE">
        <w:rPr>
          <w:rFonts w:ascii="Times New Roman" w:eastAsia="Times New Roman" w:hAnsi="Times New Roman" w:cs="Times New Roman"/>
          <w:b w:val="0"/>
          <w:sz w:val="22"/>
          <w:szCs w:val="22"/>
        </w:rPr>
        <w:t xml:space="preserve">об отзыве </w:t>
      </w:r>
      <w:r w:rsidR="00157DB5" w:rsidRPr="008C59CE">
        <w:rPr>
          <w:rFonts w:ascii="Times New Roman" w:eastAsia="Times New Roman" w:hAnsi="Times New Roman" w:cs="Times New Roman"/>
          <w:b w:val="0"/>
          <w:sz w:val="22"/>
          <w:szCs w:val="22"/>
        </w:rPr>
        <w:t>лицензии кредитной организации</w:t>
      </w:r>
      <w:r w:rsidR="006B54E0">
        <w:rPr>
          <w:rFonts w:ascii="Times New Roman" w:eastAsia="Times New Roman" w:hAnsi="Times New Roman" w:cs="Times New Roman"/>
          <w:b w:val="0"/>
          <w:sz w:val="22"/>
          <w:szCs w:val="22"/>
        </w:rPr>
        <w:t xml:space="preserve"> (</w:t>
      </w:r>
      <w:r w:rsidR="006B54E0" w:rsidRPr="006B54E0">
        <w:rPr>
          <w:rFonts w:ascii="Times New Roman" w:eastAsia="Times New Roman" w:hAnsi="Times New Roman" w:cs="Times New Roman"/>
          <w:b w:val="0"/>
          <w:sz w:val="22"/>
          <w:szCs w:val="22"/>
        </w:rPr>
        <w:t>денежные средства переходят в состав дебиторской задолженности)</w:t>
      </w:r>
      <w:r w:rsidR="00157DB5" w:rsidRPr="008C59CE">
        <w:rPr>
          <w:rFonts w:ascii="Times New Roman" w:eastAsia="Times New Roman" w:hAnsi="Times New Roman" w:cs="Times New Roman"/>
          <w:b w:val="0"/>
          <w:sz w:val="22"/>
          <w:szCs w:val="22"/>
        </w:rPr>
        <w:t>;</w:t>
      </w:r>
    </w:p>
    <w:p w:rsidR="000F22A6" w:rsidRPr="008C59CE" w:rsidRDefault="00254B23" w:rsidP="0022215E">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8C59CE">
        <w:rPr>
          <w:rFonts w:ascii="Times New Roman" w:eastAsia="Times New Roman" w:hAnsi="Times New Roman" w:cs="Times New Roman"/>
          <w:b w:val="0"/>
          <w:sz w:val="22"/>
          <w:szCs w:val="22"/>
        </w:rPr>
        <w:t xml:space="preserve">с даты </w:t>
      </w:r>
      <w:r w:rsidR="00EF6DB1" w:rsidRPr="008C59CE">
        <w:rPr>
          <w:rFonts w:ascii="Times New Roman" w:eastAsia="Times New Roman" w:hAnsi="Times New Roman" w:cs="Times New Roman"/>
          <w:b w:val="0"/>
          <w:sz w:val="22"/>
          <w:szCs w:val="22"/>
        </w:rPr>
        <w:t xml:space="preserve">раскрытия </w:t>
      </w:r>
      <w:r w:rsidRPr="008C59CE">
        <w:rPr>
          <w:rFonts w:ascii="Times New Roman" w:eastAsia="Times New Roman" w:hAnsi="Times New Roman" w:cs="Times New Roman"/>
          <w:b w:val="0"/>
          <w:sz w:val="22"/>
          <w:szCs w:val="22"/>
        </w:rPr>
        <w:t xml:space="preserve">сообщения </w:t>
      </w:r>
      <w:r w:rsidR="000F22A6" w:rsidRPr="008C59CE">
        <w:rPr>
          <w:rFonts w:ascii="Times New Roman" w:eastAsia="Times New Roman" w:hAnsi="Times New Roman" w:cs="Times New Roman"/>
          <w:b w:val="0"/>
          <w:sz w:val="22"/>
          <w:szCs w:val="22"/>
        </w:rPr>
        <w:t xml:space="preserve">в официальном доступном источнике </w:t>
      </w:r>
      <w:r w:rsidRPr="008C59CE">
        <w:rPr>
          <w:rFonts w:ascii="Times New Roman" w:eastAsia="Times New Roman" w:hAnsi="Times New Roman" w:cs="Times New Roman"/>
          <w:b w:val="0"/>
          <w:sz w:val="22"/>
          <w:szCs w:val="22"/>
        </w:rPr>
        <w:t xml:space="preserve">о </w:t>
      </w:r>
      <w:r w:rsidR="00EF6DB1" w:rsidRPr="008C59CE">
        <w:rPr>
          <w:rFonts w:ascii="Times New Roman" w:eastAsia="Times New Roman" w:hAnsi="Times New Roman" w:cs="Times New Roman"/>
          <w:b w:val="0"/>
          <w:sz w:val="22"/>
          <w:szCs w:val="22"/>
        </w:rPr>
        <w:t xml:space="preserve">применении к кредитной организации процедуры </w:t>
      </w:r>
      <w:r w:rsidR="000F22A6" w:rsidRPr="008C59CE">
        <w:rPr>
          <w:rFonts w:ascii="Times New Roman" w:eastAsia="Times New Roman" w:hAnsi="Times New Roman" w:cs="Times New Roman"/>
          <w:b w:val="0"/>
          <w:sz w:val="22"/>
          <w:szCs w:val="22"/>
        </w:rPr>
        <w:t>банкротства</w:t>
      </w:r>
      <w:r w:rsidR="006B54E0">
        <w:rPr>
          <w:rFonts w:ascii="Times New Roman" w:eastAsia="Times New Roman" w:hAnsi="Times New Roman" w:cs="Times New Roman"/>
          <w:b w:val="0"/>
          <w:sz w:val="22"/>
          <w:szCs w:val="22"/>
        </w:rPr>
        <w:t xml:space="preserve"> (</w:t>
      </w:r>
      <w:r w:rsidR="006B54E0" w:rsidRPr="006B54E0">
        <w:rPr>
          <w:rFonts w:ascii="Times New Roman" w:eastAsia="Times New Roman" w:hAnsi="Times New Roman" w:cs="Times New Roman"/>
          <w:b w:val="0"/>
          <w:sz w:val="22"/>
          <w:szCs w:val="22"/>
        </w:rPr>
        <w:t>денежные средства переходят в состав дебиторской задолженности)</w:t>
      </w:r>
      <w:r w:rsidR="000F22A6" w:rsidRPr="008C59CE">
        <w:rPr>
          <w:rFonts w:ascii="Times New Roman" w:eastAsia="Times New Roman" w:hAnsi="Times New Roman" w:cs="Times New Roman"/>
          <w:b w:val="0"/>
          <w:sz w:val="22"/>
          <w:szCs w:val="22"/>
        </w:rPr>
        <w:t>;</w:t>
      </w:r>
    </w:p>
    <w:p w:rsidR="003372BD" w:rsidRPr="008C59CE" w:rsidRDefault="000F22A6" w:rsidP="0022215E">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8C59CE">
        <w:rPr>
          <w:rFonts w:ascii="Times New Roman" w:eastAsia="Times New Roman" w:hAnsi="Times New Roman" w:cs="Times New Roman"/>
          <w:b w:val="0"/>
          <w:sz w:val="22"/>
          <w:szCs w:val="22"/>
        </w:rPr>
        <w:t>с даты внесения записи в Единый государственный реестр юридических лиц (далее – ЕГРЮЛ) о ликвидации кредитной организации</w:t>
      </w:r>
      <w:r w:rsidR="00C5135E" w:rsidRPr="008C59CE">
        <w:rPr>
          <w:rFonts w:ascii="Times New Roman" w:eastAsia="Times New Roman" w:hAnsi="Times New Roman" w:cs="Times New Roman"/>
          <w:b w:val="0"/>
          <w:sz w:val="22"/>
          <w:szCs w:val="22"/>
        </w:rPr>
        <w:t>.</w:t>
      </w:r>
    </w:p>
    <w:p w:rsidR="000B6C96" w:rsidRDefault="000B6C96" w:rsidP="000839DB">
      <w:pPr>
        <w:pStyle w:val="afe"/>
        <w:spacing w:line="360" w:lineRule="auto"/>
        <w:ind w:firstLine="284"/>
        <w:jc w:val="both"/>
        <w:rPr>
          <w:sz w:val="22"/>
          <w:szCs w:val="22"/>
        </w:rPr>
      </w:pPr>
      <w:r>
        <w:rPr>
          <w:sz w:val="22"/>
          <w:szCs w:val="22"/>
        </w:rPr>
        <w:t xml:space="preserve">Денежные средства, находящиеся у профессиональных участников рынка ценных бумаг, признаются </w:t>
      </w:r>
      <w:r w:rsidR="001E16D0">
        <w:rPr>
          <w:sz w:val="22"/>
          <w:szCs w:val="22"/>
        </w:rPr>
        <w:t xml:space="preserve">активом </w:t>
      </w:r>
      <w:r>
        <w:rPr>
          <w:sz w:val="22"/>
          <w:szCs w:val="22"/>
        </w:rPr>
        <w:t>с даты зачисления денежных средств на специальный брокерский счет.</w:t>
      </w:r>
    </w:p>
    <w:p w:rsidR="000B6C96" w:rsidRDefault="000B6C96" w:rsidP="000B6C96">
      <w:pPr>
        <w:pStyle w:val="afe"/>
        <w:spacing w:line="360" w:lineRule="auto"/>
        <w:ind w:firstLine="284"/>
        <w:jc w:val="both"/>
        <w:rPr>
          <w:sz w:val="22"/>
          <w:szCs w:val="22"/>
        </w:rPr>
      </w:pPr>
      <w:r>
        <w:rPr>
          <w:sz w:val="22"/>
          <w:szCs w:val="22"/>
        </w:rPr>
        <w:lastRenderedPageBreak/>
        <w:t>Денежные средства, находящиеся у профессиональных участников рынка ценных бумаг</w:t>
      </w:r>
      <w:r w:rsidR="00521BB8">
        <w:rPr>
          <w:sz w:val="22"/>
          <w:szCs w:val="22"/>
        </w:rPr>
        <w:t xml:space="preserve"> (брокеров)</w:t>
      </w:r>
      <w:r>
        <w:rPr>
          <w:sz w:val="22"/>
          <w:szCs w:val="22"/>
        </w:rPr>
        <w:t>, прекращают признаваться:</w:t>
      </w:r>
    </w:p>
    <w:p w:rsidR="000B6C96" w:rsidRPr="000B6C96" w:rsidRDefault="000B6C96" w:rsidP="000B6C96">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8C59CE">
        <w:rPr>
          <w:rFonts w:ascii="Times New Roman" w:eastAsia="Times New Roman" w:hAnsi="Times New Roman" w:cs="Times New Roman"/>
          <w:b w:val="0"/>
          <w:sz w:val="22"/>
          <w:szCs w:val="22"/>
        </w:rPr>
        <w:t xml:space="preserve">с даты исполнения </w:t>
      </w:r>
      <w:r>
        <w:rPr>
          <w:rFonts w:ascii="Times New Roman" w:eastAsia="Times New Roman" w:hAnsi="Times New Roman" w:cs="Times New Roman"/>
          <w:b w:val="0"/>
          <w:sz w:val="22"/>
          <w:szCs w:val="22"/>
        </w:rPr>
        <w:t>брокером</w:t>
      </w:r>
      <w:r w:rsidRPr="008C59CE">
        <w:rPr>
          <w:rFonts w:ascii="Times New Roman" w:eastAsia="Times New Roman" w:hAnsi="Times New Roman" w:cs="Times New Roman"/>
          <w:b w:val="0"/>
          <w:sz w:val="22"/>
          <w:szCs w:val="22"/>
        </w:rPr>
        <w:t xml:space="preserve"> обязательств по перечислению денежных средств со </w:t>
      </w:r>
      <w:r w:rsidRPr="000B6C96">
        <w:rPr>
          <w:rFonts w:ascii="Times New Roman" w:hAnsi="Times New Roman" w:cs="Times New Roman"/>
          <w:b w:val="0"/>
          <w:sz w:val="22"/>
          <w:szCs w:val="22"/>
        </w:rPr>
        <w:t>специального брокерского счета</w:t>
      </w:r>
      <w:r w:rsidRPr="000B6C96">
        <w:rPr>
          <w:rFonts w:ascii="Times New Roman" w:eastAsia="Times New Roman" w:hAnsi="Times New Roman" w:cs="Times New Roman"/>
          <w:b w:val="0"/>
          <w:sz w:val="22"/>
          <w:szCs w:val="22"/>
        </w:rPr>
        <w:t>;</w:t>
      </w:r>
    </w:p>
    <w:p w:rsidR="000B6C96" w:rsidRPr="008C59CE" w:rsidRDefault="000B6C96" w:rsidP="000B6C96">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0B6C96">
        <w:rPr>
          <w:rFonts w:ascii="Times New Roman" w:eastAsia="Times New Roman" w:hAnsi="Times New Roman" w:cs="Times New Roman"/>
          <w:b w:val="0"/>
          <w:sz w:val="22"/>
          <w:szCs w:val="22"/>
        </w:rPr>
        <w:t xml:space="preserve">с даты принятия Банком России решения об отзыве лицензии </w:t>
      </w:r>
      <w:r>
        <w:rPr>
          <w:rFonts w:ascii="Times New Roman" w:eastAsia="Times New Roman" w:hAnsi="Times New Roman" w:cs="Times New Roman"/>
          <w:b w:val="0"/>
          <w:sz w:val="22"/>
          <w:szCs w:val="22"/>
        </w:rPr>
        <w:t>брокера (</w:t>
      </w:r>
      <w:r w:rsidRPr="006B54E0">
        <w:rPr>
          <w:rFonts w:ascii="Times New Roman" w:eastAsia="Times New Roman" w:hAnsi="Times New Roman" w:cs="Times New Roman"/>
          <w:b w:val="0"/>
          <w:sz w:val="22"/>
          <w:szCs w:val="22"/>
        </w:rPr>
        <w:t xml:space="preserve">денежные средства переходят в состав </w:t>
      </w:r>
      <w:r w:rsidR="00531299">
        <w:rPr>
          <w:rFonts w:ascii="Times New Roman" w:eastAsia="Times New Roman" w:hAnsi="Times New Roman" w:cs="Times New Roman"/>
          <w:b w:val="0"/>
          <w:sz w:val="22"/>
          <w:szCs w:val="22"/>
        </w:rPr>
        <w:t xml:space="preserve">прочей </w:t>
      </w:r>
      <w:r w:rsidRPr="006B54E0">
        <w:rPr>
          <w:rFonts w:ascii="Times New Roman" w:eastAsia="Times New Roman" w:hAnsi="Times New Roman" w:cs="Times New Roman"/>
          <w:b w:val="0"/>
          <w:sz w:val="22"/>
          <w:szCs w:val="22"/>
        </w:rPr>
        <w:t>дебиторской задолженности)</w:t>
      </w:r>
      <w:r w:rsidRPr="008C59CE">
        <w:rPr>
          <w:rFonts w:ascii="Times New Roman" w:eastAsia="Times New Roman" w:hAnsi="Times New Roman" w:cs="Times New Roman"/>
          <w:b w:val="0"/>
          <w:sz w:val="22"/>
          <w:szCs w:val="22"/>
        </w:rPr>
        <w:t>;</w:t>
      </w:r>
    </w:p>
    <w:p w:rsidR="000B6C96" w:rsidRPr="008C59CE" w:rsidRDefault="000B6C96" w:rsidP="000B6C96">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8C59CE">
        <w:rPr>
          <w:rFonts w:ascii="Times New Roman" w:eastAsia="Times New Roman" w:hAnsi="Times New Roman" w:cs="Times New Roman"/>
          <w:b w:val="0"/>
          <w:sz w:val="22"/>
          <w:szCs w:val="22"/>
        </w:rPr>
        <w:t xml:space="preserve">с даты раскрытия сообщения в официальном доступном источнике о применении к </w:t>
      </w:r>
      <w:r>
        <w:rPr>
          <w:rFonts w:ascii="Times New Roman" w:eastAsia="Times New Roman" w:hAnsi="Times New Roman" w:cs="Times New Roman"/>
          <w:b w:val="0"/>
          <w:sz w:val="22"/>
          <w:szCs w:val="22"/>
        </w:rPr>
        <w:t>брокеру</w:t>
      </w:r>
      <w:r w:rsidRPr="008C59CE">
        <w:rPr>
          <w:rFonts w:ascii="Times New Roman" w:eastAsia="Times New Roman" w:hAnsi="Times New Roman" w:cs="Times New Roman"/>
          <w:b w:val="0"/>
          <w:sz w:val="22"/>
          <w:szCs w:val="22"/>
        </w:rPr>
        <w:t xml:space="preserve"> процедуры банкротства</w:t>
      </w:r>
      <w:r>
        <w:rPr>
          <w:rFonts w:ascii="Times New Roman" w:eastAsia="Times New Roman" w:hAnsi="Times New Roman" w:cs="Times New Roman"/>
          <w:b w:val="0"/>
          <w:sz w:val="22"/>
          <w:szCs w:val="22"/>
        </w:rPr>
        <w:t xml:space="preserve"> (</w:t>
      </w:r>
      <w:r w:rsidRPr="006B54E0">
        <w:rPr>
          <w:rFonts w:ascii="Times New Roman" w:eastAsia="Times New Roman" w:hAnsi="Times New Roman" w:cs="Times New Roman"/>
          <w:b w:val="0"/>
          <w:sz w:val="22"/>
          <w:szCs w:val="22"/>
        </w:rPr>
        <w:t xml:space="preserve">денежные средства переходят в состав </w:t>
      </w:r>
      <w:r w:rsidR="00531299">
        <w:rPr>
          <w:rFonts w:ascii="Times New Roman" w:eastAsia="Times New Roman" w:hAnsi="Times New Roman" w:cs="Times New Roman"/>
          <w:b w:val="0"/>
          <w:sz w:val="22"/>
          <w:szCs w:val="22"/>
        </w:rPr>
        <w:t xml:space="preserve">прочей </w:t>
      </w:r>
      <w:r w:rsidRPr="006B54E0">
        <w:rPr>
          <w:rFonts w:ascii="Times New Roman" w:eastAsia="Times New Roman" w:hAnsi="Times New Roman" w:cs="Times New Roman"/>
          <w:b w:val="0"/>
          <w:sz w:val="22"/>
          <w:szCs w:val="22"/>
        </w:rPr>
        <w:t>дебиторской задолженности)</w:t>
      </w:r>
      <w:r w:rsidRPr="008C59CE">
        <w:rPr>
          <w:rFonts w:ascii="Times New Roman" w:eastAsia="Times New Roman" w:hAnsi="Times New Roman" w:cs="Times New Roman"/>
          <w:b w:val="0"/>
          <w:sz w:val="22"/>
          <w:szCs w:val="22"/>
        </w:rPr>
        <w:t>;</w:t>
      </w:r>
    </w:p>
    <w:p w:rsidR="000B6C96" w:rsidRPr="008C59CE" w:rsidRDefault="000B6C96" w:rsidP="000B6C96">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8C59CE">
        <w:rPr>
          <w:rFonts w:ascii="Times New Roman" w:eastAsia="Times New Roman" w:hAnsi="Times New Roman" w:cs="Times New Roman"/>
          <w:b w:val="0"/>
          <w:sz w:val="22"/>
          <w:szCs w:val="22"/>
        </w:rPr>
        <w:t xml:space="preserve">с даты внесения записи в Единый государственный реестр юридических лиц (далее – ЕГРЮЛ) о ликвидации </w:t>
      </w:r>
      <w:r>
        <w:rPr>
          <w:rFonts w:ascii="Times New Roman" w:eastAsia="Times New Roman" w:hAnsi="Times New Roman" w:cs="Times New Roman"/>
          <w:b w:val="0"/>
          <w:sz w:val="22"/>
          <w:szCs w:val="22"/>
        </w:rPr>
        <w:t>брокера</w:t>
      </w:r>
      <w:r w:rsidRPr="008C59CE">
        <w:rPr>
          <w:rFonts w:ascii="Times New Roman" w:eastAsia="Times New Roman" w:hAnsi="Times New Roman" w:cs="Times New Roman"/>
          <w:b w:val="0"/>
          <w:sz w:val="22"/>
          <w:szCs w:val="22"/>
        </w:rPr>
        <w:t>.</w:t>
      </w:r>
    </w:p>
    <w:p w:rsidR="00122AEB" w:rsidRPr="008C59CE" w:rsidRDefault="00122AEB" w:rsidP="000839DB">
      <w:pPr>
        <w:pStyle w:val="afe"/>
        <w:spacing w:line="360" w:lineRule="auto"/>
        <w:ind w:firstLine="284"/>
        <w:jc w:val="both"/>
        <w:rPr>
          <w:sz w:val="22"/>
          <w:szCs w:val="22"/>
        </w:rPr>
      </w:pPr>
      <w:r w:rsidRPr="008C59CE">
        <w:rPr>
          <w:sz w:val="22"/>
          <w:szCs w:val="22"/>
        </w:rPr>
        <w:t xml:space="preserve">При заключении соглашения с банком о неснижаемом остатке денежных средств на расчетном счете, </w:t>
      </w:r>
      <w:r w:rsidR="00C1436C" w:rsidRPr="00C1436C">
        <w:rPr>
          <w:sz w:val="22"/>
          <w:szCs w:val="22"/>
        </w:rPr>
        <w:t xml:space="preserve">проценты на неснижаемый остаток признаются в качестве дебиторской задолженности, начиная с даты вступления в силу </w:t>
      </w:r>
      <w:r w:rsidR="00C1436C">
        <w:rPr>
          <w:sz w:val="22"/>
          <w:szCs w:val="22"/>
        </w:rPr>
        <w:t>с</w:t>
      </w:r>
      <w:r w:rsidR="00C1436C" w:rsidRPr="00C1436C">
        <w:rPr>
          <w:sz w:val="22"/>
          <w:szCs w:val="22"/>
        </w:rPr>
        <w:t>оглашения либо с даты, указанной в заявке на размещение</w:t>
      </w:r>
      <w:r w:rsidR="00646D8B">
        <w:rPr>
          <w:sz w:val="22"/>
          <w:szCs w:val="22"/>
        </w:rPr>
        <w:t>,</w:t>
      </w:r>
      <w:r w:rsidR="00C1436C" w:rsidRPr="00C1436C">
        <w:rPr>
          <w:sz w:val="22"/>
          <w:szCs w:val="22"/>
        </w:rPr>
        <w:t xml:space="preserve"> до </w:t>
      </w:r>
      <w:r w:rsidR="0098570A">
        <w:rPr>
          <w:sz w:val="22"/>
          <w:szCs w:val="22"/>
        </w:rPr>
        <w:t>даты</w:t>
      </w:r>
      <w:r w:rsidR="00C1436C" w:rsidRPr="00C1436C">
        <w:rPr>
          <w:sz w:val="22"/>
          <w:szCs w:val="22"/>
        </w:rPr>
        <w:t xml:space="preserve"> их зачисления банком на расчетный счет. </w:t>
      </w:r>
      <w:r w:rsidR="00646D8B" w:rsidRPr="008C59CE">
        <w:rPr>
          <w:sz w:val="22"/>
          <w:szCs w:val="22"/>
        </w:rPr>
        <w:t>Дебиторская задолженность в сумме накопленных процентных доходов оценивается в сумме, исчисленной исходя из условий соответствующего соглашения с банком в отношении базы начисления процента и процентной ставки, за период, прошедший со дня предыдущего зачисления процентов на расчетный счет, или с момента начала действия такого соглашения, если проценты еще не зачислялись.</w:t>
      </w:r>
    </w:p>
    <w:p w:rsidR="00C5135E" w:rsidRPr="008C59CE" w:rsidRDefault="00C5135E" w:rsidP="0022215E">
      <w:pPr>
        <w:tabs>
          <w:tab w:val="left" w:pos="0"/>
        </w:tabs>
        <w:spacing w:line="360" w:lineRule="auto"/>
        <w:ind w:firstLine="284"/>
        <w:jc w:val="both"/>
        <w:rPr>
          <w:sz w:val="22"/>
          <w:szCs w:val="22"/>
        </w:rPr>
      </w:pPr>
      <w:r w:rsidRPr="008C59CE">
        <w:rPr>
          <w:sz w:val="22"/>
          <w:szCs w:val="22"/>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качестве дебиторской задолженности Фонда до момента их зачисления банком на расчетный счет Управляющей компании, открытый для учета имущества Фонда</w:t>
      </w:r>
      <w:r w:rsidR="001549C4">
        <w:rPr>
          <w:sz w:val="22"/>
          <w:szCs w:val="22"/>
        </w:rPr>
        <w:t xml:space="preserve">, в случае если </w:t>
      </w:r>
      <w:r w:rsidR="00A8148A">
        <w:rPr>
          <w:sz w:val="22"/>
          <w:szCs w:val="22"/>
        </w:rPr>
        <w:t xml:space="preserve">такие проценты можно </w:t>
      </w:r>
      <w:r w:rsidR="000F1358">
        <w:rPr>
          <w:sz w:val="22"/>
          <w:szCs w:val="22"/>
        </w:rPr>
        <w:t>рассчитать в соответствии с условиями договора</w:t>
      </w:r>
      <w:r w:rsidRPr="008C59CE">
        <w:rPr>
          <w:sz w:val="22"/>
          <w:szCs w:val="22"/>
        </w:rPr>
        <w:t xml:space="preserve">. </w:t>
      </w:r>
    </w:p>
    <w:p w:rsidR="00254B23" w:rsidRPr="008C59CE" w:rsidRDefault="00254B23" w:rsidP="0022215E">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254B23" w:rsidRDefault="00254B23" w:rsidP="0022215E">
      <w:pPr>
        <w:tabs>
          <w:tab w:val="left" w:pos="0"/>
        </w:tabs>
        <w:spacing w:line="360" w:lineRule="auto"/>
        <w:ind w:firstLine="284"/>
        <w:jc w:val="both"/>
        <w:rPr>
          <w:sz w:val="22"/>
          <w:szCs w:val="22"/>
        </w:rPr>
      </w:pPr>
      <w:r w:rsidRPr="008C59CE">
        <w:rPr>
          <w:sz w:val="22"/>
          <w:szCs w:val="22"/>
        </w:rPr>
        <w:t>Справедлив</w:t>
      </w:r>
      <w:r w:rsidR="00C426C9" w:rsidRPr="008C59CE">
        <w:rPr>
          <w:sz w:val="22"/>
          <w:szCs w:val="22"/>
        </w:rPr>
        <w:t>ая</w:t>
      </w:r>
      <w:r w:rsidRPr="008C59CE">
        <w:rPr>
          <w:sz w:val="22"/>
          <w:szCs w:val="22"/>
        </w:rPr>
        <w:t xml:space="preserve"> стоимость денежн</w:t>
      </w:r>
      <w:r w:rsidR="000E0E34" w:rsidRPr="008C59CE">
        <w:rPr>
          <w:sz w:val="22"/>
          <w:szCs w:val="22"/>
        </w:rPr>
        <w:t xml:space="preserve">ых средств на счетах </w:t>
      </w:r>
      <w:r w:rsidR="00B4039F">
        <w:rPr>
          <w:sz w:val="22"/>
          <w:szCs w:val="22"/>
        </w:rPr>
        <w:t xml:space="preserve">(расчетных, транзитных, валютных) </w:t>
      </w:r>
      <w:r w:rsidR="000E3F10">
        <w:rPr>
          <w:sz w:val="22"/>
          <w:szCs w:val="22"/>
        </w:rPr>
        <w:t>определяется</w:t>
      </w:r>
      <w:r w:rsidR="00C426C9" w:rsidRPr="008C59CE">
        <w:rPr>
          <w:sz w:val="22"/>
          <w:szCs w:val="22"/>
        </w:rPr>
        <w:t xml:space="preserve"> в сумме их остатка на счетах Фонда</w:t>
      </w:r>
      <w:r w:rsidRPr="008C59CE">
        <w:rPr>
          <w:sz w:val="22"/>
          <w:szCs w:val="22"/>
        </w:rPr>
        <w:t>.</w:t>
      </w:r>
    </w:p>
    <w:p w:rsidR="00521BB8" w:rsidRDefault="00521BB8" w:rsidP="00521BB8">
      <w:pPr>
        <w:tabs>
          <w:tab w:val="left" w:pos="0"/>
        </w:tabs>
        <w:spacing w:line="360" w:lineRule="auto"/>
        <w:ind w:firstLine="284"/>
        <w:jc w:val="both"/>
        <w:rPr>
          <w:sz w:val="22"/>
          <w:szCs w:val="22"/>
        </w:rPr>
      </w:pPr>
      <w:r w:rsidRPr="008C59CE">
        <w:rPr>
          <w:sz w:val="22"/>
          <w:szCs w:val="22"/>
        </w:rPr>
        <w:t>Справедливая стоимость денежных средств</w:t>
      </w:r>
      <w:r>
        <w:rPr>
          <w:sz w:val="22"/>
          <w:szCs w:val="22"/>
        </w:rPr>
        <w:t>,находящи</w:t>
      </w:r>
      <w:r w:rsidR="00531299">
        <w:rPr>
          <w:sz w:val="22"/>
          <w:szCs w:val="22"/>
        </w:rPr>
        <w:t>хся</w:t>
      </w:r>
      <w:r>
        <w:rPr>
          <w:sz w:val="22"/>
          <w:szCs w:val="22"/>
        </w:rPr>
        <w:t xml:space="preserve"> у </w:t>
      </w:r>
      <w:r w:rsidR="00531299">
        <w:rPr>
          <w:sz w:val="22"/>
          <w:szCs w:val="22"/>
        </w:rPr>
        <w:t>профессиональных участников рынка ценных бумаг</w:t>
      </w:r>
      <w:r>
        <w:rPr>
          <w:sz w:val="22"/>
          <w:szCs w:val="22"/>
        </w:rPr>
        <w:t>, определяется</w:t>
      </w:r>
      <w:r w:rsidRPr="008C59CE">
        <w:rPr>
          <w:sz w:val="22"/>
          <w:szCs w:val="22"/>
        </w:rPr>
        <w:t xml:space="preserve"> в сумме их остатка на </w:t>
      </w:r>
      <w:r>
        <w:rPr>
          <w:sz w:val="22"/>
          <w:szCs w:val="22"/>
        </w:rPr>
        <w:t>специальном брокерском счете</w:t>
      </w:r>
      <w:r w:rsidRPr="008C59CE">
        <w:rPr>
          <w:sz w:val="22"/>
          <w:szCs w:val="22"/>
        </w:rPr>
        <w:t>.</w:t>
      </w:r>
    </w:p>
    <w:p w:rsidR="006E0F9F" w:rsidRPr="008C59CE" w:rsidRDefault="006E0F9F" w:rsidP="0022215E">
      <w:pPr>
        <w:tabs>
          <w:tab w:val="left" w:pos="0"/>
        </w:tabs>
        <w:spacing w:line="360" w:lineRule="auto"/>
        <w:ind w:firstLine="284"/>
        <w:jc w:val="both"/>
        <w:rPr>
          <w:sz w:val="22"/>
          <w:szCs w:val="22"/>
        </w:rPr>
      </w:pPr>
      <w:r w:rsidRPr="008C59CE">
        <w:rPr>
          <w:sz w:val="22"/>
          <w:szCs w:val="22"/>
        </w:rPr>
        <w:t>Денежные средства:</w:t>
      </w:r>
    </w:p>
    <w:p w:rsidR="006E0F9F" w:rsidRPr="008C59CE" w:rsidRDefault="006E0F9F" w:rsidP="0022215E">
      <w:pPr>
        <w:pStyle w:val="ConsTitle"/>
        <w:widowControl/>
        <w:numPr>
          <w:ilvl w:val="0"/>
          <w:numId w:val="4"/>
        </w:numPr>
        <w:spacing w:line="360" w:lineRule="auto"/>
        <w:ind w:left="567" w:hanging="283"/>
        <w:jc w:val="both"/>
        <w:rPr>
          <w:rFonts w:ascii="Times New Roman" w:eastAsia="Times New Roman" w:hAnsi="Times New Roman" w:cs="Times New Roman"/>
          <w:b w:val="0"/>
          <w:bCs w:val="0"/>
          <w:sz w:val="22"/>
          <w:szCs w:val="22"/>
        </w:rPr>
      </w:pPr>
      <w:r w:rsidRPr="008C59CE">
        <w:rPr>
          <w:rFonts w:ascii="Times New Roman" w:eastAsia="Times New Roman" w:hAnsi="Times New Roman" w:cs="Times New Roman"/>
          <w:b w:val="0"/>
          <w:bCs w:val="0"/>
          <w:sz w:val="22"/>
          <w:szCs w:val="22"/>
        </w:rPr>
        <w:t xml:space="preserve">перечисленные на брокерский счет, в отношении которых на дату </w:t>
      </w:r>
      <w:r w:rsidR="00A35336" w:rsidRPr="008C59CE">
        <w:rPr>
          <w:rFonts w:ascii="Times New Roman" w:eastAsia="Times New Roman" w:hAnsi="Times New Roman" w:cs="Times New Roman"/>
          <w:b w:val="0"/>
          <w:bCs w:val="0"/>
          <w:sz w:val="22"/>
          <w:szCs w:val="22"/>
        </w:rPr>
        <w:t xml:space="preserve">определения стоимости чистых активов </w:t>
      </w:r>
      <w:r w:rsidRPr="008C59CE">
        <w:rPr>
          <w:rFonts w:ascii="Times New Roman" w:eastAsia="Times New Roman" w:hAnsi="Times New Roman" w:cs="Times New Roman"/>
          <w:b w:val="0"/>
          <w:bCs w:val="0"/>
          <w:sz w:val="22"/>
          <w:szCs w:val="22"/>
        </w:rPr>
        <w:t>не получен отчет брокера, подтверждающий получение перечисленных денежных средств брокером; а также</w:t>
      </w:r>
    </w:p>
    <w:p w:rsidR="006E0F9F" w:rsidRPr="008C59CE" w:rsidRDefault="006E0F9F" w:rsidP="0022215E">
      <w:pPr>
        <w:pStyle w:val="ConsTitle"/>
        <w:widowControl/>
        <w:numPr>
          <w:ilvl w:val="0"/>
          <w:numId w:val="4"/>
        </w:numPr>
        <w:spacing w:line="360" w:lineRule="auto"/>
        <w:ind w:left="567" w:hanging="283"/>
        <w:jc w:val="both"/>
        <w:rPr>
          <w:rFonts w:ascii="Times New Roman" w:eastAsia="Times New Roman" w:hAnsi="Times New Roman" w:cs="Times New Roman"/>
          <w:b w:val="0"/>
          <w:bCs w:val="0"/>
          <w:sz w:val="22"/>
          <w:szCs w:val="22"/>
        </w:rPr>
      </w:pPr>
      <w:r w:rsidRPr="008C59CE">
        <w:rPr>
          <w:rFonts w:ascii="Times New Roman" w:eastAsia="Times New Roman" w:hAnsi="Times New Roman" w:cs="Times New Roman"/>
          <w:b w:val="0"/>
          <w:bCs w:val="0"/>
          <w:sz w:val="22"/>
          <w:szCs w:val="22"/>
        </w:rPr>
        <w:t xml:space="preserve">перечисленные на другой расчетный счет Фонда, в отношении которых на дату </w:t>
      </w:r>
      <w:r w:rsidR="00A35336" w:rsidRPr="008C59CE">
        <w:rPr>
          <w:rFonts w:ascii="Times New Roman" w:eastAsia="Times New Roman" w:hAnsi="Times New Roman" w:cs="Times New Roman"/>
          <w:b w:val="0"/>
          <w:bCs w:val="0"/>
          <w:sz w:val="22"/>
          <w:szCs w:val="22"/>
        </w:rPr>
        <w:t xml:space="preserve">определения стоимости чистых активов </w:t>
      </w:r>
      <w:r w:rsidRPr="008C59CE">
        <w:rPr>
          <w:rFonts w:ascii="Times New Roman" w:eastAsia="Times New Roman" w:hAnsi="Times New Roman" w:cs="Times New Roman"/>
          <w:b w:val="0"/>
          <w:bCs w:val="0"/>
          <w:sz w:val="22"/>
          <w:szCs w:val="22"/>
        </w:rPr>
        <w:t>не получена выписка из банка, подтверждающая зачисление денежных средст</w:t>
      </w:r>
      <w:r w:rsidR="00EE5FD4" w:rsidRPr="008C59CE">
        <w:rPr>
          <w:rFonts w:ascii="Times New Roman" w:eastAsia="Times New Roman" w:hAnsi="Times New Roman" w:cs="Times New Roman"/>
          <w:b w:val="0"/>
          <w:bCs w:val="0"/>
          <w:sz w:val="22"/>
          <w:szCs w:val="22"/>
        </w:rPr>
        <w:t>в на расчетный счет – получателя</w:t>
      </w:r>
    </w:p>
    <w:p w:rsidR="006E0F9F" w:rsidRDefault="006E0F9F" w:rsidP="0022215E">
      <w:pPr>
        <w:tabs>
          <w:tab w:val="left" w:pos="0"/>
        </w:tabs>
        <w:spacing w:line="360" w:lineRule="auto"/>
        <w:jc w:val="both"/>
        <w:rPr>
          <w:sz w:val="22"/>
          <w:szCs w:val="22"/>
        </w:rPr>
      </w:pPr>
      <w:r w:rsidRPr="008C59CE">
        <w:rPr>
          <w:sz w:val="22"/>
          <w:szCs w:val="22"/>
        </w:rPr>
        <w:t xml:space="preserve">признаются в качестве </w:t>
      </w:r>
      <w:r w:rsidR="00775039" w:rsidRPr="008C59CE">
        <w:rPr>
          <w:sz w:val="22"/>
          <w:szCs w:val="22"/>
        </w:rPr>
        <w:t xml:space="preserve">дебиторской задолженности </w:t>
      </w:r>
      <w:r w:rsidRPr="008C59CE">
        <w:rPr>
          <w:sz w:val="22"/>
          <w:szCs w:val="22"/>
        </w:rPr>
        <w:t xml:space="preserve">и оцениваются в сумме перечисленных </w:t>
      </w:r>
      <w:r w:rsidR="00D95A83" w:rsidRPr="008C59CE">
        <w:rPr>
          <w:sz w:val="22"/>
          <w:szCs w:val="22"/>
        </w:rPr>
        <w:t xml:space="preserve">денежных </w:t>
      </w:r>
      <w:r w:rsidRPr="008C59CE">
        <w:rPr>
          <w:sz w:val="22"/>
          <w:szCs w:val="22"/>
        </w:rPr>
        <w:t>средств.</w:t>
      </w:r>
    </w:p>
    <w:p w:rsidR="0030728B" w:rsidRPr="008C59CE" w:rsidRDefault="0030728B" w:rsidP="0022215E">
      <w:pPr>
        <w:tabs>
          <w:tab w:val="left" w:pos="0"/>
        </w:tabs>
        <w:spacing w:line="360" w:lineRule="auto"/>
        <w:jc w:val="both"/>
        <w:rPr>
          <w:sz w:val="22"/>
          <w:szCs w:val="22"/>
        </w:rPr>
      </w:pPr>
      <w:r>
        <w:rPr>
          <w:sz w:val="22"/>
          <w:szCs w:val="22"/>
        </w:rPr>
        <w:lastRenderedPageBreak/>
        <w:t>Справедливая стоимость д</w:t>
      </w:r>
      <w:r w:rsidRPr="008C59CE">
        <w:rPr>
          <w:sz w:val="22"/>
          <w:szCs w:val="22"/>
        </w:rPr>
        <w:t>енежны</w:t>
      </w:r>
      <w:r>
        <w:rPr>
          <w:sz w:val="22"/>
          <w:szCs w:val="22"/>
        </w:rPr>
        <w:t>х</w:t>
      </w:r>
      <w:r w:rsidR="008C20AC">
        <w:rPr>
          <w:sz w:val="22"/>
          <w:szCs w:val="22"/>
        </w:rPr>
        <w:t>средств</w:t>
      </w:r>
      <w:r>
        <w:rPr>
          <w:sz w:val="22"/>
          <w:szCs w:val="22"/>
        </w:rPr>
        <w:t xml:space="preserve"> на счетах </w:t>
      </w:r>
      <w:r w:rsidR="00562D3F" w:rsidRPr="00562D3F">
        <w:rPr>
          <w:sz w:val="22"/>
          <w:szCs w:val="22"/>
        </w:rPr>
        <w:t>при возникновении признаков обесценения</w:t>
      </w:r>
      <w:r>
        <w:rPr>
          <w:sz w:val="22"/>
          <w:szCs w:val="22"/>
        </w:rPr>
        <w:t>корректируется в соответствии с порядком, указанным в пункте</w:t>
      </w:r>
      <w:r w:rsidR="002768DD">
        <w:rPr>
          <w:sz w:val="22"/>
          <w:szCs w:val="22"/>
        </w:rPr>
        <w:t xml:space="preserve"> 7 настоящих Правил.</w:t>
      </w:r>
    </w:p>
    <w:p w:rsidR="00254B23" w:rsidRPr="008C59CE" w:rsidRDefault="00254B23" w:rsidP="0022215E">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Источники данных </w:t>
      </w:r>
    </w:p>
    <w:p w:rsidR="00254B23" w:rsidRPr="008C59CE" w:rsidRDefault="00C4782C" w:rsidP="0022215E">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Официальный сайт Банка России</w:t>
      </w:r>
      <w:r w:rsidR="00254B23" w:rsidRPr="008C59CE">
        <w:rPr>
          <w:rFonts w:ascii="Times New Roman" w:hAnsi="Times New Roman" w:cs="Times New Roman"/>
          <w:b w:val="0"/>
          <w:sz w:val="22"/>
          <w:szCs w:val="22"/>
        </w:rPr>
        <w:t>.</w:t>
      </w:r>
    </w:p>
    <w:p w:rsidR="00B77A6E" w:rsidRPr="008C59CE" w:rsidRDefault="00B77A6E" w:rsidP="0022215E">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Информация, раскрытая в </w:t>
      </w:r>
      <w:r w:rsidRPr="008C59CE">
        <w:rPr>
          <w:rFonts w:ascii="Times New Roman" w:eastAsia="Times New Roman" w:hAnsi="Times New Roman" w:cs="Times New Roman"/>
          <w:b w:val="0"/>
          <w:sz w:val="22"/>
          <w:szCs w:val="22"/>
        </w:rPr>
        <w:t>Едином государственном реестре юридических лиц.</w:t>
      </w:r>
    </w:p>
    <w:p w:rsidR="00254B23" w:rsidRPr="008C59CE" w:rsidRDefault="00254B23" w:rsidP="0022215E">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Порядок признания рынков активов и обязательств активными</w:t>
      </w:r>
    </w:p>
    <w:p w:rsidR="00254B23" w:rsidRPr="008C59CE" w:rsidRDefault="00254B23" w:rsidP="0022215E">
      <w:pPr>
        <w:pStyle w:val="ConsTitle"/>
        <w:widowControl/>
        <w:tabs>
          <w:tab w:val="left" w:pos="0"/>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Не применимо</w:t>
      </w:r>
      <w:r w:rsidR="008F5977" w:rsidRPr="008C59CE">
        <w:rPr>
          <w:rFonts w:ascii="Times New Roman" w:hAnsi="Times New Roman" w:cs="Times New Roman"/>
          <w:b w:val="0"/>
          <w:sz w:val="22"/>
          <w:szCs w:val="22"/>
        </w:rPr>
        <w:t>.</w:t>
      </w:r>
    </w:p>
    <w:p w:rsidR="008F5977" w:rsidRPr="008C59CE" w:rsidRDefault="008F5977" w:rsidP="00427861">
      <w:pPr>
        <w:pStyle w:val="ConsTitle"/>
        <w:widowControl/>
        <w:tabs>
          <w:tab w:val="left" w:pos="0"/>
        </w:tabs>
        <w:ind w:firstLine="284"/>
        <w:jc w:val="both"/>
        <w:rPr>
          <w:rFonts w:ascii="Times New Roman" w:hAnsi="Times New Roman" w:cs="Times New Roman"/>
          <w:b w:val="0"/>
          <w:sz w:val="22"/>
          <w:szCs w:val="22"/>
        </w:rPr>
      </w:pPr>
    </w:p>
    <w:p w:rsidR="006641A8" w:rsidRPr="008C59CE" w:rsidRDefault="006641A8" w:rsidP="006641A8">
      <w:pPr>
        <w:pStyle w:val="ConsTitle"/>
        <w:ind w:firstLine="284"/>
        <w:jc w:val="both"/>
        <w:rPr>
          <w:rFonts w:ascii="Times New Roman" w:hAnsi="Times New Roman" w:cs="Times New Roman"/>
          <w:b w:val="0"/>
          <w:bCs w:val="0"/>
          <w:sz w:val="22"/>
          <w:szCs w:val="22"/>
        </w:rPr>
      </w:pPr>
    </w:p>
    <w:p w:rsidR="00254B23" w:rsidRPr="00E112C6" w:rsidRDefault="00254B23" w:rsidP="00F9256C">
      <w:pPr>
        <w:pStyle w:val="10"/>
        <w:numPr>
          <w:ilvl w:val="1"/>
          <w:numId w:val="1"/>
        </w:numPr>
        <w:spacing w:line="360" w:lineRule="auto"/>
        <w:ind w:left="1134" w:hanging="567"/>
        <w:jc w:val="both"/>
        <w:rPr>
          <w:sz w:val="22"/>
          <w:szCs w:val="22"/>
        </w:rPr>
      </w:pPr>
      <w:bookmarkStart w:id="22" w:name="_Toc6414938"/>
      <w:r w:rsidRPr="00E112C6">
        <w:rPr>
          <w:sz w:val="22"/>
          <w:szCs w:val="22"/>
        </w:rPr>
        <w:t xml:space="preserve">Денежные средства во вкладах </w:t>
      </w:r>
      <w:r w:rsidR="002120F3" w:rsidRPr="00E112C6">
        <w:rPr>
          <w:sz w:val="22"/>
          <w:szCs w:val="22"/>
        </w:rPr>
        <w:t xml:space="preserve">(депозитах) </w:t>
      </w:r>
      <w:r w:rsidRPr="00E112C6">
        <w:rPr>
          <w:sz w:val="22"/>
          <w:szCs w:val="22"/>
        </w:rPr>
        <w:t>в кредитных организациях</w:t>
      </w:r>
      <w:r w:rsidR="00DD0AD8" w:rsidRPr="00E112C6">
        <w:rPr>
          <w:sz w:val="22"/>
          <w:szCs w:val="22"/>
        </w:rPr>
        <w:t xml:space="preserve">, </w:t>
      </w:r>
      <w:r w:rsidR="004B0C60" w:rsidRPr="00E112C6">
        <w:rPr>
          <w:sz w:val="22"/>
          <w:szCs w:val="22"/>
        </w:rPr>
        <w:t xml:space="preserve">депозитные </w:t>
      </w:r>
      <w:r w:rsidR="00E357C4" w:rsidRPr="00E112C6">
        <w:rPr>
          <w:sz w:val="22"/>
          <w:szCs w:val="22"/>
        </w:rPr>
        <w:t xml:space="preserve">(сберегательные) </w:t>
      </w:r>
      <w:r w:rsidR="004B0C60" w:rsidRPr="00E112C6">
        <w:rPr>
          <w:sz w:val="22"/>
          <w:szCs w:val="22"/>
        </w:rPr>
        <w:t>сертификаты</w:t>
      </w:r>
      <w:bookmarkEnd w:id="22"/>
    </w:p>
    <w:p w:rsidR="002120F3" w:rsidRPr="00E112C6" w:rsidRDefault="002120F3" w:rsidP="00427861">
      <w:pPr>
        <w:pStyle w:val="ConsTitle"/>
        <w:widowControl/>
        <w:tabs>
          <w:tab w:val="left" w:pos="0"/>
        </w:tabs>
        <w:ind w:firstLine="284"/>
        <w:jc w:val="both"/>
        <w:rPr>
          <w:rFonts w:ascii="Times New Roman" w:hAnsi="Times New Roman" w:cs="Times New Roman"/>
          <w:b w:val="0"/>
          <w:sz w:val="22"/>
          <w:szCs w:val="22"/>
        </w:rPr>
      </w:pPr>
    </w:p>
    <w:p w:rsidR="00254B23" w:rsidRPr="009F58E1" w:rsidRDefault="00254B23" w:rsidP="008069A8">
      <w:pPr>
        <w:pStyle w:val="ConsTitle"/>
        <w:widowControl/>
        <w:tabs>
          <w:tab w:val="left" w:pos="0"/>
        </w:tabs>
        <w:spacing w:line="360" w:lineRule="auto"/>
        <w:ind w:firstLine="284"/>
        <w:jc w:val="both"/>
        <w:rPr>
          <w:rFonts w:ascii="Times New Roman" w:hAnsi="Times New Roman" w:cs="Times New Roman"/>
          <w:sz w:val="22"/>
          <w:szCs w:val="22"/>
        </w:rPr>
      </w:pPr>
      <w:r w:rsidRPr="009F58E1">
        <w:rPr>
          <w:rFonts w:ascii="Times New Roman" w:hAnsi="Times New Roman" w:cs="Times New Roman"/>
          <w:sz w:val="22"/>
          <w:szCs w:val="22"/>
        </w:rPr>
        <w:t>Критерии признания (прекращения признания) активов</w:t>
      </w:r>
    </w:p>
    <w:p w:rsidR="00F254C3" w:rsidRPr="00E112C6" w:rsidRDefault="00254B23" w:rsidP="008069A8">
      <w:pPr>
        <w:tabs>
          <w:tab w:val="left" w:pos="0"/>
        </w:tabs>
        <w:spacing w:line="360" w:lineRule="auto"/>
        <w:ind w:firstLine="284"/>
        <w:jc w:val="both"/>
        <w:rPr>
          <w:sz w:val="22"/>
          <w:szCs w:val="22"/>
        </w:rPr>
      </w:pPr>
      <w:r w:rsidRPr="00D52C8C">
        <w:rPr>
          <w:sz w:val="22"/>
          <w:szCs w:val="22"/>
        </w:rPr>
        <w:t>Денежные средства, в том числе иностранная валюта, во вкладах</w:t>
      </w:r>
      <w:r w:rsidR="002120F3" w:rsidRPr="009C511F">
        <w:rPr>
          <w:sz w:val="22"/>
          <w:szCs w:val="22"/>
        </w:rPr>
        <w:t xml:space="preserve"> (депозитах)</w:t>
      </w:r>
      <w:r w:rsidRPr="00285CF3">
        <w:rPr>
          <w:sz w:val="22"/>
          <w:szCs w:val="22"/>
        </w:rPr>
        <w:t xml:space="preserve"> в кредитных организациях</w:t>
      </w:r>
      <w:r w:rsidR="00E357C4" w:rsidRPr="00DF2DA2">
        <w:rPr>
          <w:sz w:val="22"/>
          <w:szCs w:val="22"/>
        </w:rPr>
        <w:t>,</w:t>
      </w:r>
      <w:r w:rsidR="001F6E2B" w:rsidRPr="00E112C6">
        <w:rPr>
          <w:sz w:val="22"/>
          <w:szCs w:val="22"/>
        </w:rPr>
        <w:t xml:space="preserve">депозитные </w:t>
      </w:r>
      <w:r w:rsidR="00E357C4" w:rsidRPr="00E112C6">
        <w:rPr>
          <w:sz w:val="22"/>
          <w:szCs w:val="22"/>
        </w:rPr>
        <w:t xml:space="preserve">(сберегательные) </w:t>
      </w:r>
      <w:r w:rsidR="001F6E2B" w:rsidRPr="00E112C6">
        <w:rPr>
          <w:sz w:val="22"/>
          <w:szCs w:val="22"/>
        </w:rPr>
        <w:t>сертификаты</w:t>
      </w:r>
      <w:r w:rsidRPr="00E112C6">
        <w:rPr>
          <w:sz w:val="22"/>
          <w:szCs w:val="22"/>
        </w:rPr>
        <w:t xml:space="preserve"> признаются активом</w:t>
      </w:r>
      <w:r w:rsidR="00F254C3" w:rsidRPr="00E112C6">
        <w:rPr>
          <w:sz w:val="22"/>
          <w:szCs w:val="22"/>
        </w:rPr>
        <w:t>:</w:t>
      </w:r>
    </w:p>
    <w:p w:rsidR="00F254C3" w:rsidRPr="003C1AC0" w:rsidRDefault="009A0EA0" w:rsidP="008069A8">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 xml:space="preserve">с даты </w:t>
      </w:r>
      <w:r w:rsidR="00F254C3" w:rsidRPr="00D52C8C">
        <w:rPr>
          <w:rFonts w:ascii="Times New Roman" w:eastAsia="Times New Roman" w:hAnsi="Times New Roman" w:cs="Times New Roman"/>
          <w:b w:val="0"/>
          <w:sz w:val="22"/>
          <w:szCs w:val="22"/>
        </w:rPr>
        <w:t>зачисления</w:t>
      </w:r>
      <w:r w:rsidR="00254B23" w:rsidRPr="00D52C8C">
        <w:rPr>
          <w:rFonts w:ascii="Times New Roman" w:eastAsia="Times New Roman" w:hAnsi="Times New Roman" w:cs="Times New Roman"/>
          <w:b w:val="0"/>
          <w:sz w:val="22"/>
          <w:szCs w:val="22"/>
        </w:rPr>
        <w:t xml:space="preserve"> на депозитны</w:t>
      </w:r>
      <w:r w:rsidR="0016101C" w:rsidRPr="009C511F">
        <w:rPr>
          <w:rFonts w:ascii="Times New Roman" w:eastAsia="Times New Roman" w:hAnsi="Times New Roman" w:cs="Times New Roman"/>
          <w:b w:val="0"/>
          <w:sz w:val="22"/>
          <w:szCs w:val="22"/>
        </w:rPr>
        <w:t>й</w:t>
      </w:r>
      <w:r w:rsidR="00254B23" w:rsidRPr="00285CF3">
        <w:rPr>
          <w:rFonts w:ascii="Times New Roman" w:eastAsia="Times New Roman" w:hAnsi="Times New Roman" w:cs="Times New Roman"/>
          <w:b w:val="0"/>
          <w:sz w:val="22"/>
          <w:szCs w:val="22"/>
        </w:rPr>
        <w:t xml:space="preserve"> счет, открыты</w:t>
      </w:r>
      <w:r w:rsidR="0016101C" w:rsidRPr="00DF2DA2">
        <w:rPr>
          <w:rFonts w:ascii="Times New Roman" w:eastAsia="Times New Roman" w:hAnsi="Times New Roman" w:cs="Times New Roman"/>
          <w:b w:val="0"/>
          <w:sz w:val="22"/>
          <w:szCs w:val="22"/>
        </w:rPr>
        <w:t>й</w:t>
      </w:r>
      <w:r w:rsidR="00D86180" w:rsidRPr="00BE3C8F">
        <w:rPr>
          <w:rFonts w:ascii="Times New Roman" w:eastAsia="Times New Roman" w:hAnsi="Times New Roman" w:cs="Times New Roman"/>
          <w:b w:val="0"/>
          <w:sz w:val="22"/>
          <w:szCs w:val="22"/>
        </w:rPr>
        <w:t>У</w:t>
      </w:r>
      <w:r w:rsidR="00D86180" w:rsidRPr="006D00CF">
        <w:rPr>
          <w:rFonts w:ascii="Times New Roman" w:eastAsia="Times New Roman" w:hAnsi="Times New Roman" w:cs="Times New Roman"/>
          <w:b w:val="0"/>
          <w:sz w:val="22"/>
          <w:szCs w:val="22"/>
        </w:rPr>
        <w:t xml:space="preserve">правляющей </w:t>
      </w:r>
      <w:r w:rsidR="00254B23" w:rsidRPr="006D00CF">
        <w:rPr>
          <w:rFonts w:ascii="Times New Roman" w:eastAsia="Times New Roman" w:hAnsi="Times New Roman" w:cs="Times New Roman"/>
          <w:b w:val="0"/>
          <w:sz w:val="22"/>
          <w:szCs w:val="22"/>
        </w:rPr>
        <w:t>компанией для учета имущества Фонда, в кредитн</w:t>
      </w:r>
      <w:r w:rsidR="00D86180" w:rsidRPr="0059784C">
        <w:rPr>
          <w:rFonts w:ascii="Times New Roman" w:eastAsia="Times New Roman" w:hAnsi="Times New Roman" w:cs="Times New Roman"/>
          <w:b w:val="0"/>
          <w:sz w:val="22"/>
          <w:szCs w:val="22"/>
        </w:rPr>
        <w:t>ой</w:t>
      </w:r>
      <w:r w:rsidR="00254B23" w:rsidRPr="003A2F2B">
        <w:rPr>
          <w:rFonts w:ascii="Times New Roman" w:eastAsia="Times New Roman" w:hAnsi="Times New Roman" w:cs="Times New Roman"/>
          <w:b w:val="0"/>
          <w:sz w:val="22"/>
          <w:szCs w:val="22"/>
        </w:rPr>
        <w:t xml:space="preserve"> ор</w:t>
      </w:r>
      <w:r w:rsidR="00254B23" w:rsidRPr="00704BB8">
        <w:rPr>
          <w:rFonts w:ascii="Times New Roman" w:eastAsia="Times New Roman" w:hAnsi="Times New Roman" w:cs="Times New Roman"/>
          <w:b w:val="0"/>
          <w:sz w:val="22"/>
          <w:szCs w:val="22"/>
        </w:rPr>
        <w:t>ганизаци</w:t>
      </w:r>
      <w:r w:rsidR="00D86180" w:rsidRPr="00E53808">
        <w:rPr>
          <w:rFonts w:ascii="Times New Roman" w:eastAsia="Times New Roman" w:hAnsi="Times New Roman" w:cs="Times New Roman"/>
          <w:b w:val="0"/>
          <w:sz w:val="22"/>
          <w:szCs w:val="22"/>
        </w:rPr>
        <w:t>и</w:t>
      </w:r>
      <w:r w:rsidR="00F254C3" w:rsidRPr="003C1AC0">
        <w:rPr>
          <w:rFonts w:ascii="Times New Roman" w:eastAsia="Times New Roman" w:hAnsi="Times New Roman" w:cs="Times New Roman"/>
          <w:b w:val="0"/>
          <w:sz w:val="22"/>
          <w:szCs w:val="22"/>
        </w:rPr>
        <w:t>;</w:t>
      </w:r>
    </w:p>
    <w:p w:rsidR="00787057" w:rsidRPr="0094788E" w:rsidRDefault="00F254C3" w:rsidP="008069A8">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173317">
        <w:rPr>
          <w:rFonts w:ascii="Times New Roman" w:eastAsia="Times New Roman" w:hAnsi="Times New Roman" w:cs="Times New Roman"/>
          <w:b w:val="0"/>
          <w:sz w:val="22"/>
          <w:szCs w:val="22"/>
        </w:rPr>
        <w:t>с даты переуступки прав требования о выплате вклада и начисленных процентов на основании договора</w:t>
      </w:r>
      <w:r w:rsidR="00787057" w:rsidRPr="0094788E">
        <w:rPr>
          <w:rFonts w:ascii="Times New Roman" w:eastAsia="Times New Roman" w:hAnsi="Times New Roman" w:cs="Times New Roman"/>
          <w:b w:val="0"/>
          <w:sz w:val="22"/>
          <w:szCs w:val="22"/>
        </w:rPr>
        <w:t>;</w:t>
      </w:r>
    </w:p>
    <w:p w:rsidR="00254B23" w:rsidRPr="00E112C6" w:rsidRDefault="00787057" w:rsidP="008069A8">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E112C6">
        <w:rPr>
          <w:rFonts w:ascii="Times New Roman" w:eastAsia="Times New Roman" w:hAnsi="Times New Roman" w:cs="Times New Roman"/>
          <w:b w:val="0"/>
          <w:sz w:val="22"/>
          <w:szCs w:val="22"/>
        </w:rPr>
        <w:t xml:space="preserve">с даты акта приема передачи </w:t>
      </w:r>
      <w:r w:rsidR="007D4DBD">
        <w:rPr>
          <w:rFonts w:ascii="Times New Roman" w:eastAsia="Times New Roman" w:hAnsi="Times New Roman" w:cs="Times New Roman"/>
          <w:b w:val="0"/>
          <w:sz w:val="22"/>
          <w:szCs w:val="22"/>
        </w:rPr>
        <w:t xml:space="preserve">или иной даты, установленной в договоре, </w:t>
      </w:r>
      <w:r w:rsidRPr="00E112C6">
        <w:rPr>
          <w:rFonts w:ascii="Times New Roman" w:eastAsia="Times New Roman" w:hAnsi="Times New Roman" w:cs="Times New Roman"/>
          <w:b w:val="0"/>
          <w:sz w:val="22"/>
          <w:szCs w:val="22"/>
        </w:rPr>
        <w:t>при приобретении депозитного сертификата</w:t>
      </w:r>
      <w:r w:rsidR="00483D85" w:rsidRPr="00E112C6">
        <w:rPr>
          <w:rFonts w:ascii="Times New Roman" w:eastAsia="Times New Roman" w:hAnsi="Times New Roman" w:cs="Times New Roman"/>
          <w:b w:val="0"/>
          <w:sz w:val="22"/>
          <w:szCs w:val="22"/>
        </w:rPr>
        <w:t xml:space="preserve"> в соответствии с договором</w:t>
      </w:r>
      <w:r w:rsidR="00F254C3" w:rsidRPr="00E112C6">
        <w:rPr>
          <w:rFonts w:ascii="Times New Roman" w:eastAsia="Times New Roman" w:hAnsi="Times New Roman" w:cs="Times New Roman"/>
          <w:b w:val="0"/>
          <w:sz w:val="22"/>
          <w:szCs w:val="22"/>
        </w:rPr>
        <w:t>.</w:t>
      </w:r>
    </w:p>
    <w:p w:rsidR="00254B23" w:rsidRPr="00E112C6" w:rsidRDefault="00254B23" w:rsidP="008069A8">
      <w:pPr>
        <w:tabs>
          <w:tab w:val="left" w:pos="0"/>
        </w:tabs>
        <w:spacing w:line="360" w:lineRule="auto"/>
        <w:ind w:firstLine="284"/>
        <w:jc w:val="both"/>
        <w:rPr>
          <w:sz w:val="22"/>
          <w:szCs w:val="22"/>
        </w:rPr>
      </w:pPr>
      <w:r w:rsidRPr="00E112C6">
        <w:rPr>
          <w:sz w:val="22"/>
          <w:szCs w:val="22"/>
        </w:rPr>
        <w:t xml:space="preserve">Денежные средства, в том числе иностранная валюта, во вкладах </w:t>
      </w:r>
      <w:r w:rsidR="002120F3" w:rsidRPr="00E112C6">
        <w:rPr>
          <w:sz w:val="22"/>
          <w:szCs w:val="22"/>
        </w:rPr>
        <w:t xml:space="preserve">(депозитах) </w:t>
      </w:r>
      <w:r w:rsidRPr="00E112C6">
        <w:rPr>
          <w:sz w:val="22"/>
          <w:szCs w:val="22"/>
        </w:rPr>
        <w:t>в кредитных организациях</w:t>
      </w:r>
      <w:r w:rsidR="00E357C4" w:rsidRPr="00E112C6">
        <w:rPr>
          <w:sz w:val="22"/>
          <w:szCs w:val="22"/>
        </w:rPr>
        <w:t>,</w:t>
      </w:r>
      <w:r w:rsidR="00787057" w:rsidRPr="00E112C6">
        <w:rPr>
          <w:sz w:val="22"/>
          <w:szCs w:val="22"/>
        </w:rPr>
        <w:t xml:space="preserve">депозитные </w:t>
      </w:r>
      <w:r w:rsidR="00E357C4" w:rsidRPr="00E112C6">
        <w:rPr>
          <w:sz w:val="22"/>
          <w:szCs w:val="22"/>
        </w:rPr>
        <w:t>(сберегательные) сертификаты</w:t>
      </w:r>
      <w:r w:rsidRPr="00E112C6">
        <w:rPr>
          <w:sz w:val="22"/>
          <w:szCs w:val="22"/>
        </w:rPr>
        <w:t>прекращают признаваться активом:</w:t>
      </w:r>
    </w:p>
    <w:p w:rsidR="00254B23" w:rsidRPr="008C59CE" w:rsidRDefault="00254B23" w:rsidP="008069A8">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9F58E1">
        <w:rPr>
          <w:rFonts w:ascii="Times New Roman" w:eastAsia="Times New Roman" w:hAnsi="Times New Roman" w:cs="Times New Roman"/>
          <w:b w:val="0"/>
          <w:sz w:val="22"/>
          <w:szCs w:val="22"/>
        </w:rPr>
        <w:t>с даты исполнения кредитной организацией обязательств по возврату вклада (</w:t>
      </w:r>
      <w:r w:rsidR="00C07D0F" w:rsidRPr="00D52C8C">
        <w:rPr>
          <w:rFonts w:ascii="Times New Roman" w:eastAsia="Times New Roman" w:hAnsi="Times New Roman" w:cs="Times New Roman"/>
          <w:b w:val="0"/>
          <w:sz w:val="22"/>
          <w:szCs w:val="22"/>
        </w:rPr>
        <w:t>дата</w:t>
      </w:r>
      <w:r w:rsidR="00C07D0F" w:rsidRPr="008C59CE">
        <w:rPr>
          <w:rFonts w:ascii="Times New Roman" w:eastAsia="Times New Roman" w:hAnsi="Times New Roman" w:cs="Times New Roman"/>
          <w:b w:val="0"/>
          <w:sz w:val="22"/>
          <w:szCs w:val="22"/>
        </w:rPr>
        <w:t xml:space="preserve"> списания суммы вклада </w:t>
      </w:r>
      <w:r w:rsidRPr="008C59CE">
        <w:rPr>
          <w:rFonts w:ascii="Times New Roman" w:eastAsia="Times New Roman" w:hAnsi="Times New Roman" w:cs="Times New Roman"/>
          <w:b w:val="0"/>
          <w:sz w:val="22"/>
          <w:szCs w:val="22"/>
        </w:rPr>
        <w:t>с депозитного счета)</w:t>
      </w:r>
      <w:r w:rsidR="00157DB5" w:rsidRPr="008C59CE">
        <w:rPr>
          <w:rFonts w:ascii="Times New Roman" w:eastAsia="Times New Roman" w:hAnsi="Times New Roman" w:cs="Times New Roman"/>
          <w:b w:val="0"/>
          <w:sz w:val="22"/>
          <w:szCs w:val="22"/>
        </w:rPr>
        <w:t>;</w:t>
      </w:r>
    </w:p>
    <w:p w:rsidR="00EF6DB1" w:rsidRPr="008C59CE" w:rsidRDefault="00EF6DB1" w:rsidP="008069A8">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8C59CE">
        <w:rPr>
          <w:rFonts w:ascii="Times New Roman" w:eastAsia="Times New Roman" w:hAnsi="Times New Roman" w:cs="Times New Roman"/>
          <w:b w:val="0"/>
          <w:sz w:val="22"/>
          <w:szCs w:val="22"/>
        </w:rPr>
        <w:t>с даты переуступки прав требования о выплате вклада и начисленных процентов на основании договора третьему лицу;</w:t>
      </w:r>
    </w:p>
    <w:p w:rsidR="00EE073A" w:rsidRPr="00E112C6" w:rsidRDefault="00483D85" w:rsidP="008069A8">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E112C6">
        <w:rPr>
          <w:rFonts w:ascii="Times New Roman" w:eastAsia="Times New Roman" w:hAnsi="Times New Roman" w:cs="Times New Roman"/>
          <w:b w:val="0"/>
          <w:sz w:val="22"/>
          <w:szCs w:val="22"/>
        </w:rPr>
        <w:t xml:space="preserve">с даты акта приема передачи </w:t>
      </w:r>
      <w:r w:rsidR="007D4DBD">
        <w:rPr>
          <w:rFonts w:ascii="Times New Roman" w:eastAsia="Times New Roman" w:hAnsi="Times New Roman" w:cs="Times New Roman"/>
          <w:b w:val="0"/>
          <w:sz w:val="22"/>
          <w:szCs w:val="22"/>
        </w:rPr>
        <w:t>или иной даты, установленной в договоре,</w:t>
      </w:r>
      <w:r w:rsidRPr="00E112C6">
        <w:rPr>
          <w:rFonts w:ascii="Times New Roman" w:eastAsia="Times New Roman" w:hAnsi="Times New Roman" w:cs="Times New Roman"/>
          <w:b w:val="0"/>
          <w:sz w:val="22"/>
          <w:szCs w:val="22"/>
        </w:rPr>
        <w:t xml:space="preserve">при списании депозитного сертификата </w:t>
      </w:r>
      <w:r w:rsidR="00EE073A" w:rsidRPr="00E112C6">
        <w:rPr>
          <w:rFonts w:ascii="Times New Roman" w:eastAsia="Times New Roman" w:hAnsi="Times New Roman" w:cs="Times New Roman"/>
          <w:b w:val="0"/>
          <w:sz w:val="22"/>
          <w:szCs w:val="22"/>
        </w:rPr>
        <w:t>в соответствии с договором;</w:t>
      </w:r>
    </w:p>
    <w:p w:rsidR="00254B23" w:rsidRPr="008C59CE" w:rsidRDefault="00254B23" w:rsidP="008069A8">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E112C6">
        <w:rPr>
          <w:rFonts w:ascii="Times New Roman" w:eastAsia="Times New Roman" w:hAnsi="Times New Roman" w:cs="Times New Roman"/>
          <w:b w:val="0"/>
          <w:sz w:val="22"/>
          <w:szCs w:val="22"/>
        </w:rPr>
        <w:t xml:space="preserve">с даты </w:t>
      </w:r>
      <w:r w:rsidR="00C65A0D" w:rsidRPr="00E112C6">
        <w:rPr>
          <w:rFonts w:ascii="Times New Roman" w:eastAsia="Times New Roman" w:hAnsi="Times New Roman" w:cs="Times New Roman"/>
          <w:b w:val="0"/>
          <w:sz w:val="22"/>
          <w:szCs w:val="22"/>
        </w:rPr>
        <w:t xml:space="preserve">принятия </w:t>
      </w:r>
      <w:r w:rsidR="00EF6DB1" w:rsidRPr="007D4DBD">
        <w:rPr>
          <w:rFonts w:ascii="Times New Roman" w:eastAsia="Times New Roman" w:hAnsi="Times New Roman" w:cs="Times New Roman"/>
          <w:b w:val="0"/>
          <w:sz w:val="22"/>
          <w:szCs w:val="22"/>
        </w:rPr>
        <w:t>Банк</w:t>
      </w:r>
      <w:r w:rsidR="00C65A0D" w:rsidRPr="007D4DBD">
        <w:rPr>
          <w:rFonts w:ascii="Times New Roman" w:eastAsia="Times New Roman" w:hAnsi="Times New Roman" w:cs="Times New Roman"/>
          <w:b w:val="0"/>
          <w:sz w:val="22"/>
          <w:szCs w:val="22"/>
        </w:rPr>
        <w:t>ом</w:t>
      </w:r>
      <w:r w:rsidR="00EF6DB1" w:rsidRPr="009F58E1">
        <w:rPr>
          <w:rFonts w:ascii="Times New Roman" w:eastAsia="Times New Roman" w:hAnsi="Times New Roman" w:cs="Times New Roman"/>
          <w:b w:val="0"/>
          <w:sz w:val="22"/>
          <w:szCs w:val="22"/>
        </w:rPr>
        <w:t xml:space="preserve"> России </w:t>
      </w:r>
      <w:r w:rsidR="00C65A0D" w:rsidRPr="00D52C8C">
        <w:rPr>
          <w:rFonts w:ascii="Times New Roman" w:eastAsia="Times New Roman" w:hAnsi="Times New Roman" w:cs="Times New Roman"/>
          <w:b w:val="0"/>
          <w:sz w:val="22"/>
          <w:szCs w:val="22"/>
        </w:rPr>
        <w:t xml:space="preserve">решения </w:t>
      </w:r>
      <w:r w:rsidR="00EF6DB1" w:rsidRPr="00D52C8C">
        <w:rPr>
          <w:rFonts w:ascii="Times New Roman" w:eastAsia="Times New Roman" w:hAnsi="Times New Roman" w:cs="Times New Roman"/>
          <w:b w:val="0"/>
          <w:sz w:val="22"/>
          <w:szCs w:val="22"/>
        </w:rPr>
        <w:t xml:space="preserve">об отзыве </w:t>
      </w:r>
      <w:r w:rsidRPr="009C511F">
        <w:rPr>
          <w:rFonts w:ascii="Times New Roman" w:eastAsia="Times New Roman" w:hAnsi="Times New Roman" w:cs="Times New Roman"/>
          <w:b w:val="0"/>
          <w:sz w:val="22"/>
          <w:szCs w:val="22"/>
        </w:rPr>
        <w:t>лицензии кр</w:t>
      </w:r>
      <w:r w:rsidRPr="00285CF3">
        <w:rPr>
          <w:rFonts w:ascii="Times New Roman" w:eastAsia="Times New Roman" w:hAnsi="Times New Roman" w:cs="Times New Roman"/>
          <w:b w:val="0"/>
          <w:sz w:val="22"/>
          <w:szCs w:val="22"/>
        </w:rPr>
        <w:t>едитной организации</w:t>
      </w:r>
      <w:r w:rsidR="008564AE" w:rsidRPr="00DF2DA2">
        <w:rPr>
          <w:rFonts w:ascii="Times New Roman" w:eastAsia="Times New Roman" w:hAnsi="Times New Roman" w:cs="Times New Roman"/>
          <w:b w:val="0"/>
          <w:sz w:val="22"/>
          <w:szCs w:val="22"/>
        </w:rPr>
        <w:t xml:space="preserve"> (</w:t>
      </w:r>
      <w:r w:rsidR="008564AE" w:rsidRPr="00336EBA">
        <w:rPr>
          <w:rFonts w:ascii="Times New Roman" w:eastAsia="Times New Roman" w:hAnsi="Times New Roman" w:cs="Times New Roman"/>
          <w:b w:val="0"/>
          <w:sz w:val="22"/>
          <w:szCs w:val="22"/>
        </w:rPr>
        <w:t>денежные средства в размере основной суммы депозита и начисленных процентов переходят в состав</w:t>
      </w:r>
      <w:r w:rsidR="008564AE" w:rsidRPr="008564AE">
        <w:rPr>
          <w:rFonts w:ascii="Times New Roman" w:eastAsia="Times New Roman" w:hAnsi="Times New Roman" w:cs="Times New Roman"/>
          <w:b w:val="0"/>
          <w:sz w:val="22"/>
          <w:szCs w:val="22"/>
        </w:rPr>
        <w:t xml:space="preserve"> дебиторской задолженности</w:t>
      </w:r>
      <w:r w:rsidR="008564AE">
        <w:rPr>
          <w:rFonts w:ascii="Times New Roman" w:eastAsia="Times New Roman" w:hAnsi="Times New Roman" w:cs="Times New Roman"/>
          <w:b w:val="0"/>
          <w:sz w:val="22"/>
          <w:szCs w:val="22"/>
        </w:rPr>
        <w:t>)</w:t>
      </w:r>
      <w:r w:rsidR="00EF6DB1" w:rsidRPr="008C59CE">
        <w:rPr>
          <w:rFonts w:ascii="Times New Roman" w:eastAsia="Times New Roman" w:hAnsi="Times New Roman" w:cs="Times New Roman"/>
          <w:b w:val="0"/>
          <w:sz w:val="22"/>
          <w:szCs w:val="22"/>
        </w:rPr>
        <w:t>;</w:t>
      </w:r>
    </w:p>
    <w:p w:rsidR="00FB2F8B" w:rsidRPr="008C59CE" w:rsidRDefault="00FB2F8B" w:rsidP="008069A8">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8C59CE">
        <w:rPr>
          <w:rFonts w:ascii="Times New Roman" w:eastAsia="Times New Roman" w:hAnsi="Times New Roman" w:cs="Times New Roman"/>
          <w:b w:val="0"/>
          <w:sz w:val="22"/>
          <w:szCs w:val="22"/>
        </w:rPr>
        <w:t>с даты раскрытия сообщения в официальном доступном источнике о применении к кредитной организации процедуры банкротства</w:t>
      </w:r>
      <w:r w:rsidR="008564AE">
        <w:rPr>
          <w:rFonts w:ascii="Times New Roman" w:eastAsia="Times New Roman" w:hAnsi="Times New Roman" w:cs="Times New Roman"/>
          <w:b w:val="0"/>
          <w:sz w:val="22"/>
          <w:szCs w:val="22"/>
        </w:rPr>
        <w:t xml:space="preserve"> (</w:t>
      </w:r>
      <w:r w:rsidR="008564AE" w:rsidRPr="008564AE">
        <w:rPr>
          <w:rFonts w:ascii="Times New Roman" w:eastAsia="Times New Roman" w:hAnsi="Times New Roman" w:cs="Times New Roman"/>
          <w:b w:val="0"/>
          <w:sz w:val="22"/>
          <w:szCs w:val="22"/>
        </w:rPr>
        <w:t>денежные средства в размере основной суммы депозита и начисленных процентов переходят в состав дебиторской задолженности</w:t>
      </w:r>
      <w:r w:rsidR="008564AE">
        <w:rPr>
          <w:rFonts w:ascii="Times New Roman" w:eastAsia="Times New Roman" w:hAnsi="Times New Roman" w:cs="Times New Roman"/>
          <w:b w:val="0"/>
          <w:sz w:val="22"/>
          <w:szCs w:val="22"/>
        </w:rPr>
        <w:t>)</w:t>
      </w:r>
      <w:r w:rsidRPr="008C59CE">
        <w:rPr>
          <w:rFonts w:ascii="Times New Roman" w:eastAsia="Times New Roman" w:hAnsi="Times New Roman" w:cs="Times New Roman"/>
          <w:b w:val="0"/>
          <w:sz w:val="22"/>
          <w:szCs w:val="22"/>
        </w:rPr>
        <w:t>;</w:t>
      </w:r>
    </w:p>
    <w:p w:rsidR="00FB2F8B" w:rsidRPr="008C59CE" w:rsidRDefault="00FB2F8B" w:rsidP="008069A8">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8C59CE">
        <w:rPr>
          <w:rFonts w:ascii="Times New Roman" w:eastAsia="Times New Roman" w:hAnsi="Times New Roman" w:cs="Times New Roman"/>
          <w:b w:val="0"/>
          <w:sz w:val="22"/>
          <w:szCs w:val="22"/>
        </w:rPr>
        <w:t>с даты внесения записи в ЕГРЮЛ о ликвидации кредитной организации</w:t>
      </w:r>
      <w:r w:rsidR="00E516F5" w:rsidRPr="008C59CE">
        <w:rPr>
          <w:rFonts w:ascii="Times New Roman" w:eastAsia="Times New Roman" w:hAnsi="Times New Roman" w:cs="Times New Roman"/>
          <w:b w:val="0"/>
          <w:sz w:val="22"/>
          <w:szCs w:val="22"/>
        </w:rPr>
        <w:t>;</w:t>
      </w:r>
    </w:p>
    <w:p w:rsidR="00E516F5" w:rsidRPr="008C59CE" w:rsidRDefault="00E516F5" w:rsidP="008069A8">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прочего прекращения прав и обязательств по договору в соответствии с законодательством или договором.</w:t>
      </w:r>
    </w:p>
    <w:p w:rsidR="00CC26E5" w:rsidRDefault="00CC26E5" w:rsidP="00427861">
      <w:pPr>
        <w:pStyle w:val="ConsTitle"/>
        <w:widowControl/>
        <w:tabs>
          <w:tab w:val="left" w:pos="0"/>
        </w:tabs>
        <w:ind w:firstLine="284"/>
        <w:jc w:val="both"/>
        <w:rPr>
          <w:rFonts w:ascii="Times New Roman" w:hAnsi="Times New Roman" w:cs="Times New Roman"/>
          <w:sz w:val="22"/>
          <w:szCs w:val="22"/>
        </w:rPr>
      </w:pPr>
    </w:p>
    <w:p w:rsidR="00254B23" w:rsidRPr="008C59CE" w:rsidRDefault="00254B23" w:rsidP="00427861">
      <w:pPr>
        <w:pStyle w:val="ConsTitle"/>
        <w:widowControl/>
        <w:tabs>
          <w:tab w:val="left" w:pos="0"/>
        </w:tabs>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CC26E5" w:rsidRDefault="00CC26E5" w:rsidP="00CC26E5">
      <w:pPr>
        <w:autoSpaceDN w:val="0"/>
        <w:adjustRightInd w:val="0"/>
        <w:spacing w:line="360" w:lineRule="auto"/>
        <w:jc w:val="both"/>
        <w:rPr>
          <w:sz w:val="22"/>
          <w:szCs w:val="22"/>
        </w:rPr>
      </w:pPr>
    </w:p>
    <w:p w:rsidR="00CC26E5" w:rsidRPr="00CC26E5" w:rsidRDefault="00CC26E5" w:rsidP="00CC26E5">
      <w:pPr>
        <w:autoSpaceDN w:val="0"/>
        <w:adjustRightInd w:val="0"/>
        <w:spacing w:line="360" w:lineRule="auto"/>
        <w:jc w:val="both"/>
        <w:rPr>
          <w:sz w:val="22"/>
          <w:szCs w:val="22"/>
        </w:rPr>
      </w:pPr>
      <w:r w:rsidRPr="00CC26E5">
        <w:rPr>
          <w:sz w:val="22"/>
          <w:szCs w:val="22"/>
        </w:rPr>
        <w:t>Справедливая стоимость денежных средств во вкладах</w:t>
      </w:r>
      <w:r>
        <w:rPr>
          <w:sz w:val="22"/>
          <w:szCs w:val="22"/>
        </w:rPr>
        <w:t xml:space="preserve"> (депозитах)</w:t>
      </w:r>
      <w:r w:rsidRPr="00CC26E5">
        <w:rPr>
          <w:sz w:val="22"/>
          <w:szCs w:val="22"/>
        </w:rPr>
        <w:t>, в течение максимального срока, предусмотренного договором, определяется:</w:t>
      </w:r>
    </w:p>
    <w:p w:rsidR="00CC26E5" w:rsidRPr="00E503C9" w:rsidRDefault="00CC26E5" w:rsidP="00AD5C94">
      <w:pPr>
        <w:pStyle w:val="aff2"/>
        <w:numPr>
          <w:ilvl w:val="0"/>
          <w:numId w:val="19"/>
        </w:numPr>
        <w:autoSpaceDN w:val="0"/>
        <w:adjustRightInd w:val="0"/>
        <w:spacing w:line="360" w:lineRule="auto"/>
        <w:jc w:val="both"/>
        <w:rPr>
          <w:rFonts w:ascii="Times New Roman" w:hAnsi="Times New Roman"/>
        </w:rPr>
      </w:pPr>
      <w:r w:rsidRPr="00E503C9">
        <w:rPr>
          <w:rFonts w:ascii="Times New Roman" w:hAnsi="Times New Roman"/>
        </w:rPr>
        <w:t>в сумме остатка денежных средств во вкладе</w:t>
      </w:r>
      <w:r w:rsidR="00E503C9">
        <w:rPr>
          <w:rFonts w:ascii="Times New Roman" w:hAnsi="Times New Roman"/>
        </w:rPr>
        <w:t xml:space="preserve"> (депозите)</w:t>
      </w:r>
      <w:r w:rsidRPr="00E503C9">
        <w:rPr>
          <w:rFonts w:ascii="Times New Roman" w:hAnsi="Times New Roman"/>
        </w:rPr>
        <w:t xml:space="preserve">, увеличенной на сумму процентов, рассчитанных на дату определения СЧА по ставке, предусмотренной договором, если срок погашения вклада </w:t>
      </w:r>
      <w:r w:rsidR="00E503C9">
        <w:rPr>
          <w:rFonts w:ascii="Times New Roman" w:hAnsi="Times New Roman"/>
        </w:rPr>
        <w:t xml:space="preserve">(депозита) </w:t>
      </w:r>
      <w:r w:rsidRPr="00E503C9">
        <w:rPr>
          <w:rFonts w:ascii="Times New Roman" w:hAnsi="Times New Roman"/>
        </w:rPr>
        <w:t>«</w:t>
      </w:r>
      <w:r w:rsidRPr="00E503C9">
        <w:rPr>
          <w:rFonts w:ascii="Times New Roman" w:hAnsi="Times New Roman"/>
          <w:b/>
        </w:rPr>
        <w:t>до востребования</w:t>
      </w:r>
      <w:r w:rsidRPr="00E503C9">
        <w:rPr>
          <w:rFonts w:ascii="Times New Roman" w:hAnsi="Times New Roman"/>
        </w:rPr>
        <w:t>»;</w:t>
      </w:r>
    </w:p>
    <w:p w:rsidR="00CC26E5" w:rsidRPr="002B5D12" w:rsidRDefault="00CC26E5" w:rsidP="00AD5C94">
      <w:pPr>
        <w:pStyle w:val="aff2"/>
        <w:numPr>
          <w:ilvl w:val="0"/>
          <w:numId w:val="19"/>
        </w:numPr>
        <w:autoSpaceDN w:val="0"/>
        <w:adjustRightInd w:val="0"/>
        <w:spacing w:line="360" w:lineRule="auto"/>
        <w:jc w:val="both"/>
        <w:rPr>
          <w:rFonts w:ascii="Times New Roman" w:hAnsi="Times New Roman"/>
        </w:rPr>
      </w:pPr>
      <w:r w:rsidRPr="00E503C9">
        <w:rPr>
          <w:rFonts w:ascii="Times New Roman" w:hAnsi="Times New Roman"/>
        </w:rPr>
        <w:t>в сумме остатка денежных средств во вкладе</w:t>
      </w:r>
      <w:r w:rsidR="00B645C2">
        <w:rPr>
          <w:rFonts w:ascii="Times New Roman" w:hAnsi="Times New Roman"/>
        </w:rPr>
        <w:t xml:space="preserve"> (депозите)</w:t>
      </w:r>
      <w:r w:rsidRPr="00E503C9">
        <w:rPr>
          <w:rFonts w:ascii="Times New Roman" w:hAnsi="Times New Roman"/>
        </w:rPr>
        <w:t xml:space="preserve">, увеличенной на сумму процентов, </w:t>
      </w:r>
      <w:r w:rsidRPr="005053D3">
        <w:rPr>
          <w:rFonts w:ascii="Times New Roman" w:hAnsi="Times New Roman"/>
        </w:rPr>
        <w:t xml:space="preserve">рассчитанных на дату определения СЧА по ставке, предусмотренной договором для удержания денежных средств во вкладе </w:t>
      </w:r>
      <w:r w:rsidR="005053D3" w:rsidRPr="00562D3F">
        <w:rPr>
          <w:rFonts w:ascii="Times New Roman" w:hAnsi="Times New Roman"/>
        </w:rPr>
        <w:t xml:space="preserve">(депозите) </w:t>
      </w:r>
      <w:r w:rsidRPr="00562D3F">
        <w:rPr>
          <w:rFonts w:ascii="Times New Roman" w:hAnsi="Times New Roman"/>
        </w:rPr>
        <w:t xml:space="preserve">в течение максимального срока </w:t>
      </w:r>
      <w:r w:rsidRPr="00562D3F">
        <w:rPr>
          <w:rFonts w:ascii="Times New Roman" w:eastAsia="Times New Roman" w:hAnsi="Times New Roman"/>
        </w:rPr>
        <w:t>(включая депозиты, дата погашения к</w:t>
      </w:r>
      <w:r w:rsidRPr="00A83CE2">
        <w:rPr>
          <w:rFonts w:ascii="Times New Roman" w:eastAsia="Times New Roman" w:hAnsi="Times New Roman"/>
        </w:rPr>
        <w:t>оторых приходится на другой отчетный год)</w:t>
      </w:r>
      <w:r w:rsidRPr="00A83CE2">
        <w:rPr>
          <w:rFonts w:ascii="Times New Roman" w:hAnsi="Times New Roman"/>
        </w:rPr>
        <w:t xml:space="preserve">, предусмотренного договором, если </w:t>
      </w:r>
      <w:r w:rsidRPr="007632F5">
        <w:rPr>
          <w:rFonts w:ascii="Times New Roman" w:hAnsi="Times New Roman"/>
          <w:b/>
        </w:rPr>
        <w:t>срок погашения вклада не более 1 (</w:t>
      </w:r>
      <w:r w:rsidR="00077C45">
        <w:rPr>
          <w:rFonts w:ascii="Times New Roman" w:hAnsi="Times New Roman"/>
          <w:b/>
        </w:rPr>
        <w:t>Одного</w:t>
      </w:r>
      <w:r w:rsidRPr="007632F5">
        <w:rPr>
          <w:rFonts w:ascii="Times New Roman" w:hAnsi="Times New Roman"/>
          <w:b/>
        </w:rPr>
        <w:t>) года</w:t>
      </w:r>
      <w:r w:rsidR="005053D3" w:rsidRPr="005053D3">
        <w:rPr>
          <w:rFonts w:ascii="Times New Roman" w:hAnsi="Times New Roman"/>
        </w:rPr>
        <w:t xml:space="preserve">с даты его признания либо с даты изменения условий соответствующего договора вклада (депозитного договора) в части сокращения  срока полного возврата средств вклада (депозита) в случае такого изменения, </w:t>
      </w:r>
      <w:r w:rsidRPr="005053D3">
        <w:rPr>
          <w:rFonts w:ascii="Times New Roman" w:hAnsi="Times New Roman"/>
        </w:rPr>
        <w:t xml:space="preserve">и </w:t>
      </w:r>
      <w:r w:rsidRPr="00562D3F">
        <w:rPr>
          <w:rFonts w:ascii="Times New Roman" w:hAnsi="Times New Roman"/>
          <w:b/>
        </w:rPr>
        <w:t xml:space="preserve">ставка по договору </w:t>
      </w:r>
      <w:r w:rsidRPr="002B5D12">
        <w:rPr>
          <w:rFonts w:ascii="Times New Roman" w:hAnsi="Times New Roman"/>
          <w:b/>
        </w:rPr>
        <w:t>соответствует рыночной</w:t>
      </w:r>
      <w:r w:rsidRPr="002B5D12">
        <w:rPr>
          <w:rFonts w:ascii="Times New Roman" w:eastAsia="Times New Roman" w:hAnsi="Times New Roman"/>
        </w:rPr>
        <w:t xml:space="preserve"> на дату определения справедливой стоимости</w:t>
      </w:r>
      <w:r w:rsidRPr="002B5D12">
        <w:rPr>
          <w:rFonts w:ascii="Times New Roman" w:hAnsi="Times New Roman"/>
        </w:rPr>
        <w:t xml:space="preserve">. Ставка по договору соответствует рыночной, если она удовлетворяет требованиям для ставки дисконтирования, </w:t>
      </w:r>
      <w:r w:rsidR="00234B4D">
        <w:rPr>
          <w:rFonts w:ascii="Times New Roman" w:hAnsi="Times New Roman"/>
        </w:rPr>
        <w:t>указанным ниже</w:t>
      </w:r>
      <w:r w:rsidRPr="002B5D12">
        <w:rPr>
          <w:rFonts w:ascii="Times New Roman" w:hAnsi="Times New Roman"/>
        </w:rPr>
        <w:t xml:space="preserve">; </w:t>
      </w:r>
    </w:p>
    <w:p w:rsidR="00CC26E5" w:rsidRPr="002B5D12" w:rsidRDefault="00CC26E5" w:rsidP="00AD5C94">
      <w:pPr>
        <w:pStyle w:val="aff2"/>
        <w:numPr>
          <w:ilvl w:val="0"/>
          <w:numId w:val="19"/>
        </w:numPr>
        <w:autoSpaceDN w:val="0"/>
        <w:adjustRightInd w:val="0"/>
        <w:spacing w:line="360" w:lineRule="auto"/>
        <w:jc w:val="both"/>
        <w:rPr>
          <w:rFonts w:ascii="Times New Roman" w:hAnsi="Times New Roman"/>
        </w:rPr>
      </w:pPr>
      <w:r w:rsidRPr="002B5D12">
        <w:rPr>
          <w:rFonts w:ascii="Times New Roman" w:hAnsi="Times New Roman"/>
        </w:rPr>
        <w:t>в сумме определенной с использованием метода приведенной стоимости будущих денежных потоков н</w:t>
      </w:r>
      <w:r w:rsidR="00723895" w:rsidRPr="002B5D12">
        <w:rPr>
          <w:rFonts w:ascii="Times New Roman" w:hAnsi="Times New Roman"/>
        </w:rPr>
        <w:t>а весь срок вклада (Приложение 2</w:t>
      </w:r>
      <w:r w:rsidRPr="002B5D12">
        <w:rPr>
          <w:rFonts w:ascii="Times New Roman" w:hAnsi="Times New Roman"/>
        </w:rPr>
        <w:t xml:space="preserve">) </w:t>
      </w:r>
      <w:r w:rsidRPr="002B5D12">
        <w:rPr>
          <w:rFonts w:ascii="Times New Roman" w:hAnsi="Times New Roman"/>
          <w:b/>
        </w:rPr>
        <w:t>в иных случаях</w:t>
      </w:r>
      <w:r w:rsidRPr="002B5D12">
        <w:rPr>
          <w:rFonts w:ascii="Times New Roman" w:hAnsi="Times New Roman"/>
        </w:rPr>
        <w:t>.</w:t>
      </w:r>
    </w:p>
    <w:p w:rsidR="00310047" w:rsidRDefault="00310047" w:rsidP="0050441C">
      <w:pPr>
        <w:spacing w:line="360" w:lineRule="auto"/>
        <w:ind w:firstLine="284"/>
        <w:jc w:val="both"/>
        <w:rPr>
          <w:color w:val="000000" w:themeColor="text1"/>
          <w:sz w:val="22"/>
          <w:szCs w:val="22"/>
          <w:lang w:eastAsia="ru-RU"/>
        </w:rPr>
      </w:pPr>
      <w:r w:rsidRPr="00310047">
        <w:rPr>
          <w:sz w:val="22"/>
          <w:szCs w:val="22"/>
        </w:rPr>
        <w:t xml:space="preserve">В случаях внесения </w:t>
      </w:r>
      <w:r w:rsidR="00E32751" w:rsidRPr="00310047">
        <w:rPr>
          <w:sz w:val="22"/>
          <w:szCs w:val="22"/>
        </w:rPr>
        <w:t>изменени</w:t>
      </w:r>
      <w:r w:rsidRPr="00310047">
        <w:rPr>
          <w:sz w:val="22"/>
          <w:szCs w:val="22"/>
        </w:rPr>
        <w:t>й</w:t>
      </w:r>
      <w:r w:rsidRPr="00427C4C">
        <w:rPr>
          <w:sz w:val="22"/>
          <w:szCs w:val="22"/>
        </w:rPr>
        <w:t xml:space="preserve"> в</w:t>
      </w:r>
      <w:r w:rsidR="00E32751" w:rsidRPr="00427C4C">
        <w:rPr>
          <w:sz w:val="22"/>
          <w:szCs w:val="22"/>
        </w:rPr>
        <w:t xml:space="preserve"> услови</w:t>
      </w:r>
      <w:r w:rsidRPr="00BF594E">
        <w:rPr>
          <w:sz w:val="22"/>
          <w:szCs w:val="22"/>
        </w:rPr>
        <w:t>я</w:t>
      </w:r>
      <w:r w:rsidR="00E32751" w:rsidRPr="00112D73">
        <w:rPr>
          <w:sz w:val="22"/>
          <w:szCs w:val="22"/>
        </w:rPr>
        <w:t xml:space="preserve"> соответствующего договора в части изменения срока вклада (депозита)</w:t>
      </w:r>
      <w:r w:rsidR="00722BC3" w:rsidRPr="00562D3F">
        <w:rPr>
          <w:sz w:val="22"/>
          <w:szCs w:val="22"/>
        </w:rPr>
        <w:t>,</w:t>
      </w:r>
      <w:r w:rsidRPr="00562D3F">
        <w:rPr>
          <w:sz w:val="22"/>
          <w:szCs w:val="22"/>
        </w:rPr>
        <w:t xml:space="preserve">максимальный </w:t>
      </w:r>
      <w:r w:rsidR="00E32751" w:rsidRPr="00562D3F">
        <w:rPr>
          <w:sz w:val="22"/>
          <w:szCs w:val="22"/>
        </w:rPr>
        <w:t xml:space="preserve">срок </w:t>
      </w:r>
      <w:r w:rsidR="00722BC3" w:rsidRPr="00562D3F">
        <w:rPr>
          <w:sz w:val="22"/>
          <w:szCs w:val="22"/>
        </w:rPr>
        <w:t xml:space="preserve">вклада (депозита) </w:t>
      </w:r>
      <w:r w:rsidR="00E32751" w:rsidRPr="00562D3F">
        <w:rPr>
          <w:sz w:val="22"/>
          <w:szCs w:val="22"/>
        </w:rPr>
        <w:t xml:space="preserve">определяется </w:t>
      </w:r>
      <w:r w:rsidRPr="00310047">
        <w:rPr>
          <w:color w:val="000000" w:themeColor="text1"/>
          <w:sz w:val="22"/>
          <w:szCs w:val="22"/>
          <w:lang w:eastAsia="ru-RU"/>
        </w:rPr>
        <w:t>в соответствии с измененным сроком вклада, действующим на дату определения справедливой стоимости, накопление срока вклада не происходит</w:t>
      </w:r>
      <w:r>
        <w:rPr>
          <w:color w:val="000000" w:themeColor="text1"/>
          <w:sz w:val="22"/>
          <w:szCs w:val="22"/>
          <w:lang w:eastAsia="ru-RU"/>
        </w:rPr>
        <w:t>.</w:t>
      </w:r>
    </w:p>
    <w:p w:rsidR="00D60DEA" w:rsidRPr="002B5D12" w:rsidRDefault="00D60DEA" w:rsidP="00D60DEA">
      <w:pPr>
        <w:pStyle w:val="ConsTitle"/>
        <w:widowControl/>
        <w:tabs>
          <w:tab w:val="left" w:pos="0"/>
        </w:tabs>
        <w:spacing w:line="360" w:lineRule="auto"/>
        <w:ind w:firstLine="284"/>
        <w:jc w:val="both"/>
        <w:rPr>
          <w:rFonts w:ascii="Times New Roman" w:hAnsi="Times New Roman" w:cs="Times New Roman"/>
          <w:sz w:val="22"/>
          <w:szCs w:val="22"/>
        </w:rPr>
      </w:pPr>
      <w:r>
        <w:rPr>
          <w:rFonts w:ascii="Times New Roman" w:hAnsi="Times New Roman" w:cs="Times New Roman"/>
          <w:sz w:val="22"/>
          <w:szCs w:val="22"/>
        </w:rPr>
        <w:t>Порядок признания ставки по договору рыночной</w:t>
      </w:r>
    </w:p>
    <w:p w:rsidR="00D60DEA" w:rsidRPr="00697E22" w:rsidRDefault="00D60DEA" w:rsidP="00D60DEA">
      <w:pPr>
        <w:spacing w:line="360" w:lineRule="auto"/>
        <w:jc w:val="both"/>
        <w:rPr>
          <w:sz w:val="22"/>
          <w:szCs w:val="22"/>
        </w:rPr>
      </w:pPr>
      <w:r w:rsidRPr="00697E22">
        <w:rPr>
          <w:sz w:val="22"/>
          <w:szCs w:val="22"/>
        </w:rPr>
        <w:tab/>
        <w:t>На дату оценки производится проверка соответствия процентной ставки по депозиту, определенной в договоре банковского вклада, рыночным условиям.</w:t>
      </w:r>
    </w:p>
    <w:p w:rsidR="00D60DEA" w:rsidRPr="00697E22" w:rsidRDefault="00D60DEA" w:rsidP="00D60DEA">
      <w:pPr>
        <w:spacing w:line="360" w:lineRule="auto"/>
        <w:jc w:val="both"/>
        <w:rPr>
          <w:sz w:val="22"/>
          <w:szCs w:val="22"/>
        </w:rPr>
      </w:pPr>
      <w:r w:rsidRPr="00697E22">
        <w:rPr>
          <w:sz w:val="22"/>
          <w:szCs w:val="22"/>
        </w:rPr>
        <w:t>Процентная ставка по рублевому депозиту признается рыночной, если выполнено условие:</w:t>
      </w:r>
    </w:p>
    <w:p w:rsidR="00D60DEA" w:rsidRPr="00697E22" w:rsidRDefault="009744DE" w:rsidP="00D60DEA">
      <w:pPr>
        <w:spacing w:before="120" w:line="360" w:lineRule="auto"/>
        <w:ind w:firstLine="426"/>
        <w:jc w:val="center"/>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оц.ср.рын.</m:t>
            </m:r>
          </m:sub>
        </m:sSub>
        <m:r>
          <m:rPr>
            <m:sty m:val="p"/>
          </m:rPr>
          <w:rPr>
            <w:rFonts w:ascii="Cambria Math" w:hAnsi="Cambria Math"/>
            <w:sz w:val="22"/>
            <w:szCs w:val="22"/>
          </w:rPr>
          <m:t>*(1-KV)</m:t>
        </m:r>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деп</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оц. ср.рын.</m:t>
            </m:r>
          </m:sub>
        </m:sSub>
        <m:r>
          <m:rPr>
            <m:sty m:val="p"/>
          </m:rPr>
          <w:rPr>
            <w:rFonts w:ascii="Cambria Math" w:hAnsi="Cambria Math"/>
            <w:sz w:val="22"/>
            <w:szCs w:val="22"/>
          </w:rPr>
          <m:t>*(1+KV)</m:t>
        </m:r>
      </m:oMath>
      <w:r w:rsidR="00D60DEA" w:rsidRPr="00697E22">
        <w:rPr>
          <w:sz w:val="22"/>
          <w:szCs w:val="22"/>
        </w:rPr>
        <w:t>,</w:t>
      </w:r>
    </w:p>
    <w:p w:rsidR="00D60DEA" w:rsidRPr="00697E22" w:rsidRDefault="00D60DEA" w:rsidP="00D60DEA">
      <w:pPr>
        <w:spacing w:line="360" w:lineRule="auto"/>
        <w:jc w:val="both"/>
        <w:rPr>
          <w:sz w:val="22"/>
          <w:szCs w:val="22"/>
        </w:rPr>
      </w:pPr>
      <w:r w:rsidRPr="00697E22">
        <w:rPr>
          <w:sz w:val="22"/>
          <w:szCs w:val="22"/>
        </w:rPr>
        <w:t>где:</w:t>
      </w:r>
    </w:p>
    <w:p w:rsidR="00D60DEA" w:rsidRPr="00697E22" w:rsidRDefault="009744DE" w:rsidP="00D60DEA">
      <w:pPr>
        <w:spacing w:line="360" w:lineRule="auto"/>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деп</m:t>
            </m:r>
          </m:sub>
        </m:sSub>
      </m:oMath>
      <w:r w:rsidR="00D60DEA" w:rsidRPr="00697E22">
        <w:rPr>
          <w:sz w:val="22"/>
          <w:szCs w:val="22"/>
        </w:rPr>
        <w:t xml:space="preserve"> - ставка по депозиту в процентах;</w:t>
      </w:r>
    </w:p>
    <w:p w:rsidR="00D60DEA" w:rsidRPr="00697E22" w:rsidRDefault="00D60DEA" w:rsidP="00D60DEA">
      <w:pPr>
        <w:spacing w:line="360" w:lineRule="auto"/>
        <w:jc w:val="both"/>
        <w:rPr>
          <w:sz w:val="22"/>
          <w:szCs w:val="22"/>
        </w:rPr>
      </w:pPr>
      <w:r w:rsidRPr="00697E22">
        <w:rPr>
          <w:sz w:val="22"/>
          <w:szCs w:val="22"/>
        </w:rPr>
        <w:t>KV – коэффициент волатильности рыночной ставки на горизонте 12 месяцев, определяемый по формуле:</w:t>
      </w:r>
    </w:p>
    <w:p w:rsidR="00D60DEA" w:rsidRPr="00697E22" w:rsidRDefault="00D60DEA" w:rsidP="00D60DEA">
      <w:pPr>
        <w:spacing w:line="360" w:lineRule="auto"/>
        <w:jc w:val="both"/>
        <w:rPr>
          <w:sz w:val="22"/>
          <w:szCs w:val="22"/>
        </w:rPr>
      </w:pPr>
    </w:p>
    <w:p w:rsidR="00D60DEA" w:rsidRPr="00D60DEA" w:rsidRDefault="00D60DEA" w:rsidP="00D60DEA">
      <w:pPr>
        <w:spacing w:line="360" w:lineRule="auto"/>
        <w:ind w:firstLine="426"/>
        <w:jc w:val="center"/>
        <w:rPr>
          <w:sz w:val="22"/>
          <w:szCs w:val="22"/>
          <w:lang w:val="en-US"/>
        </w:rPr>
      </w:pPr>
      <w:r w:rsidRPr="00D60DEA">
        <w:rPr>
          <w:sz w:val="22"/>
          <w:szCs w:val="22"/>
          <w:lang w:val="en-US"/>
        </w:rPr>
        <w:t>KV=</w:t>
      </w:r>
      <m:oMath>
        <m:f>
          <m:fPr>
            <m:ctrlPr>
              <w:rPr>
                <w:rFonts w:ascii="Cambria Math" w:hAnsi="Cambria Math"/>
                <w:sz w:val="22"/>
                <w:szCs w:val="22"/>
              </w:rPr>
            </m:ctrlPr>
          </m:fPr>
          <m:num>
            <m:r>
              <m:rPr>
                <m:sty m:val="p"/>
              </m:rPr>
              <w:rPr>
                <w:rFonts w:ascii="Cambria Math" w:hAnsi="Cambria Math"/>
                <w:sz w:val="22"/>
                <w:szCs w:val="22"/>
                <w:lang w:val="en-US"/>
              </w:rPr>
              <m:t>max</m:t>
            </m:r>
            <m:sSub>
              <m:sSubPr>
                <m:ctrlPr>
                  <w:rPr>
                    <w:rFonts w:ascii="Cambria Math" w:hAnsi="Cambria Math"/>
                    <w:sz w:val="22"/>
                    <w:szCs w:val="22"/>
                  </w:rPr>
                </m:ctrlPr>
              </m:sSubPr>
              <m:e>
                <m:r>
                  <m:rPr>
                    <m:sty m:val="p"/>
                  </m:rPr>
                  <w:rPr>
                    <w:rFonts w:ascii="Cambria Math" w:hAnsi="Cambria Math"/>
                    <w:sz w:val="22"/>
                    <w:szCs w:val="22"/>
                    <w:lang w:val="en-US"/>
                  </w:rPr>
                  <m:t>r</m:t>
                </m:r>
              </m:e>
              <m:sub>
                <m:r>
                  <m:rPr>
                    <m:sty m:val="p"/>
                  </m:rPr>
                  <w:rPr>
                    <w:rFonts w:ascii="Cambria Math" w:hAnsi="Cambria Math"/>
                    <w:sz w:val="22"/>
                    <w:szCs w:val="22"/>
                  </w:rPr>
                  <m:t>ср</m:t>
                </m:r>
                <m:r>
                  <m:rPr>
                    <m:sty m:val="p"/>
                  </m:rPr>
                  <w:rPr>
                    <w:rFonts w:ascii="Cambria Math" w:hAnsi="Cambria Math"/>
                    <w:sz w:val="22"/>
                    <w:szCs w:val="22"/>
                    <w:lang w:val="en-US"/>
                  </w:rPr>
                  <m:t>.</m:t>
                </m:r>
                <m:r>
                  <m:rPr>
                    <m:sty m:val="p"/>
                  </m:rPr>
                  <w:rPr>
                    <w:rFonts w:ascii="Cambria Math" w:hAnsi="Cambria Math"/>
                    <w:sz w:val="22"/>
                    <w:szCs w:val="22"/>
                  </w:rPr>
                  <m:t>рын</m:t>
                </m:r>
                <m:r>
                  <m:rPr>
                    <m:sty m:val="p"/>
                  </m:rPr>
                  <w:rPr>
                    <w:rFonts w:ascii="Cambria Math" w:hAnsi="Cambria Math"/>
                    <w:sz w:val="22"/>
                    <w:szCs w:val="22"/>
                    <w:lang w:val="en-US"/>
                  </w:rPr>
                  <m:t>.</m:t>
                </m:r>
              </m:sub>
            </m:sSub>
            <m:r>
              <m:rPr>
                <m:sty m:val="p"/>
              </m:rPr>
              <w:rPr>
                <w:rFonts w:ascii="Cambria Math" w:hAnsi="Cambria Math"/>
                <w:sz w:val="22"/>
                <w:szCs w:val="22"/>
                <w:lang w:val="en-US"/>
              </w:rPr>
              <m:t>-</m:t>
            </m:r>
            <m:sSub>
              <m:sSubPr>
                <m:ctrlPr>
                  <w:rPr>
                    <w:rFonts w:ascii="Cambria Math" w:hAnsi="Cambria Math"/>
                    <w:sz w:val="22"/>
                    <w:szCs w:val="22"/>
                  </w:rPr>
                </m:ctrlPr>
              </m:sSubPr>
              <m:e>
                <m:r>
                  <m:rPr>
                    <m:sty m:val="p"/>
                  </m:rPr>
                  <w:rPr>
                    <w:rFonts w:ascii="Cambria Math" w:hAnsi="Cambria Math"/>
                    <w:sz w:val="22"/>
                    <w:szCs w:val="22"/>
                    <w:lang w:val="en-US"/>
                  </w:rPr>
                  <m:t>minr</m:t>
                </m:r>
              </m:e>
              <m:sub>
                <m:r>
                  <m:rPr>
                    <m:sty m:val="p"/>
                  </m:rPr>
                  <w:rPr>
                    <w:rFonts w:ascii="Cambria Math" w:hAnsi="Cambria Math"/>
                    <w:sz w:val="22"/>
                    <w:szCs w:val="22"/>
                  </w:rPr>
                  <m:t>ср</m:t>
                </m:r>
                <m:r>
                  <m:rPr>
                    <m:sty m:val="p"/>
                  </m:rPr>
                  <w:rPr>
                    <w:rFonts w:ascii="Cambria Math" w:hAnsi="Cambria Math"/>
                    <w:sz w:val="22"/>
                    <w:szCs w:val="22"/>
                    <w:lang w:val="en-US"/>
                  </w:rPr>
                  <m:t>.</m:t>
                </m:r>
                <m:r>
                  <m:rPr>
                    <m:sty m:val="p"/>
                  </m:rPr>
                  <w:rPr>
                    <w:rFonts w:ascii="Cambria Math" w:hAnsi="Cambria Math"/>
                    <w:sz w:val="22"/>
                    <w:szCs w:val="22"/>
                  </w:rPr>
                  <m:t>рын</m:t>
                </m:r>
                <m:r>
                  <m:rPr>
                    <m:sty m:val="p"/>
                  </m:rPr>
                  <w:rPr>
                    <w:rFonts w:ascii="Cambria Math" w:hAnsi="Cambria Math"/>
                    <w:sz w:val="22"/>
                    <w:szCs w:val="22"/>
                    <w:lang w:val="en-US"/>
                  </w:rPr>
                  <m:t>.</m:t>
                </m:r>
              </m:sub>
            </m:sSub>
          </m:num>
          <m:den>
            <m:sSub>
              <m:sSubPr>
                <m:ctrlPr>
                  <w:rPr>
                    <w:rFonts w:ascii="Cambria Math" w:hAnsi="Cambria Math"/>
                    <w:sz w:val="22"/>
                    <w:szCs w:val="22"/>
                  </w:rPr>
                </m:ctrlPr>
              </m:sSubPr>
              <m:e>
                <m:r>
                  <m:rPr>
                    <m:sty m:val="p"/>
                  </m:rPr>
                  <w:rPr>
                    <w:rFonts w:ascii="Cambria Math" w:hAnsi="Cambria Math"/>
                    <w:sz w:val="22"/>
                    <w:szCs w:val="22"/>
                    <w:lang w:val="en-US"/>
                  </w:rPr>
                  <m:t>minr</m:t>
                </m:r>
              </m:e>
              <m:sub>
                <m:r>
                  <m:rPr>
                    <m:sty m:val="p"/>
                  </m:rPr>
                  <w:rPr>
                    <w:rFonts w:ascii="Cambria Math" w:hAnsi="Cambria Math"/>
                    <w:sz w:val="22"/>
                    <w:szCs w:val="22"/>
                  </w:rPr>
                  <m:t>ср</m:t>
                </m:r>
                <m:r>
                  <m:rPr>
                    <m:sty m:val="p"/>
                  </m:rPr>
                  <w:rPr>
                    <w:rFonts w:ascii="Cambria Math" w:hAnsi="Cambria Math"/>
                    <w:sz w:val="22"/>
                    <w:szCs w:val="22"/>
                    <w:lang w:val="en-US"/>
                  </w:rPr>
                  <m:t>.</m:t>
                </m:r>
                <m:r>
                  <m:rPr>
                    <m:sty m:val="p"/>
                  </m:rPr>
                  <w:rPr>
                    <w:rFonts w:ascii="Cambria Math" w:hAnsi="Cambria Math"/>
                    <w:sz w:val="22"/>
                    <w:szCs w:val="22"/>
                  </w:rPr>
                  <m:t>рын</m:t>
                </m:r>
                <m:r>
                  <m:rPr>
                    <m:sty m:val="p"/>
                  </m:rPr>
                  <w:rPr>
                    <w:rFonts w:ascii="Cambria Math" w:hAnsi="Cambria Math"/>
                    <w:sz w:val="22"/>
                    <w:szCs w:val="22"/>
                    <w:lang w:val="en-US"/>
                  </w:rPr>
                  <m:t>.</m:t>
                </m:r>
              </m:sub>
            </m:sSub>
          </m:den>
        </m:f>
      </m:oMath>
      <w:r w:rsidRPr="00D60DEA">
        <w:rPr>
          <w:sz w:val="22"/>
          <w:szCs w:val="22"/>
          <w:lang w:val="en-US"/>
        </w:rPr>
        <w:t xml:space="preserve"> ,</w:t>
      </w:r>
    </w:p>
    <w:p w:rsidR="00D60DEA" w:rsidRPr="00697E22" w:rsidRDefault="00D60DEA" w:rsidP="00D60DEA">
      <w:pPr>
        <w:spacing w:line="360" w:lineRule="auto"/>
        <w:jc w:val="both"/>
        <w:rPr>
          <w:sz w:val="22"/>
          <w:szCs w:val="22"/>
        </w:rPr>
      </w:pPr>
      <w:r w:rsidRPr="00697E22">
        <w:rPr>
          <w:sz w:val="22"/>
          <w:szCs w:val="22"/>
        </w:rPr>
        <w:t>где:</w:t>
      </w:r>
    </w:p>
    <w:p w:rsidR="00D60DEA" w:rsidRPr="00697E22" w:rsidRDefault="00D60DEA" w:rsidP="00D60DEA">
      <w:pPr>
        <w:spacing w:line="360" w:lineRule="auto"/>
        <w:jc w:val="both"/>
        <w:rPr>
          <w:sz w:val="22"/>
          <w:szCs w:val="22"/>
        </w:rPr>
      </w:pPr>
      <m:oMath>
        <m:r>
          <m:rPr>
            <m:sty m:val="p"/>
          </m:rPr>
          <w:rPr>
            <w:rFonts w:ascii="Cambria Math" w:hAnsi="Cambria Math"/>
            <w:sz w:val="22"/>
            <w:szCs w:val="22"/>
          </w:rPr>
          <m:t>max</m:t>
        </m:r>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ср.рын.</m:t>
            </m:r>
          </m:sub>
        </m:sSub>
      </m:oMath>
      <w:r w:rsidRPr="00697E22">
        <w:rPr>
          <w:sz w:val="22"/>
          <w:szCs w:val="22"/>
        </w:rPr>
        <w:t xml:space="preserve"> – максимальная средневзвешенная процентная ставка по привлеченным кредитными организациями вкладам (депозитам) нефинансовых организаций в рублях с сопоставимым сроком, </w:t>
      </w:r>
      <w:r w:rsidRPr="00697E22">
        <w:rPr>
          <w:sz w:val="22"/>
          <w:szCs w:val="22"/>
        </w:rPr>
        <w:lastRenderedPageBreak/>
        <w:t>публикуемая на официальном сайте ЦБ РФ, на горизонте 12 месяцев, начиная от последней раскрытой на сайте Банка России ставки;</w:t>
      </w:r>
    </w:p>
    <w:p w:rsidR="00D60DEA" w:rsidRPr="00697E22" w:rsidRDefault="009744DE" w:rsidP="00D60DEA">
      <w:pPr>
        <w:spacing w:line="360" w:lineRule="auto"/>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minr</m:t>
            </m:r>
          </m:e>
          <m:sub>
            <m:r>
              <m:rPr>
                <m:sty m:val="p"/>
              </m:rPr>
              <w:rPr>
                <w:rFonts w:ascii="Cambria Math" w:hAnsi="Cambria Math"/>
                <w:sz w:val="22"/>
                <w:szCs w:val="22"/>
              </w:rPr>
              <m:t>ср.рын.</m:t>
            </m:r>
          </m:sub>
        </m:sSub>
      </m:oMath>
      <w:r w:rsidR="00D60DEA" w:rsidRPr="00697E22">
        <w:rPr>
          <w:sz w:val="22"/>
          <w:szCs w:val="22"/>
        </w:rPr>
        <w:t xml:space="preserve"> – минимальная средневзвешенная процентная ставка по привлеченным кредитными организациями вкладам (депозитам) нефинансовых организаций в рублях с сопоставимым сроком, публикуемая на официальном сайте ЦБ РФ, на горизонте 12 месяцев, начиная от последней раскрытой на сайте Банка России ставки;</w:t>
      </w:r>
    </w:p>
    <w:p w:rsidR="00D60DEA" w:rsidRPr="00697E22" w:rsidRDefault="009744DE" w:rsidP="00D60DEA">
      <w:pPr>
        <w:spacing w:line="360" w:lineRule="auto"/>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оц.ср.рын.</m:t>
            </m:r>
          </m:sub>
        </m:sSub>
      </m:oMath>
      <w:r w:rsidR="00D60DEA" w:rsidRPr="00697E22">
        <w:rPr>
          <w:sz w:val="22"/>
          <w:szCs w:val="22"/>
        </w:rPr>
        <w:t xml:space="preserve"> – оценка средневзвешенной рыночной процентной ставки, определенная по формуле:</w:t>
      </w:r>
    </w:p>
    <w:p w:rsidR="00D60DEA" w:rsidRPr="00697E22" w:rsidRDefault="009744DE" w:rsidP="00D60DEA">
      <w:pPr>
        <w:keepNext/>
        <w:keepLines/>
        <w:tabs>
          <w:tab w:val="left" w:pos="1134"/>
          <w:tab w:val="left" w:pos="1701"/>
        </w:tabs>
        <w:spacing w:line="360" w:lineRule="auto"/>
        <w:ind w:firstLine="709"/>
        <w:jc w:val="center"/>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оц.ср.рын.</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ср.рын.</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(КС</m:t>
            </m:r>
          </m:e>
          <m:sub>
            <m:r>
              <m:rPr>
                <m:sty m:val="p"/>
              </m:rPr>
              <w:rPr>
                <w:rFonts w:ascii="Cambria Math" w:hAnsi="Cambria Math"/>
                <w:sz w:val="22"/>
                <w:szCs w:val="22"/>
              </w:rPr>
              <m:t>д.о.</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КС</m:t>
            </m:r>
          </m:e>
          <m:sub>
            <m:r>
              <m:rPr>
                <m:sty m:val="p"/>
              </m:rPr>
              <w:rPr>
                <w:rFonts w:ascii="Cambria Math" w:hAnsi="Cambria Math"/>
                <w:sz w:val="22"/>
                <w:szCs w:val="22"/>
              </w:rPr>
              <m:t>ср.</m:t>
            </m:r>
          </m:sub>
        </m:sSub>
        <m:r>
          <m:rPr>
            <m:sty m:val="p"/>
          </m:rPr>
          <w:rPr>
            <w:rFonts w:ascii="Cambria Math" w:hAnsi="Cambria Math"/>
            <w:sz w:val="22"/>
            <w:szCs w:val="22"/>
          </w:rPr>
          <m:t>)</m:t>
        </m:r>
      </m:oMath>
      <w:r w:rsidR="00D60DEA" w:rsidRPr="00697E22">
        <w:rPr>
          <w:sz w:val="22"/>
          <w:szCs w:val="22"/>
        </w:rPr>
        <w:t>,</w:t>
      </w:r>
    </w:p>
    <w:p w:rsidR="00D60DEA" w:rsidRPr="00697E22" w:rsidRDefault="00D60DEA" w:rsidP="00D60DEA">
      <w:pPr>
        <w:spacing w:line="360" w:lineRule="auto"/>
        <w:jc w:val="both"/>
        <w:rPr>
          <w:sz w:val="22"/>
          <w:szCs w:val="22"/>
        </w:rPr>
      </w:pPr>
      <w:r w:rsidRPr="00697E22">
        <w:rPr>
          <w:sz w:val="22"/>
          <w:szCs w:val="22"/>
        </w:rPr>
        <w:t>где:</w:t>
      </w:r>
    </w:p>
    <w:p w:rsidR="00D60DEA" w:rsidRPr="00697E22" w:rsidRDefault="009744DE" w:rsidP="00D60DEA">
      <w:pPr>
        <w:spacing w:line="360" w:lineRule="auto"/>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ср.рын.</m:t>
            </m:r>
          </m:sub>
        </m:sSub>
      </m:oMath>
      <w:r w:rsidR="00D60DEA" w:rsidRPr="00697E22">
        <w:rPr>
          <w:sz w:val="22"/>
          <w:szCs w:val="22"/>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(развернутая шкала),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rsidR="00D60DEA" w:rsidRPr="00697E22" w:rsidRDefault="009744DE" w:rsidP="00D60DEA">
      <w:pPr>
        <w:spacing w:line="360" w:lineRule="auto"/>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КС</m:t>
            </m:r>
          </m:e>
          <m:sub>
            <m:r>
              <m:rPr>
                <m:sty m:val="p"/>
              </m:rPr>
              <w:rPr>
                <w:rFonts w:ascii="Cambria Math" w:hAnsi="Cambria Math"/>
                <w:sz w:val="22"/>
                <w:szCs w:val="22"/>
              </w:rPr>
              <m:t>д.о.</m:t>
            </m:r>
          </m:sub>
        </m:sSub>
      </m:oMath>
      <w:r w:rsidR="00D60DEA" w:rsidRPr="00697E22">
        <w:rPr>
          <w:sz w:val="22"/>
          <w:szCs w:val="22"/>
        </w:rPr>
        <w:t xml:space="preserve"> – ключевая ставка ЦБ РФ, установленная на дату оценки;</w:t>
      </w:r>
    </w:p>
    <w:p w:rsidR="00D60DEA" w:rsidRPr="00697E22" w:rsidRDefault="009744DE" w:rsidP="00D60DEA">
      <w:pPr>
        <w:spacing w:line="360" w:lineRule="auto"/>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КС</m:t>
            </m:r>
          </m:e>
          <m:sub>
            <m:r>
              <m:rPr>
                <m:sty m:val="p"/>
              </m:rPr>
              <w:rPr>
                <w:rFonts w:ascii="Cambria Math" w:hAnsi="Cambria Math"/>
                <w:sz w:val="22"/>
                <w:szCs w:val="22"/>
              </w:rPr>
              <m:t>ср.</m:t>
            </m:r>
          </m:sub>
        </m:sSub>
      </m:oMath>
      <w:r w:rsidR="00D60DEA" w:rsidRPr="00697E22">
        <w:rPr>
          <w:sz w:val="22"/>
          <w:szCs w:val="22"/>
        </w:rPr>
        <w:t xml:space="preserve">  – средняя ключевая ставка ЦБ РФ за календарный месяц, за который определена ставка </w:t>
      </w: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ср.рын.</m:t>
            </m:r>
          </m:sub>
        </m:sSub>
      </m:oMath>
      <w:r w:rsidR="00D60DEA" w:rsidRPr="00697E22">
        <w:rPr>
          <w:sz w:val="22"/>
          <w:szCs w:val="22"/>
        </w:rPr>
        <w:t>.</w:t>
      </w:r>
    </w:p>
    <w:p w:rsidR="00D60DEA" w:rsidRPr="00697E22" w:rsidRDefault="00D60DEA" w:rsidP="00D60DEA">
      <w:pPr>
        <w:spacing w:line="360" w:lineRule="auto"/>
        <w:jc w:val="both"/>
        <w:rPr>
          <w:sz w:val="22"/>
          <w:szCs w:val="22"/>
        </w:rPr>
      </w:pPr>
      <w:r w:rsidRPr="00697E22">
        <w:rPr>
          <w:sz w:val="22"/>
          <w:szCs w:val="22"/>
        </w:rPr>
        <w:t>Средняя за календарный месяц ключевая ставка ЦБ РФ рассчитывается по формуле:</w:t>
      </w:r>
    </w:p>
    <w:p w:rsidR="00D60DEA" w:rsidRPr="00697E22" w:rsidRDefault="00D60DEA" w:rsidP="00D60DEA">
      <w:pPr>
        <w:spacing w:line="360" w:lineRule="auto"/>
        <w:rPr>
          <w:sz w:val="22"/>
          <w:szCs w:val="22"/>
        </w:rPr>
      </w:pPr>
    </w:p>
    <w:p w:rsidR="00D60DEA" w:rsidRPr="008A13EE" w:rsidRDefault="009744DE" w:rsidP="00D60DEA">
      <w:pPr>
        <w:keepNext/>
        <w:keepLines/>
        <w:tabs>
          <w:tab w:val="left" w:pos="1134"/>
          <w:tab w:val="left" w:pos="1701"/>
        </w:tabs>
        <w:spacing w:line="360" w:lineRule="auto"/>
        <w:ind w:firstLine="709"/>
        <w:rPr>
          <w:sz w:val="22"/>
          <w:szCs w:val="22"/>
        </w:rPr>
      </w:pPr>
      <m:oMathPara>
        <m:oMath>
          <m:sSub>
            <m:sSubPr>
              <m:ctrlPr>
                <w:rPr>
                  <w:rFonts w:ascii="Cambria Math" w:hAnsi="Cambria Math"/>
                  <w:sz w:val="22"/>
                  <w:szCs w:val="22"/>
                </w:rPr>
              </m:ctrlPr>
            </m:sSubPr>
            <m:e>
              <m:r>
                <m:rPr>
                  <m:sty m:val="p"/>
                </m:rPr>
                <w:rPr>
                  <w:rFonts w:ascii="Cambria Math" w:hAnsi="Cambria Math"/>
                  <w:sz w:val="22"/>
                  <w:szCs w:val="22"/>
                </w:rPr>
                <m:t>КС</m:t>
              </m:r>
            </m:e>
            <m:sub>
              <m:r>
                <m:rPr>
                  <m:sty m:val="p"/>
                </m:rPr>
                <w:rPr>
                  <w:rFonts w:ascii="Cambria Math" w:hAnsi="Cambria Math"/>
                  <w:sz w:val="22"/>
                  <w:szCs w:val="22"/>
                </w:rPr>
                <m:t>ср.</m:t>
              </m:r>
            </m:sub>
          </m:sSub>
          <m:r>
            <m:rPr>
              <m:sty m:val="p"/>
            </m:rPr>
            <w:rPr>
              <w:rFonts w:ascii="Cambria Math" w:hAnsi="Cambria Math"/>
              <w:sz w:val="22"/>
              <w:szCs w:val="22"/>
            </w:rPr>
            <m:t>=</m:t>
          </m:r>
          <m:f>
            <m:fPr>
              <m:ctrlPr>
                <w:rPr>
                  <w:rFonts w:ascii="Cambria Math" w:hAnsi="Cambria Math"/>
                  <w:sz w:val="22"/>
                  <w:szCs w:val="22"/>
                </w:rPr>
              </m:ctrlPr>
            </m:fPr>
            <m:num>
              <m:nary>
                <m:naryPr>
                  <m:chr m:val="∑"/>
                  <m:limLoc m:val="undOvr"/>
                  <m:supHide m:val="on"/>
                  <m:ctrlPr>
                    <w:rPr>
                      <w:rFonts w:ascii="Cambria Math" w:hAnsi="Cambria Math"/>
                      <w:sz w:val="22"/>
                      <w:szCs w:val="22"/>
                    </w:rPr>
                  </m:ctrlPr>
                </m:naryPr>
                <m:sub>
                  <m:r>
                    <w:rPr>
                      <w:rFonts w:ascii="Cambria Math" w:hAnsi="Cambria Math"/>
                      <w:sz w:val="22"/>
                      <w:szCs w:val="22"/>
                    </w:rPr>
                    <m:t>i</m:t>
                  </m:r>
                </m:sub>
                <m:sup/>
                <m:e>
                  <m:sSub>
                    <m:sSubPr>
                      <m:ctrlPr>
                        <w:rPr>
                          <w:rFonts w:ascii="Cambria Math" w:hAnsi="Cambria Math"/>
                          <w:sz w:val="22"/>
                          <w:szCs w:val="22"/>
                        </w:rPr>
                      </m:ctrlPr>
                    </m:sSubPr>
                    <m:e>
                      <m:r>
                        <m:rPr>
                          <m:sty m:val="p"/>
                        </m:rPr>
                        <w:rPr>
                          <w:rFonts w:ascii="Cambria Math" w:hAnsi="Cambria Math"/>
                          <w:sz w:val="22"/>
                          <w:szCs w:val="22"/>
                        </w:rPr>
                        <m:t>КС</m:t>
                      </m:r>
                    </m:e>
                    <m:sub>
                      <m: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T</m:t>
                      </m:r>
                    </m:e>
                    <m:sub>
                      <m:r>
                        <w:rPr>
                          <w:rFonts w:ascii="Cambria Math" w:hAnsi="Cambria Math"/>
                          <w:sz w:val="22"/>
                          <w:szCs w:val="22"/>
                        </w:rPr>
                        <m:t>i</m:t>
                      </m:r>
                    </m:sub>
                  </m:sSub>
                </m:e>
              </m:nary>
            </m:num>
            <m:den>
              <m:r>
                <w:rPr>
                  <w:rFonts w:ascii="Cambria Math" w:hAnsi="Cambria Math"/>
                  <w:sz w:val="22"/>
                  <w:szCs w:val="22"/>
                </w:rPr>
                <m:t>T</m:t>
              </m:r>
            </m:den>
          </m:f>
          <m:r>
            <m:rPr>
              <m:sty m:val="p"/>
            </m:rPr>
            <w:rPr>
              <w:rFonts w:ascii="Cambria Math" w:hAnsi="Cambria Math"/>
              <w:sz w:val="22"/>
              <w:szCs w:val="22"/>
            </w:rPr>
            <m:t>,</m:t>
          </m:r>
        </m:oMath>
      </m:oMathPara>
    </w:p>
    <w:p w:rsidR="00D60DEA" w:rsidRPr="00697E22" w:rsidRDefault="00D60DEA" w:rsidP="00D60DEA">
      <w:pPr>
        <w:spacing w:line="360" w:lineRule="auto"/>
        <w:jc w:val="both"/>
        <w:rPr>
          <w:sz w:val="22"/>
          <w:szCs w:val="22"/>
        </w:rPr>
      </w:pPr>
      <w:r w:rsidRPr="00697E22">
        <w:rPr>
          <w:sz w:val="22"/>
          <w:szCs w:val="22"/>
        </w:rPr>
        <w:t>где:</w:t>
      </w:r>
    </w:p>
    <w:p w:rsidR="00D60DEA" w:rsidRPr="00697E22" w:rsidRDefault="00D60DEA" w:rsidP="00D60DEA">
      <w:pPr>
        <w:spacing w:line="360" w:lineRule="auto"/>
        <w:jc w:val="both"/>
        <w:rPr>
          <w:sz w:val="22"/>
          <w:szCs w:val="22"/>
        </w:rPr>
      </w:pPr>
      <m:oMath>
        <m:r>
          <m:rPr>
            <m:sty m:val="p"/>
          </m:rPr>
          <w:rPr>
            <w:rFonts w:ascii="Cambria Math" w:hAnsi="Cambria Math"/>
            <w:sz w:val="22"/>
            <w:szCs w:val="22"/>
          </w:rPr>
          <m:t>T</m:t>
        </m:r>
      </m:oMath>
      <w:r w:rsidRPr="00697E22">
        <w:rPr>
          <w:sz w:val="22"/>
          <w:szCs w:val="22"/>
        </w:rPr>
        <w:t xml:space="preserve"> – количество дней в календарном месяце, за который рассчитывается процентная ставка;</w:t>
      </w:r>
    </w:p>
    <w:p w:rsidR="00D60DEA" w:rsidRPr="00697E22" w:rsidRDefault="009744DE" w:rsidP="00D60DEA">
      <w:pPr>
        <w:spacing w:line="360" w:lineRule="auto"/>
        <w:jc w:val="both"/>
        <w:rPr>
          <w:sz w:val="22"/>
          <w:szCs w:val="22"/>
        </w:rPr>
      </w:pPr>
      <m:oMath>
        <m:sSub>
          <m:sSubPr>
            <m:ctrlPr>
              <w:rPr>
                <w:rFonts w:ascii="Cambria Math" w:hAnsi="Cambria Math"/>
                <w:sz w:val="22"/>
                <w:szCs w:val="22"/>
              </w:rPr>
            </m:ctrlPr>
          </m:sSubPr>
          <m:e>
            <m:r>
              <m:rPr>
                <m:sty m:val="p"/>
              </m:rPr>
              <w:rPr>
                <w:rFonts w:ascii="Cambria Math" w:hAnsi="Cambria Math" w:hint="eastAsia"/>
                <w:sz w:val="22"/>
                <w:szCs w:val="22"/>
              </w:rPr>
              <m:t>КС</m:t>
            </m:r>
          </m:e>
          <m:sub>
            <m:r>
              <m:rPr>
                <m:sty m:val="p"/>
              </m:rPr>
              <w:rPr>
                <w:rFonts w:ascii="Cambria Math" w:hAnsi="Cambria Math"/>
                <w:sz w:val="22"/>
                <w:szCs w:val="22"/>
              </w:rPr>
              <m:t>i</m:t>
            </m:r>
          </m:sub>
        </m:sSub>
      </m:oMath>
      <w:r w:rsidR="00D60DEA" w:rsidRPr="00697E22">
        <w:rPr>
          <w:sz w:val="22"/>
          <w:szCs w:val="22"/>
        </w:rPr>
        <w:t xml:space="preserve"> – ключевая ставка ЦБ РФ, действовавшая в i-ом периоде календарного месяца,</w:t>
      </w:r>
    </w:p>
    <w:p w:rsidR="00D60DEA" w:rsidRPr="00697E22" w:rsidRDefault="009744DE" w:rsidP="00D60DEA">
      <w:pPr>
        <w:spacing w:line="360" w:lineRule="auto"/>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T</m:t>
            </m:r>
          </m:e>
          <m:sub>
            <m:r>
              <m:rPr>
                <m:sty m:val="p"/>
              </m:rPr>
              <w:rPr>
                <w:rFonts w:ascii="Cambria Math" w:hAnsi="Cambria Math"/>
                <w:sz w:val="22"/>
                <w:szCs w:val="22"/>
              </w:rPr>
              <m:t>i</m:t>
            </m:r>
          </m:sub>
        </m:sSub>
      </m:oMath>
      <w:r w:rsidR="00D60DEA" w:rsidRPr="00697E22">
        <w:rPr>
          <w:sz w:val="22"/>
          <w:szCs w:val="22"/>
        </w:rPr>
        <w:t xml:space="preserve">  – количество дней календарного месяца, в течение которых действовала процентная ставка </w:t>
      </w:r>
      <m:oMath>
        <m:sSub>
          <m:sSubPr>
            <m:ctrlPr>
              <w:rPr>
                <w:rFonts w:ascii="Cambria Math" w:hAnsi="Cambria Math"/>
                <w:sz w:val="22"/>
                <w:szCs w:val="22"/>
              </w:rPr>
            </m:ctrlPr>
          </m:sSubPr>
          <m:e>
            <m:r>
              <m:rPr>
                <m:sty m:val="p"/>
              </m:rPr>
              <w:rPr>
                <w:rFonts w:ascii="Cambria Math" w:hAnsi="Cambria Math" w:hint="eastAsia"/>
                <w:sz w:val="22"/>
                <w:szCs w:val="22"/>
              </w:rPr>
              <m:t>КС</m:t>
            </m:r>
          </m:e>
          <m:sub>
            <m:r>
              <m:rPr>
                <m:sty m:val="p"/>
              </m:rPr>
              <w:rPr>
                <w:rFonts w:ascii="Cambria Math" w:hAnsi="Cambria Math"/>
                <w:sz w:val="22"/>
                <w:szCs w:val="22"/>
              </w:rPr>
              <m:t>i</m:t>
            </m:r>
          </m:sub>
        </m:sSub>
      </m:oMath>
      <w:r w:rsidR="00D60DEA" w:rsidRPr="00697E22">
        <w:rPr>
          <w:sz w:val="22"/>
          <w:szCs w:val="22"/>
        </w:rPr>
        <w:t>.</w:t>
      </w:r>
    </w:p>
    <w:p w:rsidR="00D60DEA" w:rsidRPr="00697E22" w:rsidRDefault="00D60DEA" w:rsidP="00D60DEA">
      <w:pPr>
        <w:spacing w:line="360" w:lineRule="auto"/>
        <w:jc w:val="both"/>
        <w:rPr>
          <w:sz w:val="22"/>
          <w:szCs w:val="22"/>
        </w:rPr>
      </w:pPr>
      <w:r w:rsidRPr="00697E22">
        <w:rPr>
          <w:sz w:val="22"/>
          <w:szCs w:val="22"/>
        </w:rPr>
        <w:t>В том случае, если процентная ставка по рублевому депозиту признается рыночной, в качестве выбранной рыночной ставки признается ставка по депозитному договору.</w:t>
      </w:r>
    </w:p>
    <w:p w:rsidR="009B2F3C" w:rsidRPr="00F96F46" w:rsidRDefault="009B2F3C" w:rsidP="009B2F3C">
      <w:pPr>
        <w:spacing w:before="120" w:line="360" w:lineRule="auto"/>
        <w:ind w:firstLine="425"/>
        <w:jc w:val="both"/>
        <w:rPr>
          <w:sz w:val="22"/>
          <w:szCs w:val="22"/>
        </w:rPr>
      </w:pPr>
      <w:r w:rsidRPr="00F96F46">
        <w:rPr>
          <w:sz w:val="22"/>
          <w:szCs w:val="22"/>
        </w:rPr>
        <w:t>В том случае, если процентная ставка по рублевому депозиту не признается рыночной, в качестве рыночной признается ставка</w:t>
      </w: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оц.ср.рын.</m:t>
            </m:r>
          </m:sub>
        </m:sSub>
      </m:oMath>
      <w:r w:rsidRPr="00F96F46">
        <w:rPr>
          <w:sz w:val="22"/>
          <w:szCs w:val="22"/>
        </w:rPr>
        <w:t>.</w:t>
      </w:r>
    </w:p>
    <w:p w:rsidR="009B2F3C" w:rsidRPr="00F96F46" w:rsidRDefault="009B2F3C" w:rsidP="009B2F3C">
      <w:pPr>
        <w:spacing w:before="120" w:line="360" w:lineRule="auto"/>
        <w:ind w:firstLine="425"/>
        <w:jc w:val="both"/>
        <w:rPr>
          <w:sz w:val="22"/>
          <w:szCs w:val="22"/>
        </w:rPr>
      </w:pPr>
      <w:r w:rsidRPr="00F96F46">
        <w:rPr>
          <w:sz w:val="22"/>
          <w:szCs w:val="22"/>
        </w:rPr>
        <w:t>Процентная ставка по депозиту в долларах США или Евро признается рыночной, если выполнено условие:</w:t>
      </w:r>
    </w:p>
    <w:p w:rsidR="009B2F3C" w:rsidRPr="00F96F46" w:rsidRDefault="009744DE" w:rsidP="009B2F3C">
      <w:pPr>
        <w:spacing w:before="120" w:line="360" w:lineRule="auto"/>
        <w:ind w:firstLine="425"/>
        <w:jc w:val="center"/>
        <w:rPr>
          <w:sz w:val="22"/>
          <w:szCs w:val="22"/>
        </w:rPr>
      </w:pP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ср.рын.</m:t>
            </m:r>
          </m:sub>
        </m:sSub>
        <m:r>
          <w:rPr>
            <w:rFonts w:ascii="Cambria Math" w:hAnsi="Cambria Math"/>
            <w:sz w:val="22"/>
            <w:szCs w:val="22"/>
          </w:rPr>
          <m:t>*(1-</m:t>
        </m:r>
        <m:r>
          <w:rPr>
            <w:rFonts w:ascii="Cambria Math" w:hAnsi="Cambria Math"/>
            <w:sz w:val="22"/>
            <w:szCs w:val="22"/>
            <w:lang w:val="en-US"/>
          </w:rPr>
          <m:t>KV</m:t>
        </m:r>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деп</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ср.рын.</m:t>
            </m:r>
          </m:sub>
        </m:sSub>
        <m:r>
          <w:rPr>
            <w:rFonts w:ascii="Cambria Math" w:hAnsi="Cambria Math"/>
            <w:sz w:val="22"/>
            <w:szCs w:val="22"/>
          </w:rPr>
          <m:t>*(1+KV)</m:t>
        </m:r>
      </m:oMath>
      <w:r w:rsidR="009B2F3C" w:rsidRPr="00F96F46">
        <w:rPr>
          <w:sz w:val="22"/>
          <w:szCs w:val="22"/>
        </w:rPr>
        <w:t>,</w:t>
      </w:r>
    </w:p>
    <w:p w:rsidR="009B2F3C" w:rsidRPr="00F96F46" w:rsidRDefault="009B2F3C" w:rsidP="009B2F3C">
      <w:pPr>
        <w:spacing w:line="360" w:lineRule="auto"/>
        <w:ind w:firstLine="425"/>
        <w:jc w:val="both"/>
        <w:rPr>
          <w:i/>
          <w:sz w:val="22"/>
          <w:szCs w:val="22"/>
        </w:rPr>
      </w:pPr>
      <w:r w:rsidRPr="009B7883">
        <w:rPr>
          <w:i/>
          <w:sz w:val="22"/>
        </w:rPr>
        <w:t>где:</w:t>
      </w:r>
    </w:p>
    <w:p w:rsidR="009B2F3C" w:rsidRPr="00F96F46" w:rsidRDefault="009B2F3C" w:rsidP="009B2F3C">
      <w:pPr>
        <w:spacing w:line="360" w:lineRule="auto"/>
        <w:ind w:firstLine="425"/>
        <w:jc w:val="both"/>
        <w:rPr>
          <w:sz w:val="22"/>
          <w:szCs w:val="22"/>
        </w:rPr>
      </w:pPr>
      <w:r w:rsidRPr="00F96F46">
        <w:rPr>
          <w:sz w:val="22"/>
          <w:szCs w:val="22"/>
          <w:lang w:val="en-US"/>
        </w:rPr>
        <w:t>KV</w:t>
      </w:r>
      <w:r w:rsidRPr="00F96F46">
        <w:rPr>
          <w:sz w:val="22"/>
          <w:szCs w:val="22"/>
        </w:rPr>
        <w:t xml:space="preserve"> – коэффициент волатильности рыночной ставки на горизонте 12 месяцев, определяемый по с</w:t>
      </w:r>
      <w:r w:rsidR="001F38F3">
        <w:rPr>
          <w:sz w:val="22"/>
          <w:szCs w:val="22"/>
        </w:rPr>
        <w:t xml:space="preserve">оответствующим средневзвешенным </w:t>
      </w:r>
      <w:r w:rsidRPr="00F96F46">
        <w:rPr>
          <w:sz w:val="22"/>
          <w:szCs w:val="22"/>
        </w:rPr>
        <w:t>ставкам</w:t>
      </w: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ср.рын.</m:t>
            </m:r>
          </m:sub>
        </m:sSub>
      </m:oMath>
      <w:r w:rsidRPr="00F96F46">
        <w:rPr>
          <w:sz w:val="22"/>
          <w:szCs w:val="22"/>
        </w:rPr>
        <w:t xml:space="preserve">, аналогично определению коэффициента волатильности по рублевым ставкам;      </w:t>
      </w: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деп</m:t>
            </m:r>
          </m:sub>
        </m:sSub>
      </m:oMath>
      <w:r w:rsidRPr="00F96F46">
        <w:rPr>
          <w:sz w:val="22"/>
          <w:szCs w:val="22"/>
        </w:rPr>
        <w:t xml:space="preserve"> - ставка по депозиту в процентах;</w:t>
      </w:r>
    </w:p>
    <w:p w:rsidR="009B2F3C" w:rsidRPr="00F96F46" w:rsidRDefault="009744DE" w:rsidP="009B2F3C">
      <w:pPr>
        <w:spacing w:line="360" w:lineRule="auto"/>
        <w:ind w:firstLine="425"/>
        <w:jc w:val="both"/>
        <w:rPr>
          <w:sz w:val="22"/>
          <w:szCs w:val="22"/>
        </w:rPr>
      </w:pP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ср.рын.</m:t>
            </m:r>
          </m:sub>
        </m:sSub>
      </m:oMath>
      <w:r w:rsidR="009B2F3C" w:rsidRPr="00F96F46">
        <w:rPr>
          <w:sz w:val="22"/>
          <w:szCs w:val="22"/>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w:t>
      </w:r>
      <w:r w:rsidR="009B2F3C" w:rsidRPr="00F96F46">
        <w:rPr>
          <w:sz w:val="22"/>
          <w:szCs w:val="22"/>
        </w:rPr>
        <w:lastRenderedPageBreak/>
        <w:t>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rsidR="009B2F3C" w:rsidRPr="00F96F46" w:rsidRDefault="009B2F3C" w:rsidP="009B2F3C">
      <w:pPr>
        <w:spacing w:before="120" w:line="360" w:lineRule="auto"/>
        <w:ind w:firstLine="425"/>
        <w:jc w:val="both"/>
        <w:rPr>
          <w:sz w:val="22"/>
          <w:szCs w:val="22"/>
        </w:rPr>
      </w:pPr>
      <w:r w:rsidRPr="00F96F46">
        <w:rPr>
          <w:sz w:val="22"/>
          <w:szCs w:val="22"/>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9B2F3C" w:rsidRPr="00A85577" w:rsidRDefault="009B2F3C" w:rsidP="009B2F3C">
      <w:pPr>
        <w:spacing w:before="120" w:line="360" w:lineRule="auto"/>
        <w:ind w:firstLine="425"/>
        <w:jc w:val="both"/>
        <w:rPr>
          <w:sz w:val="22"/>
          <w:szCs w:val="22"/>
        </w:rPr>
      </w:pPr>
      <w:r w:rsidRPr="00F96F46">
        <w:rPr>
          <w:sz w:val="22"/>
          <w:szCs w:val="22"/>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ср.рын.</m:t>
            </m:r>
          </m:sub>
        </m:sSub>
      </m:oMath>
      <w:r w:rsidRPr="00F96F46">
        <w:rPr>
          <w:sz w:val="22"/>
          <w:szCs w:val="22"/>
        </w:rPr>
        <w:t>.</w:t>
      </w:r>
    </w:p>
    <w:p w:rsidR="00B63096" w:rsidRDefault="00B63096" w:rsidP="00C404B2">
      <w:pPr>
        <w:pStyle w:val="ConsTitle"/>
        <w:widowControl/>
        <w:tabs>
          <w:tab w:val="left" w:pos="0"/>
        </w:tabs>
        <w:spacing w:line="360" w:lineRule="auto"/>
        <w:ind w:firstLine="284"/>
        <w:jc w:val="both"/>
        <w:rPr>
          <w:rFonts w:ascii="Times New Roman" w:hAnsi="Times New Roman" w:cs="Times New Roman"/>
          <w:b w:val="0"/>
          <w:sz w:val="22"/>
          <w:szCs w:val="22"/>
        </w:rPr>
      </w:pPr>
      <w:r w:rsidRPr="00B63096">
        <w:rPr>
          <w:rFonts w:ascii="Times New Roman" w:eastAsia="Times New Roman" w:hAnsi="Times New Roman" w:cs="Times New Roman"/>
          <w:b w:val="0"/>
          <w:bCs w:val="0"/>
          <w:sz w:val="22"/>
          <w:szCs w:val="22"/>
        </w:rPr>
        <w:t xml:space="preserve">Справедливая стоимость денежных </w:t>
      </w:r>
      <w:r w:rsidRPr="00562D3F">
        <w:rPr>
          <w:rFonts w:ascii="Times New Roman" w:eastAsia="Times New Roman" w:hAnsi="Times New Roman" w:cs="Times New Roman"/>
          <w:b w:val="0"/>
          <w:bCs w:val="0"/>
          <w:sz w:val="22"/>
          <w:szCs w:val="22"/>
        </w:rPr>
        <w:t xml:space="preserve">требований </w:t>
      </w:r>
      <w:r w:rsidRPr="000B6C96">
        <w:rPr>
          <w:rFonts w:ascii="Times New Roman" w:eastAsia="Times New Roman" w:hAnsi="Times New Roman" w:cs="Times New Roman"/>
          <w:b w:val="0"/>
          <w:bCs w:val="0"/>
          <w:sz w:val="22"/>
          <w:szCs w:val="22"/>
        </w:rPr>
        <w:t>во вкладах (депозитах) в кредитных организациях</w:t>
      </w:r>
      <w:r w:rsidR="00562D3F" w:rsidRPr="00562D3F">
        <w:rPr>
          <w:rFonts w:ascii="Times New Roman" w:hAnsi="Times New Roman" w:cs="Times New Roman"/>
          <w:b w:val="0"/>
          <w:sz w:val="22"/>
          <w:szCs w:val="22"/>
        </w:rPr>
        <w:t>при возникновении признаков обесценения</w:t>
      </w:r>
      <w:r w:rsidRPr="002768DD">
        <w:rPr>
          <w:rFonts w:ascii="Times New Roman" w:hAnsi="Times New Roman" w:cs="Times New Roman"/>
          <w:b w:val="0"/>
          <w:sz w:val="22"/>
          <w:szCs w:val="22"/>
        </w:rPr>
        <w:t xml:space="preserve"> корректируется </w:t>
      </w:r>
      <w:r w:rsidR="002768DD" w:rsidRPr="002768DD">
        <w:rPr>
          <w:rFonts w:ascii="Times New Roman" w:hAnsi="Times New Roman" w:cs="Times New Roman"/>
          <w:b w:val="0"/>
          <w:sz w:val="22"/>
          <w:szCs w:val="22"/>
        </w:rPr>
        <w:t>в соответствии с порядком, указанным в пункте 7 настоящих Правил</w:t>
      </w:r>
      <w:r w:rsidR="002768DD">
        <w:rPr>
          <w:rFonts w:ascii="Times New Roman" w:hAnsi="Times New Roman" w:cs="Times New Roman"/>
          <w:b w:val="0"/>
          <w:sz w:val="22"/>
          <w:szCs w:val="22"/>
        </w:rPr>
        <w:t>.</w:t>
      </w:r>
    </w:p>
    <w:p w:rsidR="00D60DEA" w:rsidRDefault="00D60DEA" w:rsidP="00C404B2">
      <w:pPr>
        <w:pStyle w:val="ConsTitle"/>
        <w:widowControl/>
        <w:tabs>
          <w:tab w:val="left" w:pos="0"/>
        </w:tabs>
        <w:spacing w:line="360" w:lineRule="auto"/>
        <w:ind w:firstLine="284"/>
        <w:jc w:val="both"/>
        <w:rPr>
          <w:rFonts w:ascii="Times New Roman" w:eastAsia="Times New Roman" w:hAnsi="Times New Roman" w:cs="Times New Roman"/>
          <w:b w:val="0"/>
          <w:bCs w:val="0"/>
          <w:sz w:val="22"/>
          <w:szCs w:val="22"/>
        </w:rPr>
      </w:pPr>
    </w:p>
    <w:p w:rsidR="00254B23" w:rsidRPr="008C59CE" w:rsidRDefault="007431CC" w:rsidP="007431CC">
      <w:pPr>
        <w:pStyle w:val="ConsTitle"/>
        <w:widowControl/>
        <w:tabs>
          <w:tab w:val="left" w:pos="0"/>
          <w:tab w:val="left" w:pos="284"/>
        </w:tabs>
        <w:spacing w:line="360" w:lineRule="auto"/>
        <w:jc w:val="both"/>
        <w:rPr>
          <w:rFonts w:ascii="Times New Roman" w:hAnsi="Times New Roman" w:cs="Times New Roman"/>
          <w:sz w:val="22"/>
          <w:szCs w:val="22"/>
        </w:rPr>
      </w:pPr>
      <w:r>
        <w:rPr>
          <w:rFonts w:ascii="Times New Roman" w:hAnsi="Times New Roman" w:cs="Times New Roman"/>
          <w:sz w:val="22"/>
          <w:szCs w:val="22"/>
        </w:rPr>
        <w:tab/>
      </w:r>
      <w:r w:rsidR="00254B23" w:rsidRPr="008C59CE">
        <w:rPr>
          <w:rFonts w:ascii="Times New Roman" w:hAnsi="Times New Roman" w:cs="Times New Roman"/>
          <w:sz w:val="22"/>
          <w:szCs w:val="22"/>
        </w:rPr>
        <w:t xml:space="preserve">Источники данных </w:t>
      </w:r>
    </w:p>
    <w:p w:rsidR="004B7C8D" w:rsidRDefault="007431CC" w:rsidP="007431CC">
      <w:pPr>
        <w:pStyle w:val="ConsTitle"/>
        <w:widowControl/>
        <w:tabs>
          <w:tab w:val="left" w:pos="0"/>
          <w:tab w:val="left" w:pos="284"/>
        </w:tabs>
        <w:spacing w:line="360" w:lineRule="auto"/>
        <w:jc w:val="both"/>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ab/>
      </w:r>
      <w:r w:rsidR="00254B23" w:rsidRPr="007431CC">
        <w:rPr>
          <w:rFonts w:ascii="Times New Roman" w:eastAsia="Times New Roman" w:hAnsi="Times New Roman" w:cs="Times New Roman"/>
          <w:b w:val="0"/>
          <w:bCs w:val="0"/>
          <w:sz w:val="22"/>
          <w:szCs w:val="22"/>
        </w:rPr>
        <w:t xml:space="preserve">Депозитные договоры. </w:t>
      </w:r>
    </w:p>
    <w:p w:rsidR="004B7C8D" w:rsidRDefault="004B7C8D" w:rsidP="007431CC">
      <w:pPr>
        <w:pStyle w:val="ConsTitle"/>
        <w:widowControl/>
        <w:tabs>
          <w:tab w:val="left" w:pos="0"/>
          <w:tab w:val="left" w:pos="284"/>
        </w:tabs>
        <w:spacing w:line="360" w:lineRule="auto"/>
        <w:jc w:val="both"/>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ab/>
      </w:r>
      <w:r w:rsidR="00C4782C" w:rsidRPr="007431CC">
        <w:rPr>
          <w:rFonts w:ascii="Times New Roman" w:eastAsia="Times New Roman" w:hAnsi="Times New Roman" w:cs="Times New Roman"/>
          <w:b w:val="0"/>
          <w:bCs w:val="0"/>
          <w:sz w:val="22"/>
          <w:szCs w:val="22"/>
        </w:rPr>
        <w:t>Официальный сайт Банка России.</w:t>
      </w:r>
    </w:p>
    <w:p w:rsidR="004B7C8D" w:rsidRDefault="004B7C8D" w:rsidP="007431CC">
      <w:pPr>
        <w:pStyle w:val="ConsTitle"/>
        <w:widowControl/>
        <w:tabs>
          <w:tab w:val="left" w:pos="0"/>
          <w:tab w:val="left" w:pos="284"/>
        </w:tabs>
        <w:spacing w:line="360" w:lineRule="auto"/>
        <w:jc w:val="both"/>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ab/>
      </w:r>
      <w:r w:rsidR="00C4782C" w:rsidRPr="007431CC">
        <w:rPr>
          <w:rFonts w:ascii="Times New Roman" w:eastAsia="Times New Roman" w:hAnsi="Times New Roman" w:cs="Times New Roman"/>
          <w:b w:val="0"/>
          <w:bCs w:val="0"/>
          <w:sz w:val="22"/>
          <w:szCs w:val="22"/>
        </w:rPr>
        <w:t xml:space="preserve">Официальные сайты </w:t>
      </w:r>
      <w:r w:rsidR="00254B23" w:rsidRPr="007431CC">
        <w:rPr>
          <w:rFonts w:ascii="Times New Roman" w:eastAsia="Times New Roman" w:hAnsi="Times New Roman" w:cs="Times New Roman"/>
          <w:b w:val="0"/>
          <w:bCs w:val="0"/>
          <w:sz w:val="22"/>
          <w:szCs w:val="22"/>
        </w:rPr>
        <w:t xml:space="preserve">кредитных организаций, в которых </w:t>
      </w:r>
      <w:r w:rsidR="007A300B" w:rsidRPr="007431CC">
        <w:rPr>
          <w:rFonts w:ascii="Times New Roman" w:eastAsia="Times New Roman" w:hAnsi="Times New Roman" w:cs="Times New Roman"/>
          <w:b w:val="0"/>
          <w:bCs w:val="0"/>
          <w:sz w:val="22"/>
          <w:szCs w:val="22"/>
        </w:rPr>
        <w:t>размещены депозиты</w:t>
      </w:r>
      <w:r w:rsidR="00254B23" w:rsidRPr="007431CC">
        <w:rPr>
          <w:rFonts w:ascii="Times New Roman" w:eastAsia="Times New Roman" w:hAnsi="Times New Roman" w:cs="Times New Roman"/>
          <w:b w:val="0"/>
          <w:bCs w:val="0"/>
          <w:sz w:val="22"/>
          <w:szCs w:val="22"/>
        </w:rPr>
        <w:t>.</w:t>
      </w:r>
    </w:p>
    <w:p w:rsidR="003A1C11" w:rsidRPr="007431CC" w:rsidRDefault="004B7C8D" w:rsidP="007431CC">
      <w:pPr>
        <w:pStyle w:val="ConsTitle"/>
        <w:widowControl/>
        <w:tabs>
          <w:tab w:val="left" w:pos="0"/>
          <w:tab w:val="left" w:pos="284"/>
        </w:tabs>
        <w:spacing w:line="360" w:lineRule="auto"/>
        <w:jc w:val="both"/>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ab/>
      </w:r>
      <w:r w:rsidR="003A1C11" w:rsidRPr="007431CC">
        <w:rPr>
          <w:rFonts w:ascii="Times New Roman" w:eastAsia="Times New Roman" w:hAnsi="Times New Roman" w:cs="Times New Roman"/>
          <w:b w:val="0"/>
          <w:bCs w:val="0"/>
          <w:sz w:val="22"/>
          <w:szCs w:val="22"/>
        </w:rPr>
        <w:t>Информация, раскрытая в Едином государственном реестре юридических лиц.</w:t>
      </w:r>
    </w:p>
    <w:p w:rsidR="007431CC" w:rsidRDefault="007431CC" w:rsidP="007431CC">
      <w:pPr>
        <w:pStyle w:val="ConsTitle"/>
        <w:widowControl/>
        <w:tabs>
          <w:tab w:val="left" w:pos="0"/>
          <w:tab w:val="left" w:pos="284"/>
        </w:tabs>
        <w:spacing w:line="360" w:lineRule="auto"/>
        <w:jc w:val="both"/>
        <w:rPr>
          <w:rFonts w:ascii="Times New Roman" w:hAnsi="Times New Roman" w:cs="Times New Roman"/>
          <w:sz w:val="22"/>
          <w:szCs w:val="22"/>
        </w:rPr>
      </w:pPr>
      <w:r>
        <w:rPr>
          <w:rFonts w:ascii="Times New Roman" w:hAnsi="Times New Roman" w:cs="Times New Roman"/>
          <w:sz w:val="22"/>
          <w:szCs w:val="22"/>
        </w:rPr>
        <w:tab/>
      </w:r>
      <w:r w:rsidR="00254B23" w:rsidRPr="008C59CE">
        <w:rPr>
          <w:rFonts w:ascii="Times New Roman" w:hAnsi="Times New Roman" w:cs="Times New Roman"/>
          <w:sz w:val="22"/>
          <w:szCs w:val="22"/>
        </w:rPr>
        <w:t>Порядок признания рынков активов и обязательств активными</w:t>
      </w:r>
    </w:p>
    <w:p w:rsidR="00254B23" w:rsidRPr="007431CC" w:rsidRDefault="007431CC" w:rsidP="007431CC">
      <w:pPr>
        <w:pStyle w:val="ConsTitle"/>
        <w:widowControl/>
        <w:tabs>
          <w:tab w:val="left" w:pos="0"/>
          <w:tab w:val="left" w:pos="284"/>
        </w:tabs>
        <w:spacing w:line="360" w:lineRule="auto"/>
        <w:jc w:val="both"/>
        <w:rPr>
          <w:rFonts w:ascii="Times New Roman" w:hAnsi="Times New Roman" w:cs="Times New Roman"/>
          <w:sz w:val="22"/>
          <w:szCs w:val="22"/>
        </w:rPr>
      </w:pPr>
      <w:r>
        <w:rPr>
          <w:rFonts w:ascii="Times New Roman" w:hAnsi="Times New Roman" w:cs="Times New Roman"/>
          <w:sz w:val="22"/>
          <w:szCs w:val="22"/>
        </w:rPr>
        <w:tab/>
      </w:r>
      <w:r w:rsidR="008F5977" w:rsidRPr="008C59CE">
        <w:rPr>
          <w:rFonts w:ascii="Times New Roman" w:hAnsi="Times New Roman" w:cs="Times New Roman"/>
          <w:b w:val="0"/>
          <w:sz w:val="22"/>
          <w:szCs w:val="22"/>
        </w:rPr>
        <w:t>Не применимо.</w:t>
      </w:r>
    </w:p>
    <w:p w:rsidR="008F5977" w:rsidRPr="008C59CE" w:rsidRDefault="008F5977" w:rsidP="00427861">
      <w:pPr>
        <w:pStyle w:val="ConsTitle"/>
        <w:widowControl/>
        <w:tabs>
          <w:tab w:val="left" w:pos="0"/>
        </w:tabs>
        <w:ind w:firstLine="284"/>
        <w:jc w:val="both"/>
        <w:rPr>
          <w:rFonts w:ascii="Times New Roman" w:hAnsi="Times New Roman" w:cs="Times New Roman"/>
          <w:b w:val="0"/>
          <w:sz w:val="22"/>
          <w:szCs w:val="22"/>
        </w:rPr>
      </w:pPr>
    </w:p>
    <w:p w:rsidR="00254B23" w:rsidRPr="008C59CE" w:rsidRDefault="00254B23" w:rsidP="0047580C">
      <w:pPr>
        <w:pStyle w:val="10"/>
        <w:numPr>
          <w:ilvl w:val="1"/>
          <w:numId w:val="1"/>
        </w:numPr>
        <w:spacing w:line="360" w:lineRule="auto"/>
        <w:ind w:left="1134" w:hanging="567"/>
        <w:jc w:val="both"/>
        <w:rPr>
          <w:bCs w:val="0"/>
          <w:sz w:val="22"/>
          <w:szCs w:val="22"/>
        </w:rPr>
      </w:pPr>
      <w:bookmarkStart w:id="23" w:name="_Toc6414939"/>
      <w:r w:rsidRPr="008C59CE">
        <w:rPr>
          <w:bCs w:val="0"/>
          <w:sz w:val="22"/>
          <w:szCs w:val="22"/>
        </w:rPr>
        <w:t>Денежные требования</w:t>
      </w:r>
      <w:r w:rsidR="002B7940">
        <w:rPr>
          <w:bCs w:val="0"/>
          <w:sz w:val="22"/>
          <w:szCs w:val="22"/>
        </w:rPr>
        <w:t xml:space="preserve"> по</w:t>
      </w:r>
      <w:r w:rsidRPr="008C59CE">
        <w:rPr>
          <w:bCs w:val="0"/>
          <w:sz w:val="22"/>
          <w:szCs w:val="22"/>
        </w:rPr>
        <w:t xml:space="preserve"> кредитны</w:t>
      </w:r>
      <w:r w:rsidR="002B7940">
        <w:rPr>
          <w:bCs w:val="0"/>
          <w:sz w:val="22"/>
          <w:szCs w:val="22"/>
        </w:rPr>
        <w:t>м</w:t>
      </w:r>
      <w:r w:rsidRPr="008C59CE">
        <w:rPr>
          <w:bCs w:val="0"/>
          <w:sz w:val="22"/>
          <w:szCs w:val="22"/>
        </w:rPr>
        <w:t xml:space="preserve"> договор</w:t>
      </w:r>
      <w:r w:rsidR="002B7940">
        <w:rPr>
          <w:bCs w:val="0"/>
          <w:sz w:val="22"/>
          <w:szCs w:val="22"/>
        </w:rPr>
        <w:t>ам</w:t>
      </w:r>
      <w:r w:rsidRPr="008C59CE">
        <w:rPr>
          <w:bCs w:val="0"/>
          <w:sz w:val="22"/>
          <w:szCs w:val="22"/>
        </w:rPr>
        <w:t xml:space="preserve"> и договор</w:t>
      </w:r>
      <w:r w:rsidR="002B7940">
        <w:rPr>
          <w:bCs w:val="0"/>
          <w:sz w:val="22"/>
          <w:szCs w:val="22"/>
        </w:rPr>
        <w:t>ам</w:t>
      </w:r>
      <w:r w:rsidRPr="008C59CE">
        <w:rPr>
          <w:bCs w:val="0"/>
          <w:sz w:val="22"/>
          <w:szCs w:val="22"/>
        </w:rPr>
        <w:t xml:space="preserve"> займа</w:t>
      </w:r>
      <w:bookmarkEnd w:id="23"/>
    </w:p>
    <w:p w:rsidR="00254B23" w:rsidRPr="008C59CE" w:rsidRDefault="00254B23" w:rsidP="00957419">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254B23" w:rsidRPr="008C59CE" w:rsidRDefault="00254B23" w:rsidP="00957419">
      <w:pPr>
        <w:pStyle w:val="ConsPlusNormal"/>
        <w:spacing w:line="360" w:lineRule="auto"/>
        <w:ind w:firstLine="284"/>
        <w:jc w:val="both"/>
        <w:rPr>
          <w:sz w:val="22"/>
          <w:szCs w:val="22"/>
        </w:rPr>
      </w:pPr>
      <w:r w:rsidRPr="008C59CE">
        <w:rPr>
          <w:sz w:val="22"/>
          <w:szCs w:val="22"/>
        </w:rPr>
        <w:t>Денежные требования</w:t>
      </w:r>
      <w:r w:rsidR="002B7940">
        <w:rPr>
          <w:sz w:val="22"/>
          <w:szCs w:val="22"/>
        </w:rPr>
        <w:t xml:space="preserve"> по</w:t>
      </w:r>
      <w:r w:rsidRPr="008C59CE">
        <w:rPr>
          <w:sz w:val="22"/>
          <w:szCs w:val="22"/>
        </w:rPr>
        <w:t xml:space="preserve"> договор</w:t>
      </w:r>
      <w:r w:rsidR="002B7940">
        <w:rPr>
          <w:sz w:val="22"/>
          <w:szCs w:val="22"/>
        </w:rPr>
        <w:t>ам</w:t>
      </w:r>
      <w:r w:rsidRPr="008C59CE">
        <w:rPr>
          <w:sz w:val="22"/>
          <w:szCs w:val="22"/>
        </w:rPr>
        <w:t xml:space="preserve"> займа, заклю</w:t>
      </w:r>
      <w:r w:rsidR="002B7940">
        <w:rPr>
          <w:sz w:val="22"/>
          <w:szCs w:val="22"/>
        </w:rPr>
        <w:t>ченным</w:t>
      </w:r>
      <w:r w:rsidRPr="008C59CE">
        <w:rPr>
          <w:sz w:val="22"/>
          <w:szCs w:val="22"/>
        </w:rPr>
        <w:t xml:space="preserve"> управляющей компанией Фонда</w:t>
      </w:r>
      <w:r w:rsidR="002B7940">
        <w:rPr>
          <w:sz w:val="22"/>
          <w:szCs w:val="22"/>
        </w:rPr>
        <w:t xml:space="preserve"> (займы выданные)</w:t>
      </w:r>
      <w:r w:rsidRPr="008C59CE">
        <w:rPr>
          <w:sz w:val="22"/>
          <w:szCs w:val="22"/>
        </w:rPr>
        <w:t xml:space="preserve">, признаются активом на дату фактического перечисления заемщику </w:t>
      </w:r>
      <w:r w:rsidR="0037790A" w:rsidRPr="008C59CE">
        <w:rPr>
          <w:sz w:val="22"/>
          <w:szCs w:val="22"/>
        </w:rPr>
        <w:t>денежных средств</w:t>
      </w:r>
      <w:r w:rsidR="00367A93" w:rsidRPr="008C59CE">
        <w:rPr>
          <w:sz w:val="22"/>
          <w:szCs w:val="22"/>
        </w:rPr>
        <w:t xml:space="preserve"> по договору.</w:t>
      </w:r>
    </w:p>
    <w:p w:rsidR="00A83CE2" w:rsidRDefault="00254B23" w:rsidP="00957419">
      <w:pPr>
        <w:pStyle w:val="ConsPlusNormal"/>
        <w:spacing w:line="360" w:lineRule="auto"/>
        <w:ind w:firstLine="284"/>
        <w:jc w:val="both"/>
        <w:rPr>
          <w:sz w:val="22"/>
          <w:szCs w:val="22"/>
        </w:rPr>
      </w:pPr>
      <w:r w:rsidRPr="008C59CE">
        <w:rPr>
          <w:sz w:val="22"/>
          <w:szCs w:val="22"/>
        </w:rPr>
        <w:t>Денежные требования</w:t>
      </w:r>
      <w:r w:rsidR="002B7940">
        <w:rPr>
          <w:sz w:val="22"/>
          <w:szCs w:val="22"/>
        </w:rPr>
        <w:t xml:space="preserve"> по </w:t>
      </w:r>
      <w:r w:rsidRPr="008C59CE">
        <w:rPr>
          <w:sz w:val="22"/>
          <w:szCs w:val="22"/>
        </w:rPr>
        <w:t>кредитны</w:t>
      </w:r>
      <w:r w:rsidR="002B7940">
        <w:rPr>
          <w:sz w:val="22"/>
          <w:szCs w:val="22"/>
        </w:rPr>
        <w:t>м</w:t>
      </w:r>
      <w:r w:rsidRPr="008C59CE">
        <w:rPr>
          <w:sz w:val="22"/>
          <w:szCs w:val="22"/>
        </w:rPr>
        <w:t xml:space="preserve"> договор</w:t>
      </w:r>
      <w:r w:rsidR="002B7940">
        <w:rPr>
          <w:sz w:val="22"/>
          <w:szCs w:val="22"/>
        </w:rPr>
        <w:t>ам</w:t>
      </w:r>
      <w:r w:rsidRPr="008C59CE">
        <w:rPr>
          <w:sz w:val="22"/>
          <w:szCs w:val="22"/>
        </w:rPr>
        <w:t xml:space="preserve"> и договор</w:t>
      </w:r>
      <w:r w:rsidR="002B7940">
        <w:rPr>
          <w:sz w:val="22"/>
          <w:szCs w:val="22"/>
        </w:rPr>
        <w:t>ам</w:t>
      </w:r>
      <w:r w:rsidRPr="008C59CE">
        <w:rPr>
          <w:sz w:val="22"/>
          <w:szCs w:val="22"/>
        </w:rPr>
        <w:t xml:space="preserve"> займа, приобретенны</w:t>
      </w:r>
      <w:r w:rsidR="002B7940">
        <w:rPr>
          <w:sz w:val="22"/>
          <w:szCs w:val="22"/>
        </w:rPr>
        <w:t>м</w:t>
      </w:r>
      <w:r w:rsidRPr="008C59CE">
        <w:rPr>
          <w:sz w:val="22"/>
          <w:szCs w:val="22"/>
        </w:rPr>
        <w:t xml:space="preserve"> управляющей компанией Фонда по договорам уступки прав требования (цессии), признаются активом</w:t>
      </w:r>
      <w:r w:rsidR="00A83CE2">
        <w:rPr>
          <w:sz w:val="22"/>
          <w:szCs w:val="22"/>
        </w:rPr>
        <w:t>:</w:t>
      </w:r>
    </w:p>
    <w:p w:rsidR="00254B23" w:rsidRPr="00A83CE2" w:rsidRDefault="00254B23" w:rsidP="00A83CE2">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A83CE2">
        <w:rPr>
          <w:rFonts w:ascii="Times New Roman" w:hAnsi="Times New Roman" w:cs="Times New Roman"/>
          <w:b w:val="0"/>
          <w:sz w:val="22"/>
          <w:szCs w:val="22"/>
        </w:rPr>
        <w:t xml:space="preserve"> с даты </w:t>
      </w:r>
      <w:r w:rsidR="00567800" w:rsidRPr="00A83CE2">
        <w:rPr>
          <w:rFonts w:ascii="Times New Roman" w:hAnsi="Times New Roman" w:cs="Times New Roman"/>
          <w:b w:val="0"/>
          <w:sz w:val="22"/>
          <w:szCs w:val="22"/>
        </w:rPr>
        <w:t>переуступки</w:t>
      </w:r>
      <w:r w:rsidR="002B7940" w:rsidRPr="00A83CE2">
        <w:rPr>
          <w:rFonts w:ascii="Times New Roman" w:hAnsi="Times New Roman" w:cs="Times New Roman"/>
          <w:b w:val="0"/>
          <w:sz w:val="22"/>
          <w:szCs w:val="22"/>
        </w:rPr>
        <w:t xml:space="preserve"> права требования</w:t>
      </w:r>
      <w:r w:rsidR="00EB0855">
        <w:rPr>
          <w:rFonts w:ascii="Times New Roman" w:hAnsi="Times New Roman" w:cs="Times New Roman"/>
          <w:b w:val="0"/>
          <w:sz w:val="22"/>
          <w:szCs w:val="22"/>
        </w:rPr>
        <w:t>;</w:t>
      </w:r>
    </w:p>
    <w:p w:rsidR="00A83CE2" w:rsidRPr="00A83CE2" w:rsidRDefault="00A83CE2" w:rsidP="00A83CE2">
      <w:pPr>
        <w:pStyle w:val="ConsTitle"/>
        <w:widowControl/>
        <w:numPr>
          <w:ilvl w:val="0"/>
          <w:numId w:val="4"/>
        </w:numPr>
        <w:spacing w:line="360" w:lineRule="auto"/>
        <w:ind w:left="1701" w:hanging="567"/>
        <w:jc w:val="both"/>
        <w:rPr>
          <w:rFonts w:ascii="Times New Roman" w:hAnsi="Times New Roman" w:cs="Times New Roman"/>
          <w:b w:val="0"/>
          <w:sz w:val="22"/>
          <w:szCs w:val="22"/>
        </w:rPr>
      </w:pPr>
      <w:r>
        <w:rPr>
          <w:rFonts w:ascii="Times New Roman" w:hAnsi="Times New Roman" w:cs="Times New Roman"/>
          <w:b w:val="0"/>
          <w:sz w:val="22"/>
          <w:szCs w:val="22"/>
        </w:rPr>
        <w:t>с д</w:t>
      </w:r>
      <w:r w:rsidRPr="00A83CE2">
        <w:rPr>
          <w:rFonts w:ascii="Times New Roman" w:hAnsi="Times New Roman" w:cs="Times New Roman"/>
          <w:b w:val="0"/>
          <w:sz w:val="22"/>
          <w:szCs w:val="22"/>
        </w:rPr>
        <w:t>ат</w:t>
      </w:r>
      <w:r>
        <w:rPr>
          <w:rFonts w:ascii="Times New Roman" w:hAnsi="Times New Roman" w:cs="Times New Roman"/>
          <w:b w:val="0"/>
          <w:sz w:val="22"/>
          <w:szCs w:val="22"/>
        </w:rPr>
        <w:t>ы</w:t>
      </w:r>
      <w:r w:rsidRPr="00A83CE2">
        <w:rPr>
          <w:rFonts w:ascii="Times New Roman" w:hAnsi="Times New Roman" w:cs="Times New Roman"/>
          <w:b w:val="0"/>
          <w:sz w:val="22"/>
          <w:szCs w:val="22"/>
        </w:rPr>
        <w:t xml:space="preserve"> перехода права </w:t>
      </w:r>
      <w:r>
        <w:rPr>
          <w:rFonts w:ascii="Times New Roman" w:hAnsi="Times New Roman" w:cs="Times New Roman"/>
          <w:b w:val="0"/>
          <w:sz w:val="22"/>
          <w:szCs w:val="22"/>
        </w:rPr>
        <w:t>на</w:t>
      </w:r>
      <w:r w:rsidRPr="00A83CE2">
        <w:rPr>
          <w:rFonts w:ascii="Times New Roman" w:hAnsi="Times New Roman" w:cs="Times New Roman"/>
          <w:b w:val="0"/>
          <w:sz w:val="22"/>
          <w:szCs w:val="22"/>
        </w:rPr>
        <w:t xml:space="preserve"> залоговое имущество (если таковым являются права требования из договоров займа/кредитных договоров) при обраще</w:t>
      </w:r>
      <w:r>
        <w:rPr>
          <w:rFonts w:ascii="Times New Roman" w:hAnsi="Times New Roman" w:cs="Times New Roman"/>
          <w:b w:val="0"/>
          <w:sz w:val="22"/>
          <w:szCs w:val="22"/>
        </w:rPr>
        <w:t>нии взыскания на предмет залога</w:t>
      </w:r>
      <w:r w:rsidR="005C6AD1">
        <w:rPr>
          <w:rFonts w:ascii="Times New Roman" w:hAnsi="Times New Roman" w:cs="Times New Roman"/>
          <w:b w:val="0"/>
          <w:sz w:val="22"/>
          <w:szCs w:val="22"/>
        </w:rPr>
        <w:t>.</w:t>
      </w:r>
    </w:p>
    <w:p w:rsidR="00254B23" w:rsidRPr="008C59CE" w:rsidRDefault="00254B23" w:rsidP="00957419">
      <w:pPr>
        <w:pStyle w:val="ConsPlusNormal"/>
        <w:spacing w:line="360" w:lineRule="auto"/>
        <w:ind w:firstLine="284"/>
        <w:jc w:val="both"/>
        <w:rPr>
          <w:sz w:val="22"/>
          <w:szCs w:val="22"/>
        </w:rPr>
      </w:pPr>
      <w:r w:rsidRPr="008C59CE">
        <w:rPr>
          <w:sz w:val="22"/>
          <w:szCs w:val="22"/>
        </w:rPr>
        <w:t xml:space="preserve">Денежные требования </w:t>
      </w:r>
      <w:r w:rsidR="002B7940">
        <w:rPr>
          <w:sz w:val="22"/>
          <w:szCs w:val="22"/>
        </w:rPr>
        <w:t xml:space="preserve">по </w:t>
      </w:r>
      <w:r w:rsidR="002B7940" w:rsidRPr="008C59CE">
        <w:rPr>
          <w:sz w:val="22"/>
          <w:szCs w:val="22"/>
        </w:rPr>
        <w:t>кредитны</w:t>
      </w:r>
      <w:r w:rsidR="002B7940">
        <w:rPr>
          <w:sz w:val="22"/>
          <w:szCs w:val="22"/>
        </w:rPr>
        <w:t>м</w:t>
      </w:r>
      <w:r w:rsidR="002B7940" w:rsidRPr="008C59CE">
        <w:rPr>
          <w:sz w:val="22"/>
          <w:szCs w:val="22"/>
        </w:rPr>
        <w:t xml:space="preserve"> договор</w:t>
      </w:r>
      <w:r w:rsidR="002B7940">
        <w:rPr>
          <w:sz w:val="22"/>
          <w:szCs w:val="22"/>
        </w:rPr>
        <w:t>ам</w:t>
      </w:r>
      <w:r w:rsidR="002B7940" w:rsidRPr="008C59CE">
        <w:rPr>
          <w:sz w:val="22"/>
          <w:szCs w:val="22"/>
        </w:rPr>
        <w:t xml:space="preserve"> и договор</w:t>
      </w:r>
      <w:r w:rsidR="002B7940">
        <w:rPr>
          <w:sz w:val="22"/>
          <w:szCs w:val="22"/>
        </w:rPr>
        <w:t>ам</w:t>
      </w:r>
      <w:r w:rsidR="002B7940" w:rsidRPr="008C59CE">
        <w:rPr>
          <w:sz w:val="22"/>
          <w:szCs w:val="22"/>
        </w:rPr>
        <w:t xml:space="preserve"> займа</w:t>
      </w:r>
      <w:r w:rsidRPr="008C59CE">
        <w:rPr>
          <w:sz w:val="22"/>
          <w:szCs w:val="22"/>
        </w:rPr>
        <w:t>, прекращают признаваться активом:</w:t>
      </w:r>
    </w:p>
    <w:p w:rsidR="00254B23" w:rsidRPr="008C59CE" w:rsidRDefault="00254B23" w:rsidP="00957419">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даты исполнения всех обязательств по кредитному </w:t>
      </w:r>
      <w:r w:rsidR="008F5977" w:rsidRPr="008C59CE">
        <w:rPr>
          <w:rFonts w:ascii="Times New Roman" w:hAnsi="Times New Roman" w:cs="Times New Roman"/>
          <w:b w:val="0"/>
          <w:sz w:val="22"/>
          <w:szCs w:val="22"/>
        </w:rPr>
        <w:t>договору или договору займа;</w:t>
      </w:r>
    </w:p>
    <w:p w:rsidR="00254B23" w:rsidRPr="008C59CE" w:rsidRDefault="00254B23" w:rsidP="00957419">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даты вступления в силу </w:t>
      </w:r>
      <w:r w:rsidR="00AF3CFA" w:rsidRPr="008C59CE">
        <w:rPr>
          <w:rFonts w:ascii="Times New Roman" w:hAnsi="Times New Roman" w:cs="Times New Roman"/>
          <w:b w:val="0"/>
          <w:sz w:val="22"/>
          <w:szCs w:val="22"/>
        </w:rPr>
        <w:t xml:space="preserve">соответствующего </w:t>
      </w:r>
      <w:r w:rsidRPr="008C59CE">
        <w:rPr>
          <w:rFonts w:ascii="Times New Roman" w:hAnsi="Times New Roman" w:cs="Times New Roman"/>
          <w:b w:val="0"/>
          <w:sz w:val="22"/>
          <w:szCs w:val="22"/>
        </w:rPr>
        <w:t>решения суда</w:t>
      </w:r>
      <w:r w:rsidR="00056EC4" w:rsidRPr="008C59CE">
        <w:rPr>
          <w:rFonts w:ascii="Times New Roman" w:hAnsi="Times New Roman" w:cs="Times New Roman"/>
          <w:b w:val="0"/>
          <w:sz w:val="22"/>
          <w:szCs w:val="22"/>
        </w:rPr>
        <w:t xml:space="preserve"> или иного судебного акта</w:t>
      </w:r>
      <w:r w:rsidR="008F5977" w:rsidRPr="008C59CE">
        <w:rPr>
          <w:rFonts w:ascii="Times New Roman" w:hAnsi="Times New Roman" w:cs="Times New Roman"/>
          <w:b w:val="0"/>
          <w:sz w:val="22"/>
          <w:szCs w:val="22"/>
        </w:rPr>
        <w:t>;</w:t>
      </w:r>
    </w:p>
    <w:p w:rsidR="00254B23" w:rsidRPr="008C59CE" w:rsidRDefault="00254B23" w:rsidP="00957419">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eastAsia="Times New Roman" w:hAnsi="Times New Roman" w:cs="Times New Roman"/>
          <w:b w:val="0"/>
          <w:bCs w:val="0"/>
          <w:sz w:val="22"/>
          <w:szCs w:val="22"/>
          <w:lang w:eastAsia="ru-RU"/>
        </w:rPr>
        <w:t xml:space="preserve">с даты </w:t>
      </w:r>
      <w:r w:rsidR="00567800" w:rsidRPr="008C59CE">
        <w:rPr>
          <w:rFonts w:ascii="Times New Roman" w:hAnsi="Times New Roman" w:cs="Times New Roman"/>
          <w:b w:val="0"/>
          <w:sz w:val="22"/>
          <w:szCs w:val="22"/>
        </w:rPr>
        <w:t>пере</w:t>
      </w:r>
      <w:r w:rsidRPr="008C59CE">
        <w:rPr>
          <w:rFonts w:ascii="Times New Roman" w:hAnsi="Times New Roman" w:cs="Times New Roman"/>
          <w:b w:val="0"/>
          <w:sz w:val="22"/>
          <w:szCs w:val="22"/>
        </w:rPr>
        <w:t>уступки прав требования (цессии</w:t>
      </w:r>
      <w:r w:rsidR="00CE770B" w:rsidRPr="008C59CE">
        <w:rPr>
          <w:rFonts w:ascii="Times New Roman" w:hAnsi="Times New Roman" w:cs="Times New Roman"/>
          <w:b w:val="0"/>
          <w:sz w:val="22"/>
          <w:szCs w:val="22"/>
        </w:rPr>
        <w:t>)</w:t>
      </w:r>
      <w:r w:rsidR="00567800" w:rsidRPr="008C59CE">
        <w:rPr>
          <w:rFonts w:ascii="Times New Roman" w:hAnsi="Times New Roman" w:cs="Times New Roman"/>
          <w:b w:val="0"/>
          <w:sz w:val="22"/>
          <w:szCs w:val="22"/>
        </w:rPr>
        <w:t xml:space="preserve"> на основании договора</w:t>
      </w:r>
      <w:r w:rsidR="008F5977" w:rsidRPr="008C59CE">
        <w:rPr>
          <w:rFonts w:ascii="Times New Roman" w:hAnsi="Times New Roman" w:cs="Times New Roman"/>
          <w:b w:val="0"/>
          <w:sz w:val="22"/>
          <w:szCs w:val="22"/>
        </w:rPr>
        <w:t>;</w:t>
      </w:r>
    </w:p>
    <w:p w:rsidR="0043260A" w:rsidRDefault="00CA6B3C" w:rsidP="0043260A">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даты </w:t>
      </w:r>
      <w:r w:rsidR="00CC7AAE" w:rsidRPr="008C59CE">
        <w:rPr>
          <w:rFonts w:ascii="Times New Roman" w:hAnsi="Times New Roman" w:cs="Times New Roman"/>
          <w:b w:val="0"/>
          <w:sz w:val="22"/>
          <w:szCs w:val="22"/>
        </w:rPr>
        <w:t xml:space="preserve">внесения записи в ЕГРЮЛ о </w:t>
      </w:r>
      <w:r w:rsidRPr="008C59CE">
        <w:rPr>
          <w:rFonts w:ascii="Times New Roman" w:hAnsi="Times New Roman" w:cs="Times New Roman"/>
          <w:b w:val="0"/>
          <w:sz w:val="22"/>
          <w:szCs w:val="22"/>
        </w:rPr>
        <w:t>ликвидации заемщика</w:t>
      </w:r>
      <w:r w:rsidR="0014372C" w:rsidRPr="008C59CE">
        <w:rPr>
          <w:rFonts w:ascii="Times New Roman" w:hAnsi="Times New Roman" w:cs="Times New Roman"/>
          <w:b w:val="0"/>
          <w:sz w:val="22"/>
          <w:szCs w:val="22"/>
        </w:rPr>
        <w:t>,</w:t>
      </w:r>
    </w:p>
    <w:p w:rsidR="00A83CE2" w:rsidRPr="00A83CE2" w:rsidRDefault="00A83CE2" w:rsidP="00A83CE2">
      <w:pPr>
        <w:pStyle w:val="ConsTitle"/>
        <w:widowControl/>
        <w:numPr>
          <w:ilvl w:val="0"/>
          <w:numId w:val="4"/>
        </w:numPr>
        <w:spacing w:line="360" w:lineRule="auto"/>
        <w:ind w:left="1701" w:hanging="567"/>
        <w:jc w:val="both"/>
        <w:rPr>
          <w:rFonts w:ascii="Times New Roman" w:hAnsi="Times New Roman" w:cs="Times New Roman"/>
          <w:b w:val="0"/>
          <w:sz w:val="22"/>
          <w:szCs w:val="22"/>
        </w:rPr>
      </w:pPr>
      <w:r>
        <w:rPr>
          <w:rFonts w:ascii="Times New Roman" w:hAnsi="Times New Roman" w:cs="Times New Roman"/>
          <w:b w:val="0"/>
          <w:sz w:val="22"/>
          <w:szCs w:val="22"/>
        </w:rPr>
        <w:lastRenderedPageBreak/>
        <w:t>с д</w:t>
      </w:r>
      <w:r w:rsidRPr="00A83CE2">
        <w:rPr>
          <w:rFonts w:ascii="Times New Roman" w:hAnsi="Times New Roman" w:cs="Times New Roman"/>
          <w:b w:val="0"/>
          <w:sz w:val="22"/>
          <w:szCs w:val="22"/>
        </w:rPr>
        <w:t>ат</w:t>
      </w:r>
      <w:r>
        <w:rPr>
          <w:rFonts w:ascii="Times New Roman" w:hAnsi="Times New Roman" w:cs="Times New Roman"/>
          <w:b w:val="0"/>
          <w:sz w:val="22"/>
          <w:szCs w:val="22"/>
        </w:rPr>
        <w:t>ы</w:t>
      </w:r>
      <w:r w:rsidRPr="00A83CE2">
        <w:rPr>
          <w:rFonts w:ascii="Times New Roman" w:hAnsi="Times New Roman" w:cs="Times New Roman"/>
          <w:b w:val="0"/>
          <w:sz w:val="22"/>
          <w:szCs w:val="22"/>
        </w:rPr>
        <w:t xml:space="preserve"> перехода права </w:t>
      </w:r>
      <w:r>
        <w:rPr>
          <w:rFonts w:ascii="Times New Roman" w:hAnsi="Times New Roman" w:cs="Times New Roman"/>
          <w:b w:val="0"/>
          <w:sz w:val="22"/>
          <w:szCs w:val="22"/>
        </w:rPr>
        <w:t>на</w:t>
      </w:r>
      <w:r w:rsidRPr="00A83CE2">
        <w:rPr>
          <w:rFonts w:ascii="Times New Roman" w:hAnsi="Times New Roman" w:cs="Times New Roman"/>
          <w:b w:val="0"/>
          <w:sz w:val="22"/>
          <w:szCs w:val="22"/>
        </w:rPr>
        <w:t xml:space="preserve"> залоговое имущество (если таковым являются права требования из договоров займа/кредитных договоров) при обраще</w:t>
      </w:r>
      <w:r>
        <w:rPr>
          <w:rFonts w:ascii="Times New Roman" w:hAnsi="Times New Roman" w:cs="Times New Roman"/>
          <w:b w:val="0"/>
          <w:sz w:val="22"/>
          <w:szCs w:val="22"/>
        </w:rPr>
        <w:t>нии взыскания на предмет залога;</w:t>
      </w:r>
    </w:p>
    <w:p w:rsidR="0043260A" w:rsidRPr="008C59CE" w:rsidRDefault="0043260A" w:rsidP="0043260A">
      <w:pPr>
        <w:pStyle w:val="ConsTitle"/>
        <w:widowControl/>
        <w:numPr>
          <w:ilvl w:val="0"/>
          <w:numId w:val="4"/>
        </w:numPr>
        <w:spacing w:line="360" w:lineRule="auto"/>
        <w:ind w:left="1701" w:hanging="567"/>
        <w:jc w:val="both"/>
        <w:rPr>
          <w:rFonts w:ascii="Times New Roman" w:eastAsia="Times New Roman" w:hAnsi="Times New Roman" w:cs="Times New Roman"/>
          <w:b w:val="0"/>
          <w:sz w:val="22"/>
          <w:szCs w:val="22"/>
        </w:rPr>
      </w:pPr>
      <w:r w:rsidRPr="008C59CE">
        <w:rPr>
          <w:rFonts w:ascii="Times New Roman" w:eastAsia="Times New Roman" w:hAnsi="Times New Roman" w:cs="Times New Roman"/>
          <w:b w:val="0"/>
          <w:sz w:val="22"/>
          <w:szCs w:val="22"/>
        </w:rPr>
        <w:t>с даты прочего прекращения прав и обязательств по кредитному договору или договору займа в соответствии с законодательством или условиями договора.</w:t>
      </w:r>
    </w:p>
    <w:p w:rsidR="00254B23" w:rsidRPr="002B5D12" w:rsidRDefault="00254B23" w:rsidP="00812334">
      <w:pPr>
        <w:pStyle w:val="ConsTitle"/>
        <w:widowControl/>
        <w:tabs>
          <w:tab w:val="left" w:pos="0"/>
        </w:tabs>
        <w:spacing w:line="360" w:lineRule="auto"/>
        <w:ind w:firstLine="284"/>
        <w:jc w:val="both"/>
        <w:rPr>
          <w:rFonts w:ascii="Times New Roman" w:hAnsi="Times New Roman" w:cs="Times New Roman"/>
          <w:sz w:val="22"/>
          <w:szCs w:val="22"/>
        </w:rPr>
      </w:pPr>
      <w:r w:rsidRPr="002B5D12">
        <w:rPr>
          <w:rFonts w:ascii="Times New Roman" w:hAnsi="Times New Roman" w:cs="Times New Roman"/>
          <w:sz w:val="22"/>
          <w:szCs w:val="22"/>
        </w:rPr>
        <w:t xml:space="preserve">Методы определения стоимости. Критерии выбора способов и моделей оценки </w:t>
      </w:r>
    </w:p>
    <w:p w:rsidR="007632F5" w:rsidRPr="002B5D12" w:rsidRDefault="00812334" w:rsidP="007632F5">
      <w:pPr>
        <w:autoSpaceDN w:val="0"/>
        <w:adjustRightInd w:val="0"/>
        <w:spacing w:line="360" w:lineRule="auto"/>
        <w:jc w:val="both"/>
        <w:rPr>
          <w:sz w:val="22"/>
          <w:szCs w:val="22"/>
        </w:rPr>
      </w:pPr>
      <w:r w:rsidRPr="002B5D12">
        <w:rPr>
          <w:sz w:val="22"/>
          <w:szCs w:val="22"/>
        </w:rPr>
        <w:tab/>
      </w:r>
      <w:r w:rsidR="007632F5" w:rsidRPr="002B5D12">
        <w:rPr>
          <w:sz w:val="22"/>
          <w:szCs w:val="22"/>
        </w:rPr>
        <w:t xml:space="preserve">Справедливая стоимость </w:t>
      </w:r>
      <w:r w:rsidR="003519D2" w:rsidRPr="002B5D12">
        <w:rPr>
          <w:sz w:val="22"/>
          <w:szCs w:val="22"/>
        </w:rPr>
        <w:t>денежных требований по кредитным договорам и договорам займа</w:t>
      </w:r>
      <w:r w:rsidR="007632F5" w:rsidRPr="002B5D12">
        <w:rPr>
          <w:sz w:val="22"/>
          <w:szCs w:val="22"/>
        </w:rPr>
        <w:t>, в течение максимального срока, предусмотренного договором, определяется:</w:t>
      </w:r>
    </w:p>
    <w:p w:rsidR="007632F5" w:rsidRPr="002B5D12" w:rsidRDefault="007632F5" w:rsidP="00AD5C94">
      <w:pPr>
        <w:numPr>
          <w:ilvl w:val="0"/>
          <w:numId w:val="20"/>
        </w:numPr>
        <w:autoSpaceDN w:val="0"/>
        <w:adjustRightInd w:val="0"/>
        <w:spacing w:line="360" w:lineRule="auto"/>
        <w:ind w:left="0" w:firstLine="0"/>
        <w:jc w:val="both"/>
        <w:rPr>
          <w:sz w:val="22"/>
          <w:szCs w:val="22"/>
        </w:rPr>
      </w:pPr>
      <w:r w:rsidRPr="002B5D12">
        <w:rPr>
          <w:sz w:val="22"/>
          <w:szCs w:val="22"/>
        </w:rPr>
        <w:t>в сумме остатка основного долга, увеличенной на сумму процентов, рассчитанных на дату определения СЧА по ставке, предусмотренной договором, если ссуда выдана на срок «</w:t>
      </w:r>
      <w:r w:rsidRPr="002B5D12">
        <w:rPr>
          <w:b/>
          <w:sz w:val="22"/>
          <w:szCs w:val="22"/>
        </w:rPr>
        <w:t>до востребования</w:t>
      </w:r>
      <w:r w:rsidRPr="002B5D12">
        <w:rPr>
          <w:sz w:val="22"/>
          <w:szCs w:val="22"/>
        </w:rPr>
        <w:t>»;</w:t>
      </w:r>
    </w:p>
    <w:p w:rsidR="007632F5" w:rsidRPr="002B5D12" w:rsidRDefault="007632F5" w:rsidP="00AD5C94">
      <w:pPr>
        <w:numPr>
          <w:ilvl w:val="0"/>
          <w:numId w:val="20"/>
        </w:numPr>
        <w:autoSpaceDN w:val="0"/>
        <w:adjustRightInd w:val="0"/>
        <w:spacing w:line="360" w:lineRule="auto"/>
        <w:ind w:left="0" w:firstLine="0"/>
        <w:jc w:val="both"/>
        <w:rPr>
          <w:sz w:val="22"/>
          <w:szCs w:val="22"/>
        </w:rPr>
      </w:pPr>
      <w:r w:rsidRPr="002B5D12">
        <w:rPr>
          <w:sz w:val="22"/>
          <w:szCs w:val="22"/>
        </w:rPr>
        <w:t xml:space="preserve">в сумме остатка основного долга, увеличенной на сумму процентов, рассчитанных на дату определения СЧА по ставке, предусмотренной договором для максимального срока возврата ссуды, если </w:t>
      </w:r>
      <w:r w:rsidR="008A59A7" w:rsidRPr="002B5D12">
        <w:rPr>
          <w:b/>
          <w:sz w:val="22"/>
          <w:szCs w:val="22"/>
        </w:rPr>
        <w:t xml:space="preserve">срок полного возврата средств по такому кредиту (займу) </w:t>
      </w:r>
      <w:r w:rsidRPr="002B5D12">
        <w:rPr>
          <w:b/>
          <w:sz w:val="22"/>
          <w:szCs w:val="22"/>
        </w:rPr>
        <w:t>не более 1 (</w:t>
      </w:r>
      <w:r w:rsidR="008A59A7" w:rsidRPr="002B5D12">
        <w:rPr>
          <w:b/>
          <w:sz w:val="22"/>
          <w:szCs w:val="22"/>
        </w:rPr>
        <w:t>одного</w:t>
      </w:r>
      <w:r w:rsidRPr="002B5D12">
        <w:rPr>
          <w:b/>
          <w:sz w:val="22"/>
          <w:szCs w:val="22"/>
        </w:rPr>
        <w:t xml:space="preserve">) года </w:t>
      </w:r>
      <w:r w:rsidR="008A59A7" w:rsidRPr="002B5D12">
        <w:rPr>
          <w:sz w:val="22"/>
          <w:szCs w:val="22"/>
        </w:rPr>
        <w:t xml:space="preserve">с даты признания прав требования по кредиту (займу) либо с даты изменения условий соответствующего договора в части сокращения срока полного возврата кредита (займа) (в случае такого изменения) </w:t>
      </w:r>
      <w:r w:rsidRPr="002B5D12">
        <w:rPr>
          <w:sz w:val="22"/>
          <w:szCs w:val="22"/>
        </w:rPr>
        <w:t xml:space="preserve">и </w:t>
      </w:r>
      <w:r w:rsidRPr="002B5D12">
        <w:rPr>
          <w:b/>
          <w:sz w:val="22"/>
          <w:szCs w:val="22"/>
        </w:rPr>
        <w:t>ставка по договору соответствует рыночной</w:t>
      </w:r>
      <w:r w:rsidR="008A59A7" w:rsidRPr="002B5D12">
        <w:rPr>
          <w:sz w:val="22"/>
          <w:szCs w:val="22"/>
        </w:rPr>
        <w:t>на дату определения справедливой стоимости</w:t>
      </w:r>
      <w:r w:rsidRPr="002B5D12">
        <w:rPr>
          <w:sz w:val="22"/>
          <w:szCs w:val="22"/>
        </w:rPr>
        <w:t xml:space="preserve">. Ставка по договору соответствует рыночной, </w:t>
      </w:r>
      <w:r w:rsidR="006C1B09" w:rsidRPr="002B5D12">
        <w:rPr>
          <w:sz w:val="22"/>
          <w:szCs w:val="22"/>
        </w:rPr>
        <w:t xml:space="preserve">если она удовлетворяет требованиям для ставки дисконтирования, </w:t>
      </w:r>
      <w:r w:rsidR="003D64A0">
        <w:rPr>
          <w:sz w:val="22"/>
          <w:szCs w:val="22"/>
        </w:rPr>
        <w:t>указанным ниже</w:t>
      </w:r>
      <w:r w:rsidR="006C1B09" w:rsidRPr="002B5D12">
        <w:rPr>
          <w:sz w:val="22"/>
          <w:szCs w:val="22"/>
        </w:rPr>
        <w:t xml:space="preserve">; </w:t>
      </w:r>
    </w:p>
    <w:p w:rsidR="007632F5" w:rsidRPr="00083B56" w:rsidRDefault="007632F5" w:rsidP="00AD5C94">
      <w:pPr>
        <w:numPr>
          <w:ilvl w:val="0"/>
          <w:numId w:val="20"/>
        </w:numPr>
        <w:autoSpaceDN w:val="0"/>
        <w:adjustRightInd w:val="0"/>
        <w:spacing w:line="360" w:lineRule="auto"/>
        <w:ind w:left="0" w:firstLine="0"/>
        <w:jc w:val="both"/>
        <w:rPr>
          <w:sz w:val="22"/>
          <w:szCs w:val="22"/>
        </w:rPr>
      </w:pPr>
      <w:r w:rsidRPr="007632F5">
        <w:rPr>
          <w:sz w:val="22"/>
          <w:szCs w:val="22"/>
        </w:rPr>
        <w:t xml:space="preserve">в сумме определенной с использованием метода приведенной стоимости будущих денежных потоков (Приложение </w:t>
      </w:r>
      <w:r w:rsidR="00ED1C86">
        <w:rPr>
          <w:sz w:val="22"/>
          <w:szCs w:val="22"/>
        </w:rPr>
        <w:t>2</w:t>
      </w:r>
      <w:r w:rsidRPr="007632F5">
        <w:rPr>
          <w:sz w:val="22"/>
          <w:szCs w:val="22"/>
        </w:rPr>
        <w:t xml:space="preserve">) </w:t>
      </w:r>
      <w:r w:rsidRPr="007239D7">
        <w:rPr>
          <w:b/>
          <w:sz w:val="22"/>
          <w:szCs w:val="22"/>
        </w:rPr>
        <w:t>в иных случаях</w:t>
      </w:r>
      <w:r w:rsidRPr="007632F5">
        <w:rPr>
          <w:sz w:val="22"/>
          <w:szCs w:val="22"/>
        </w:rPr>
        <w:t>.</w:t>
      </w:r>
    </w:p>
    <w:p w:rsidR="004638CA" w:rsidRPr="00BA369A" w:rsidRDefault="004638CA" w:rsidP="00812334">
      <w:pPr>
        <w:spacing w:line="360" w:lineRule="auto"/>
        <w:ind w:firstLine="720"/>
        <w:jc w:val="both"/>
        <w:rPr>
          <w:iCs/>
          <w:sz w:val="22"/>
          <w:lang w:eastAsia="ru-RU"/>
        </w:rPr>
      </w:pPr>
      <w:r w:rsidRPr="00BA369A">
        <w:rPr>
          <w:iCs/>
          <w:sz w:val="22"/>
          <w:lang w:eastAsia="ru-RU"/>
        </w:rPr>
        <w:t>В частности, если условиями договора займа или кредитного договора предусмотрено:</w:t>
      </w:r>
    </w:p>
    <w:p w:rsidR="004638CA" w:rsidRPr="00BA369A" w:rsidRDefault="004638CA" w:rsidP="00AD5C94">
      <w:pPr>
        <w:numPr>
          <w:ilvl w:val="0"/>
          <w:numId w:val="16"/>
        </w:numPr>
        <w:suppressAutoHyphens w:val="0"/>
        <w:autoSpaceDE/>
        <w:spacing w:line="360" w:lineRule="auto"/>
        <w:ind w:firstLine="0"/>
        <w:jc w:val="both"/>
        <w:rPr>
          <w:iCs/>
          <w:sz w:val="22"/>
          <w:lang w:eastAsia="zh-CN"/>
        </w:rPr>
      </w:pPr>
      <w:r w:rsidRPr="00BA369A">
        <w:rPr>
          <w:iCs/>
          <w:sz w:val="22"/>
          <w:lang w:eastAsia="ru-RU"/>
        </w:rPr>
        <w:t>единовременное перечисление суммы кредита (займа) заемщику (должнику), и</w:t>
      </w:r>
    </w:p>
    <w:p w:rsidR="004638CA" w:rsidRPr="00BA369A" w:rsidRDefault="004638CA" w:rsidP="00AD5C94">
      <w:pPr>
        <w:numPr>
          <w:ilvl w:val="0"/>
          <w:numId w:val="16"/>
        </w:numPr>
        <w:suppressAutoHyphens w:val="0"/>
        <w:autoSpaceDE/>
        <w:spacing w:line="360" w:lineRule="auto"/>
        <w:ind w:firstLine="0"/>
        <w:jc w:val="both"/>
        <w:rPr>
          <w:iCs/>
          <w:sz w:val="22"/>
          <w:lang w:eastAsia="en-US"/>
        </w:rPr>
      </w:pPr>
      <w:r w:rsidRPr="00BA369A">
        <w:rPr>
          <w:iCs/>
          <w:sz w:val="22"/>
          <w:lang w:eastAsia="ru-RU"/>
        </w:rPr>
        <w:t xml:space="preserve">возврат суммы кредита (займа) в состав имущества Фонда частями (траншами), при этом срок возврата хотя бы одного транша составляет более одного года с даты признания актива </w:t>
      </w:r>
      <w:r w:rsidRPr="00BA369A">
        <w:rPr>
          <w:iCs/>
          <w:sz w:val="22"/>
        </w:rPr>
        <w:t>либо с даты изменения условий соответствующего договора в части продления (пролонгации) срока полного возврата кредита (займа)</w:t>
      </w:r>
      <w:r w:rsidRPr="00BA369A">
        <w:rPr>
          <w:iCs/>
          <w:sz w:val="22"/>
          <w:lang w:eastAsia="ru-RU"/>
        </w:rPr>
        <w:t xml:space="preserve">, </w:t>
      </w:r>
    </w:p>
    <w:p w:rsidR="004638CA" w:rsidRPr="00BA369A" w:rsidRDefault="00083B56" w:rsidP="00812334">
      <w:pPr>
        <w:spacing w:line="360" w:lineRule="auto"/>
        <w:jc w:val="both"/>
        <w:rPr>
          <w:iCs/>
          <w:sz w:val="22"/>
        </w:rPr>
      </w:pPr>
      <w:r>
        <w:rPr>
          <w:iCs/>
          <w:sz w:val="22"/>
          <w:lang w:eastAsia="ru-RU"/>
        </w:rPr>
        <w:t xml:space="preserve">справедливая стоимость данного </w:t>
      </w:r>
      <w:r w:rsidR="004638CA" w:rsidRPr="00BA369A">
        <w:rPr>
          <w:iCs/>
          <w:sz w:val="22"/>
          <w:lang w:eastAsia="ru-RU"/>
        </w:rPr>
        <w:t>к</w:t>
      </w:r>
      <w:r w:rsidR="004638CA" w:rsidRPr="00BA369A">
        <w:rPr>
          <w:iCs/>
          <w:sz w:val="22"/>
        </w:rPr>
        <w:t>редит</w:t>
      </w:r>
      <w:r>
        <w:rPr>
          <w:iCs/>
          <w:sz w:val="22"/>
        </w:rPr>
        <w:t>а</w:t>
      </w:r>
      <w:r w:rsidR="004638CA" w:rsidRPr="00BA369A">
        <w:rPr>
          <w:iCs/>
          <w:sz w:val="22"/>
        </w:rPr>
        <w:t xml:space="preserve"> (займ</w:t>
      </w:r>
      <w:r>
        <w:rPr>
          <w:iCs/>
          <w:sz w:val="22"/>
        </w:rPr>
        <w:t>а</w:t>
      </w:r>
      <w:r w:rsidR="004638CA" w:rsidRPr="00BA369A">
        <w:rPr>
          <w:iCs/>
          <w:sz w:val="22"/>
        </w:rPr>
        <w:t xml:space="preserve">) </w:t>
      </w:r>
      <w:r>
        <w:rPr>
          <w:sz w:val="22"/>
          <w:szCs w:val="22"/>
        </w:rPr>
        <w:t>определяется</w:t>
      </w:r>
      <w:r w:rsidRPr="007632F5">
        <w:rPr>
          <w:sz w:val="22"/>
          <w:szCs w:val="22"/>
        </w:rPr>
        <w:t xml:space="preserve"> с использованием метода приведенной стоимости будущих денежных потоков</w:t>
      </w:r>
      <w:r w:rsidR="004638CA" w:rsidRPr="00BA369A">
        <w:rPr>
          <w:iCs/>
          <w:sz w:val="22"/>
        </w:rPr>
        <w:t>.</w:t>
      </w:r>
    </w:p>
    <w:p w:rsidR="00730642" w:rsidRDefault="00730642" w:rsidP="00812334">
      <w:pPr>
        <w:tabs>
          <w:tab w:val="left" w:pos="0"/>
        </w:tabs>
        <w:spacing w:line="360" w:lineRule="auto"/>
        <w:jc w:val="both"/>
        <w:rPr>
          <w:sz w:val="22"/>
          <w:szCs w:val="22"/>
        </w:rPr>
      </w:pPr>
      <w:r w:rsidRPr="008C59CE">
        <w:rPr>
          <w:sz w:val="22"/>
          <w:szCs w:val="22"/>
        </w:rPr>
        <w:tab/>
      </w:r>
      <w:r w:rsidR="00083B56" w:rsidRPr="007632F5">
        <w:rPr>
          <w:sz w:val="22"/>
          <w:szCs w:val="22"/>
        </w:rPr>
        <w:t xml:space="preserve">В случае внесения изменения в условия </w:t>
      </w:r>
      <w:r w:rsidR="00A860BE" w:rsidRPr="008C59CE">
        <w:rPr>
          <w:sz w:val="22"/>
          <w:szCs w:val="22"/>
        </w:rPr>
        <w:t xml:space="preserve">соответствующего договора в части </w:t>
      </w:r>
      <w:r w:rsidR="00083B56" w:rsidRPr="007632F5">
        <w:rPr>
          <w:sz w:val="22"/>
          <w:szCs w:val="22"/>
        </w:rPr>
        <w:t>определения срока договора максимальный срок определяется в соответствии с измен</w:t>
      </w:r>
      <w:r w:rsidR="00277499">
        <w:rPr>
          <w:sz w:val="22"/>
          <w:szCs w:val="22"/>
        </w:rPr>
        <w:t>е</w:t>
      </w:r>
      <w:r w:rsidR="00083B56" w:rsidRPr="007632F5">
        <w:rPr>
          <w:sz w:val="22"/>
          <w:szCs w:val="22"/>
        </w:rPr>
        <w:t>нным сроком кредита (займа) действующим на дату определения СЧА, причем накопление срока кредита (займа) не происходит.</w:t>
      </w:r>
    </w:p>
    <w:p w:rsidR="00583597" w:rsidRDefault="00583597" w:rsidP="00583597">
      <w:pPr>
        <w:pStyle w:val="ConsTitle"/>
        <w:widowControl/>
        <w:tabs>
          <w:tab w:val="left" w:pos="0"/>
        </w:tabs>
        <w:spacing w:line="360" w:lineRule="auto"/>
        <w:ind w:firstLine="284"/>
        <w:jc w:val="both"/>
        <w:rPr>
          <w:rFonts w:ascii="Times New Roman" w:hAnsi="Times New Roman" w:cs="Times New Roman"/>
          <w:sz w:val="22"/>
          <w:szCs w:val="22"/>
        </w:rPr>
      </w:pPr>
      <w:bookmarkStart w:id="24" w:name="OLE_LINK16"/>
    </w:p>
    <w:p w:rsidR="00583597" w:rsidRPr="002B5D12" w:rsidRDefault="00583597" w:rsidP="00583597">
      <w:pPr>
        <w:pStyle w:val="ConsTitle"/>
        <w:widowControl/>
        <w:tabs>
          <w:tab w:val="left" w:pos="0"/>
        </w:tabs>
        <w:spacing w:line="360" w:lineRule="auto"/>
        <w:ind w:firstLine="284"/>
        <w:jc w:val="both"/>
        <w:rPr>
          <w:rFonts w:ascii="Times New Roman" w:hAnsi="Times New Roman" w:cs="Times New Roman"/>
          <w:sz w:val="22"/>
          <w:szCs w:val="22"/>
        </w:rPr>
      </w:pPr>
      <w:r>
        <w:rPr>
          <w:rFonts w:ascii="Times New Roman" w:hAnsi="Times New Roman" w:cs="Times New Roman"/>
          <w:sz w:val="22"/>
          <w:szCs w:val="22"/>
        </w:rPr>
        <w:t>Порядок признания ставки по договору рыночной</w:t>
      </w:r>
    </w:p>
    <w:p w:rsidR="00AB1032" w:rsidRPr="00AB1032" w:rsidRDefault="00AB1032" w:rsidP="00AB1032">
      <w:pPr>
        <w:spacing w:before="120" w:line="360" w:lineRule="auto"/>
        <w:ind w:firstLine="426"/>
        <w:jc w:val="both"/>
        <w:rPr>
          <w:sz w:val="22"/>
        </w:rPr>
      </w:pPr>
      <w:r w:rsidRPr="00AB1032">
        <w:rPr>
          <w:sz w:val="22"/>
        </w:rPr>
        <w:t xml:space="preserve">На дату оценки производится проверка соответствия процентной ставки по </w:t>
      </w:r>
      <w:r w:rsidR="00C93DF4">
        <w:rPr>
          <w:sz w:val="22"/>
        </w:rPr>
        <w:t>кредиту (</w:t>
      </w:r>
      <w:r w:rsidRPr="00AB1032">
        <w:rPr>
          <w:sz w:val="22"/>
        </w:rPr>
        <w:t>займу</w:t>
      </w:r>
      <w:r w:rsidR="00C93DF4">
        <w:rPr>
          <w:sz w:val="22"/>
        </w:rPr>
        <w:t>)</w:t>
      </w:r>
      <w:r w:rsidRPr="00AB1032">
        <w:rPr>
          <w:sz w:val="22"/>
        </w:rPr>
        <w:t>, определенной в договоре, рыночным условиям.</w:t>
      </w:r>
    </w:p>
    <w:p w:rsidR="00AB1032" w:rsidRPr="00AB1032" w:rsidRDefault="00AB1032" w:rsidP="00AB1032">
      <w:pPr>
        <w:spacing w:before="120" w:line="360" w:lineRule="auto"/>
        <w:ind w:firstLine="426"/>
        <w:jc w:val="both"/>
        <w:rPr>
          <w:sz w:val="22"/>
        </w:rPr>
      </w:pPr>
      <w:r w:rsidRPr="00AB1032">
        <w:rPr>
          <w:sz w:val="22"/>
        </w:rPr>
        <w:t>Процентная ставка признается рыночной, если выполнено условие:</w:t>
      </w:r>
    </w:p>
    <w:p w:rsidR="00AB1032" w:rsidRPr="00AB1032" w:rsidRDefault="009744DE" w:rsidP="00C93DF4">
      <w:pPr>
        <w:spacing w:before="120" w:line="360" w:lineRule="auto"/>
        <w:ind w:firstLine="426"/>
        <w:jc w:val="center"/>
        <w:rPr>
          <w:sz w:val="22"/>
        </w:rPr>
      </w:pPr>
      <m:oMath>
        <m:sSub>
          <m:sSubPr>
            <m:ctrlPr>
              <w:rPr>
                <w:rFonts w:ascii="Cambria Math" w:hAnsi="Cambria Math"/>
                <w:i/>
                <w:sz w:val="22"/>
              </w:rPr>
            </m:ctrlPr>
          </m:sSubPr>
          <m:e>
            <m:r>
              <w:rPr>
                <w:rFonts w:ascii="Cambria Math" w:hAnsi="Cambria Math"/>
                <w:sz w:val="22"/>
              </w:rPr>
              <m:t>r</m:t>
            </m:r>
          </m:e>
          <m:sub>
            <m:r>
              <w:rPr>
                <w:rFonts w:ascii="Cambria Math" w:hAnsi="Cambria Math"/>
                <w:sz w:val="22"/>
              </w:rPr>
              <m:t>оц.ср.рын.</m:t>
            </m:r>
          </m:sub>
        </m:sSub>
        <m:r>
          <w:rPr>
            <w:rFonts w:ascii="Cambria Math" w:hAnsi="Cambria Math"/>
            <w:sz w:val="22"/>
          </w:rPr>
          <m:t>*(1-KV)</m:t>
        </m:r>
        <m:sSub>
          <m:sSubPr>
            <m:ctrlPr>
              <w:rPr>
                <w:rFonts w:ascii="Cambria Math" w:hAnsi="Cambria Math"/>
                <w:i/>
                <w:sz w:val="22"/>
              </w:rPr>
            </m:ctrlPr>
          </m:sSubPr>
          <m:e>
            <m:r>
              <w:rPr>
                <w:rFonts w:ascii="Cambria Math" w:hAnsi="Cambria Math"/>
                <w:sz w:val="22"/>
              </w:rPr>
              <m:t>≤r</m:t>
            </m:r>
          </m:e>
          <m:sub>
            <m:r>
              <w:rPr>
                <w:rFonts w:ascii="Cambria Math" w:hAnsi="Cambria Math"/>
                <w:sz w:val="22"/>
              </w:rPr>
              <m:t>з</m:t>
            </m:r>
          </m:sub>
        </m:sSub>
        <m:r>
          <w:rPr>
            <w:rFonts w:ascii="Cambria Math" w:hAnsi="Cambria Math"/>
            <w:sz w:val="22"/>
          </w:rPr>
          <m:t>≤</m:t>
        </m:r>
        <m:sSub>
          <m:sSubPr>
            <m:ctrlPr>
              <w:rPr>
                <w:rFonts w:ascii="Cambria Math" w:hAnsi="Cambria Math"/>
                <w:i/>
                <w:sz w:val="22"/>
              </w:rPr>
            </m:ctrlPr>
          </m:sSubPr>
          <m:e>
            <m:r>
              <w:rPr>
                <w:rFonts w:ascii="Cambria Math" w:hAnsi="Cambria Math"/>
                <w:sz w:val="22"/>
              </w:rPr>
              <m:t>r</m:t>
            </m:r>
          </m:e>
          <m:sub>
            <m:r>
              <w:rPr>
                <w:rFonts w:ascii="Cambria Math" w:hAnsi="Cambria Math"/>
                <w:sz w:val="22"/>
              </w:rPr>
              <m:t>оц. ср.рын.</m:t>
            </m:r>
          </m:sub>
        </m:sSub>
        <m:r>
          <w:rPr>
            <w:rFonts w:ascii="Cambria Math" w:hAnsi="Cambria Math"/>
            <w:sz w:val="22"/>
          </w:rPr>
          <m:t>*(1+KV)</m:t>
        </m:r>
      </m:oMath>
      <w:r w:rsidR="00AB1032" w:rsidRPr="00AB1032">
        <w:rPr>
          <w:sz w:val="22"/>
        </w:rPr>
        <w:t>,</w:t>
      </w:r>
    </w:p>
    <w:p w:rsidR="00AB1032" w:rsidRPr="00AB1032" w:rsidRDefault="00AB1032" w:rsidP="00AB1032">
      <w:pPr>
        <w:spacing w:line="360" w:lineRule="auto"/>
        <w:ind w:firstLine="426"/>
        <w:jc w:val="both"/>
        <w:rPr>
          <w:i/>
          <w:sz w:val="22"/>
        </w:rPr>
      </w:pPr>
      <w:r w:rsidRPr="00AB1032">
        <w:rPr>
          <w:i/>
          <w:sz w:val="22"/>
        </w:rPr>
        <w:t>где:</w:t>
      </w:r>
    </w:p>
    <w:p w:rsidR="00AB1032" w:rsidRPr="00AB1032" w:rsidRDefault="009744DE" w:rsidP="00AB1032">
      <w:pPr>
        <w:spacing w:line="360" w:lineRule="auto"/>
        <w:ind w:firstLine="426"/>
        <w:jc w:val="both"/>
        <w:rPr>
          <w:sz w:val="22"/>
        </w:rPr>
      </w:pPr>
      <m:oMath>
        <m:sSub>
          <m:sSubPr>
            <m:ctrlPr>
              <w:rPr>
                <w:rFonts w:ascii="Cambria Math" w:hAnsi="Cambria Math"/>
                <w:i/>
                <w:sz w:val="22"/>
              </w:rPr>
            </m:ctrlPr>
          </m:sSubPr>
          <m:e>
            <m:r>
              <w:rPr>
                <w:rFonts w:ascii="Cambria Math" w:hAnsi="Cambria Math"/>
                <w:sz w:val="22"/>
              </w:rPr>
              <m:t>r</m:t>
            </m:r>
          </m:e>
          <m:sub>
            <m:r>
              <w:rPr>
                <w:rFonts w:ascii="Cambria Math" w:hAnsi="Cambria Math"/>
                <w:sz w:val="22"/>
              </w:rPr>
              <m:t>з</m:t>
            </m:r>
          </m:sub>
        </m:sSub>
      </m:oMath>
      <w:r w:rsidR="00AB1032" w:rsidRPr="00AB1032">
        <w:rPr>
          <w:sz w:val="22"/>
        </w:rPr>
        <w:t xml:space="preserve"> - ставка по </w:t>
      </w:r>
      <w:r w:rsidR="00C93DF4">
        <w:rPr>
          <w:sz w:val="22"/>
        </w:rPr>
        <w:t>кредиту (</w:t>
      </w:r>
      <w:r w:rsidR="00AB1032" w:rsidRPr="00AB1032">
        <w:rPr>
          <w:sz w:val="22"/>
        </w:rPr>
        <w:t>займу</w:t>
      </w:r>
      <w:r w:rsidR="00C93DF4">
        <w:rPr>
          <w:sz w:val="22"/>
        </w:rPr>
        <w:t>)</w:t>
      </w:r>
      <w:r w:rsidR="00AB1032" w:rsidRPr="00AB1032">
        <w:rPr>
          <w:sz w:val="22"/>
        </w:rPr>
        <w:t xml:space="preserve"> в процентах;</w:t>
      </w:r>
    </w:p>
    <w:p w:rsidR="00AB1032" w:rsidRPr="00AB1032" w:rsidRDefault="00AB1032" w:rsidP="00AB1032">
      <w:pPr>
        <w:spacing w:line="360" w:lineRule="auto"/>
        <w:ind w:firstLine="426"/>
        <w:jc w:val="both"/>
        <w:rPr>
          <w:sz w:val="22"/>
        </w:rPr>
      </w:pPr>
      <w:r w:rsidRPr="00AB1032">
        <w:rPr>
          <w:sz w:val="22"/>
          <w:lang w:val="en-US"/>
        </w:rPr>
        <w:t>KV</w:t>
      </w:r>
      <w:r w:rsidRPr="00AB1032">
        <w:rPr>
          <w:sz w:val="22"/>
        </w:rPr>
        <w:t xml:space="preserve"> – коэффициент волатильности рыночной ставки на горизонте 12 месяцев, определяемый по формуле:</w:t>
      </w:r>
    </w:p>
    <w:p w:rsidR="00AB1032" w:rsidRPr="00AB1032" w:rsidRDefault="00AB1032" w:rsidP="00C93DF4">
      <w:pPr>
        <w:spacing w:line="360" w:lineRule="auto"/>
        <w:ind w:firstLine="426"/>
        <w:jc w:val="center"/>
        <w:rPr>
          <w:sz w:val="22"/>
          <w:lang w:val="en-US"/>
        </w:rPr>
      </w:pPr>
      <w:r w:rsidRPr="00AB1032">
        <w:rPr>
          <w:sz w:val="22"/>
          <w:lang w:val="en-US"/>
        </w:rPr>
        <w:t>KV=</w:t>
      </w:r>
      <m:oMath>
        <m:f>
          <m:fPr>
            <m:ctrlPr>
              <w:rPr>
                <w:rFonts w:ascii="Cambria Math" w:hAnsi="Cambria Math"/>
                <w:i/>
                <w:sz w:val="22"/>
              </w:rPr>
            </m:ctrlPr>
          </m:fPr>
          <m:num>
            <m:r>
              <w:rPr>
                <w:rFonts w:ascii="Cambria Math" w:hAnsi="Cambria Math"/>
                <w:sz w:val="22"/>
              </w:rPr>
              <m:t>max</m:t>
            </m:r>
            <m:sSub>
              <m:sSubPr>
                <m:ctrlPr>
                  <w:rPr>
                    <w:rFonts w:ascii="Cambria Math" w:hAnsi="Cambria Math"/>
                    <w:i/>
                    <w:sz w:val="22"/>
                  </w:rPr>
                </m:ctrlPr>
              </m:sSubPr>
              <m:e>
                <m:r>
                  <w:rPr>
                    <w:rFonts w:ascii="Cambria Math" w:hAnsi="Cambria Math"/>
                    <w:sz w:val="22"/>
                  </w:rPr>
                  <m:t>r</m:t>
                </m:r>
              </m:e>
              <m:sub>
                <m:r>
                  <w:rPr>
                    <w:rFonts w:ascii="Cambria Math" w:hAnsi="Cambria Math"/>
                    <w:sz w:val="22"/>
                  </w:rPr>
                  <m:t>ср</m:t>
                </m:r>
                <m:r>
                  <w:rPr>
                    <w:rFonts w:ascii="Cambria Math" w:hAnsi="Cambria Math"/>
                    <w:sz w:val="22"/>
                    <w:lang w:val="en-US"/>
                  </w:rPr>
                  <m:t>.</m:t>
                </m:r>
                <m:r>
                  <w:rPr>
                    <w:rFonts w:ascii="Cambria Math" w:hAnsi="Cambria Math"/>
                    <w:sz w:val="22"/>
                  </w:rPr>
                  <m:t>рын</m:t>
                </m:r>
                <m:r>
                  <w:rPr>
                    <w:rFonts w:ascii="Cambria Math" w:hAnsi="Cambria Math"/>
                    <w:sz w:val="22"/>
                    <w:lang w:val="en-US"/>
                  </w:rPr>
                  <m:t>.</m:t>
                </m:r>
              </m:sub>
            </m:sSub>
            <m:r>
              <w:rPr>
                <w:rFonts w:ascii="Cambria Math" w:hAnsi="Cambria Math"/>
                <w:sz w:val="22"/>
                <w:lang w:val="en-US"/>
              </w:rPr>
              <m:t>-</m:t>
            </m:r>
            <m:sSub>
              <m:sSubPr>
                <m:ctrlPr>
                  <w:rPr>
                    <w:rFonts w:ascii="Cambria Math" w:hAnsi="Cambria Math"/>
                    <w:i/>
                    <w:sz w:val="22"/>
                  </w:rPr>
                </m:ctrlPr>
              </m:sSubPr>
              <m:e>
                <m:r>
                  <w:rPr>
                    <w:rFonts w:ascii="Cambria Math" w:hAnsi="Cambria Math"/>
                    <w:sz w:val="22"/>
                    <w:lang w:val="en-US"/>
                  </w:rPr>
                  <m:t>min</m:t>
                </m:r>
                <m:r>
                  <w:rPr>
                    <w:rFonts w:ascii="Cambria Math" w:hAnsi="Cambria Math"/>
                    <w:sz w:val="22"/>
                  </w:rPr>
                  <m:t>r</m:t>
                </m:r>
              </m:e>
              <m:sub>
                <m:r>
                  <w:rPr>
                    <w:rFonts w:ascii="Cambria Math" w:hAnsi="Cambria Math"/>
                    <w:sz w:val="22"/>
                  </w:rPr>
                  <m:t>ср</m:t>
                </m:r>
                <m:r>
                  <w:rPr>
                    <w:rFonts w:ascii="Cambria Math" w:hAnsi="Cambria Math"/>
                    <w:sz w:val="22"/>
                    <w:lang w:val="en-US"/>
                  </w:rPr>
                  <m:t>.</m:t>
                </m:r>
                <m:r>
                  <w:rPr>
                    <w:rFonts w:ascii="Cambria Math" w:hAnsi="Cambria Math"/>
                    <w:sz w:val="22"/>
                  </w:rPr>
                  <m:t>рын</m:t>
                </m:r>
                <m:r>
                  <w:rPr>
                    <w:rFonts w:ascii="Cambria Math" w:hAnsi="Cambria Math"/>
                    <w:sz w:val="22"/>
                    <w:lang w:val="en-US"/>
                  </w:rPr>
                  <m:t>.</m:t>
                </m:r>
              </m:sub>
            </m:sSub>
          </m:num>
          <m:den>
            <m:sSub>
              <m:sSubPr>
                <m:ctrlPr>
                  <w:rPr>
                    <w:rFonts w:ascii="Cambria Math" w:hAnsi="Cambria Math"/>
                    <w:i/>
                    <w:sz w:val="22"/>
                  </w:rPr>
                </m:ctrlPr>
              </m:sSubPr>
              <m:e>
                <m:r>
                  <w:rPr>
                    <w:rFonts w:ascii="Cambria Math" w:hAnsi="Cambria Math"/>
                    <w:sz w:val="22"/>
                    <w:lang w:val="en-US"/>
                  </w:rPr>
                  <m:t>min</m:t>
                </m:r>
                <m:r>
                  <w:rPr>
                    <w:rFonts w:ascii="Cambria Math" w:hAnsi="Cambria Math"/>
                    <w:sz w:val="22"/>
                  </w:rPr>
                  <m:t>r</m:t>
                </m:r>
              </m:e>
              <m:sub>
                <m:r>
                  <w:rPr>
                    <w:rFonts w:ascii="Cambria Math" w:hAnsi="Cambria Math"/>
                    <w:sz w:val="22"/>
                  </w:rPr>
                  <m:t>ср</m:t>
                </m:r>
                <m:r>
                  <w:rPr>
                    <w:rFonts w:ascii="Cambria Math" w:hAnsi="Cambria Math"/>
                    <w:sz w:val="22"/>
                    <w:lang w:val="en-US"/>
                  </w:rPr>
                  <m:t>.</m:t>
                </m:r>
                <m:r>
                  <w:rPr>
                    <w:rFonts w:ascii="Cambria Math" w:hAnsi="Cambria Math"/>
                    <w:sz w:val="22"/>
                  </w:rPr>
                  <m:t>рын</m:t>
                </m:r>
                <m:r>
                  <w:rPr>
                    <w:rFonts w:ascii="Cambria Math" w:hAnsi="Cambria Math"/>
                    <w:sz w:val="22"/>
                    <w:lang w:val="en-US"/>
                  </w:rPr>
                  <m:t>.</m:t>
                </m:r>
              </m:sub>
            </m:sSub>
          </m:den>
        </m:f>
      </m:oMath>
      <w:r w:rsidRPr="00AB1032">
        <w:rPr>
          <w:sz w:val="22"/>
          <w:lang w:val="en-US"/>
        </w:rPr>
        <w:t xml:space="preserve"> ,</w:t>
      </w:r>
    </w:p>
    <w:p w:rsidR="00AB1032" w:rsidRPr="00AB1032" w:rsidRDefault="00AB1032" w:rsidP="00AB1032">
      <w:pPr>
        <w:spacing w:line="360" w:lineRule="auto"/>
        <w:ind w:firstLine="426"/>
        <w:jc w:val="both"/>
        <w:rPr>
          <w:i/>
          <w:sz w:val="22"/>
        </w:rPr>
      </w:pPr>
      <w:r w:rsidRPr="00AB1032">
        <w:rPr>
          <w:i/>
          <w:sz w:val="22"/>
        </w:rPr>
        <w:t>где:</w:t>
      </w:r>
    </w:p>
    <w:p w:rsidR="00AB1032" w:rsidRPr="00AB1032" w:rsidRDefault="00AB1032" w:rsidP="00AB1032">
      <w:pPr>
        <w:spacing w:line="360" w:lineRule="auto"/>
        <w:ind w:firstLine="426"/>
        <w:jc w:val="both"/>
        <w:rPr>
          <w:sz w:val="22"/>
        </w:rPr>
      </w:pPr>
      <m:oMath>
        <m:r>
          <w:rPr>
            <w:rFonts w:ascii="Cambria Math" w:hAnsi="Cambria Math"/>
            <w:sz w:val="22"/>
          </w:rPr>
          <m:t>max</m:t>
        </m:r>
        <m:sSub>
          <m:sSubPr>
            <m:ctrlPr>
              <w:rPr>
                <w:rFonts w:ascii="Cambria Math" w:hAnsi="Cambria Math"/>
                <w:i/>
                <w:sz w:val="22"/>
              </w:rPr>
            </m:ctrlPr>
          </m:sSubPr>
          <m:e>
            <m:r>
              <w:rPr>
                <w:rFonts w:ascii="Cambria Math" w:hAnsi="Cambria Math"/>
                <w:sz w:val="22"/>
              </w:rPr>
              <m:t>r</m:t>
            </m:r>
          </m:e>
          <m:sub>
            <m:r>
              <w:rPr>
                <w:rFonts w:ascii="Cambria Math" w:hAnsi="Cambria Math"/>
                <w:sz w:val="22"/>
              </w:rPr>
              <m:t>ср.рын.</m:t>
            </m:r>
          </m:sub>
        </m:sSub>
      </m:oMath>
      <w:r w:rsidRPr="00AB1032">
        <w:rPr>
          <w:sz w:val="22"/>
        </w:rPr>
        <w:t xml:space="preserve"> – максимальная средневзвешенная процентная ставка по кредитам, предоставленным кредитными организациями нефинансовым организациям, в той же валюте, что и оцениваемая задолженность по займу, выданному со сроком предоставления, попадающим в тот же интервал, что и срок, оставшийся на отчетную дату до погашения оцениваемой задолженности, на горизонте 12 месяцев, начиная от последней раскрытой на сайте Банка России ставки;</w:t>
      </w:r>
    </w:p>
    <w:p w:rsidR="00AB1032" w:rsidRPr="00AB1032" w:rsidRDefault="009744DE" w:rsidP="00AB1032">
      <w:pPr>
        <w:spacing w:line="360" w:lineRule="auto"/>
        <w:ind w:firstLine="426"/>
        <w:jc w:val="both"/>
        <w:rPr>
          <w:sz w:val="22"/>
        </w:rPr>
      </w:pPr>
      <m:oMath>
        <m:sSub>
          <m:sSubPr>
            <m:ctrlPr>
              <w:rPr>
                <w:rFonts w:ascii="Cambria Math" w:hAnsi="Cambria Math"/>
                <w:i/>
                <w:sz w:val="22"/>
              </w:rPr>
            </m:ctrlPr>
          </m:sSubPr>
          <m:e>
            <m:r>
              <w:rPr>
                <w:rFonts w:ascii="Cambria Math" w:hAnsi="Cambria Math"/>
                <w:sz w:val="22"/>
                <w:lang w:val="en-US"/>
              </w:rPr>
              <m:t>min</m:t>
            </m:r>
            <m:r>
              <w:rPr>
                <w:rFonts w:ascii="Cambria Math" w:hAnsi="Cambria Math"/>
                <w:sz w:val="22"/>
              </w:rPr>
              <m:t>r</m:t>
            </m:r>
          </m:e>
          <m:sub>
            <m:r>
              <w:rPr>
                <w:rFonts w:ascii="Cambria Math" w:hAnsi="Cambria Math"/>
                <w:sz w:val="22"/>
              </w:rPr>
              <m:t>ср.рын.</m:t>
            </m:r>
          </m:sub>
        </m:sSub>
      </m:oMath>
      <w:r w:rsidR="00AB1032" w:rsidRPr="00AB1032">
        <w:rPr>
          <w:sz w:val="22"/>
        </w:rPr>
        <w:t xml:space="preserve"> – минимальная средневзвешенная процентная ставка по кредитам, предоставленным кредитными организациями нефинансовым организациям, в той же валюте, что и оцениваемая задолженность по займу, выданному со сроком предоставления, попадающим в тот же интервал, что и срок, оставшийся на отчетную дату до погашения оцениваемой задолженности, на горизонте 12 месяцев, начиная от последней раскрытой на сайте Банка России ставки;</w:t>
      </w:r>
    </w:p>
    <w:p w:rsidR="00AB1032" w:rsidRPr="00AB1032" w:rsidRDefault="009744DE" w:rsidP="00AB1032">
      <w:pPr>
        <w:spacing w:line="360" w:lineRule="auto"/>
        <w:ind w:firstLine="426"/>
        <w:jc w:val="both"/>
        <w:rPr>
          <w:sz w:val="22"/>
        </w:rPr>
      </w:pPr>
      <m:oMath>
        <m:sSub>
          <m:sSubPr>
            <m:ctrlPr>
              <w:rPr>
                <w:rFonts w:ascii="Cambria Math" w:hAnsi="Cambria Math"/>
                <w:i/>
                <w:sz w:val="22"/>
              </w:rPr>
            </m:ctrlPr>
          </m:sSubPr>
          <m:e>
            <m:r>
              <w:rPr>
                <w:rFonts w:ascii="Cambria Math" w:hAnsi="Cambria Math"/>
                <w:sz w:val="22"/>
              </w:rPr>
              <m:t>r</m:t>
            </m:r>
          </m:e>
          <m:sub>
            <m:r>
              <w:rPr>
                <w:rFonts w:ascii="Cambria Math" w:hAnsi="Cambria Math"/>
                <w:sz w:val="22"/>
              </w:rPr>
              <m:t>оц.ср.рын.</m:t>
            </m:r>
          </m:sub>
        </m:sSub>
      </m:oMath>
      <w:r w:rsidR="00AB1032" w:rsidRPr="00AB1032">
        <w:rPr>
          <w:sz w:val="22"/>
        </w:rPr>
        <w:t xml:space="preserve"> - оценка средневзвешенной рыночной процентной ставки, определенная по формуле:</w:t>
      </w:r>
    </w:p>
    <w:p w:rsidR="00AB1032" w:rsidRPr="00AB1032" w:rsidRDefault="009744DE" w:rsidP="00C93DF4">
      <w:pPr>
        <w:spacing w:before="120" w:line="360" w:lineRule="auto"/>
        <w:ind w:firstLine="426"/>
        <w:jc w:val="center"/>
        <w:rPr>
          <w:sz w:val="22"/>
        </w:rPr>
      </w:pPr>
      <m:oMath>
        <m:sSub>
          <m:sSubPr>
            <m:ctrlPr>
              <w:rPr>
                <w:rFonts w:ascii="Cambria Math" w:hAnsi="Cambria Math"/>
                <w:i/>
                <w:sz w:val="22"/>
              </w:rPr>
            </m:ctrlPr>
          </m:sSubPr>
          <m:e>
            <m:r>
              <w:rPr>
                <w:rFonts w:ascii="Cambria Math" w:hAnsi="Cambria Math"/>
                <w:sz w:val="22"/>
              </w:rPr>
              <m:t>r</m:t>
            </m:r>
          </m:e>
          <m:sub>
            <m:r>
              <w:rPr>
                <w:rFonts w:ascii="Cambria Math" w:hAnsi="Cambria Math"/>
                <w:sz w:val="22"/>
              </w:rPr>
              <m:t>оц.ср.рын.</m:t>
            </m:r>
          </m:sub>
        </m:sSub>
        <m:r>
          <w:rPr>
            <w:rFonts w:ascii="Cambria Math" w:hAnsi="Cambria Math"/>
            <w:sz w:val="22"/>
          </w:rPr>
          <m:t>=</m:t>
        </m:r>
        <m:sSub>
          <m:sSubPr>
            <m:ctrlPr>
              <w:rPr>
                <w:rFonts w:ascii="Cambria Math" w:hAnsi="Cambria Math"/>
                <w:i/>
                <w:sz w:val="22"/>
              </w:rPr>
            </m:ctrlPr>
          </m:sSubPr>
          <m:e>
            <m:r>
              <w:rPr>
                <w:rFonts w:ascii="Cambria Math" w:hAnsi="Cambria Math"/>
                <w:sz w:val="22"/>
              </w:rPr>
              <m:t>r</m:t>
            </m:r>
          </m:e>
          <m:sub>
            <m:r>
              <w:rPr>
                <w:rFonts w:ascii="Cambria Math" w:hAnsi="Cambria Math"/>
                <w:sz w:val="22"/>
              </w:rPr>
              <m:t>ср.рын.</m:t>
            </m:r>
          </m:sub>
        </m:sSub>
        <m:r>
          <w:rPr>
            <w:rFonts w:ascii="Cambria Math" w:hAnsi="Cambria Math"/>
            <w:sz w:val="22"/>
          </w:rPr>
          <m:t>+</m:t>
        </m:r>
        <m:sSub>
          <m:sSubPr>
            <m:ctrlPr>
              <w:rPr>
                <w:rFonts w:ascii="Cambria Math" w:hAnsi="Cambria Math"/>
                <w:i/>
                <w:sz w:val="22"/>
              </w:rPr>
            </m:ctrlPr>
          </m:sSubPr>
          <m:e>
            <m:r>
              <w:rPr>
                <w:rFonts w:ascii="Cambria Math" w:hAnsi="Cambria Math"/>
                <w:sz w:val="22"/>
              </w:rPr>
              <m:t>(КС</m:t>
            </m:r>
          </m:e>
          <m:sub>
            <m:r>
              <w:rPr>
                <w:rFonts w:ascii="Cambria Math" w:hAnsi="Cambria Math"/>
                <w:sz w:val="22"/>
              </w:rPr>
              <m:t>д.о.</m:t>
            </m:r>
          </m:sub>
        </m:sSub>
        <m:r>
          <w:rPr>
            <w:rFonts w:ascii="Cambria Math" w:hAnsi="Cambria Math"/>
            <w:sz w:val="22"/>
          </w:rPr>
          <m:t>-</m:t>
        </m:r>
        <m:sSub>
          <m:sSubPr>
            <m:ctrlPr>
              <w:rPr>
                <w:rFonts w:ascii="Cambria Math" w:hAnsi="Cambria Math"/>
                <w:i/>
                <w:sz w:val="22"/>
              </w:rPr>
            </m:ctrlPr>
          </m:sSubPr>
          <m:e>
            <m:r>
              <w:rPr>
                <w:rFonts w:ascii="Cambria Math" w:hAnsi="Cambria Math"/>
                <w:sz w:val="22"/>
              </w:rPr>
              <m:t>КС</m:t>
            </m:r>
          </m:e>
          <m:sub>
            <m:r>
              <w:rPr>
                <w:rFonts w:ascii="Cambria Math" w:hAnsi="Cambria Math"/>
                <w:sz w:val="22"/>
              </w:rPr>
              <m:t>ср.</m:t>
            </m:r>
          </m:sub>
        </m:sSub>
        <m:r>
          <w:rPr>
            <w:rFonts w:ascii="Cambria Math" w:hAnsi="Cambria Math"/>
            <w:sz w:val="22"/>
          </w:rPr>
          <m:t>)</m:t>
        </m:r>
      </m:oMath>
      <w:r w:rsidR="00AB1032" w:rsidRPr="00AB1032">
        <w:rPr>
          <w:sz w:val="22"/>
        </w:rPr>
        <w:t>,</w:t>
      </w:r>
    </w:p>
    <w:p w:rsidR="00AB1032" w:rsidRPr="00AB1032" w:rsidRDefault="00AB1032" w:rsidP="00AB1032">
      <w:pPr>
        <w:spacing w:line="360" w:lineRule="auto"/>
        <w:ind w:firstLine="426"/>
        <w:jc w:val="both"/>
        <w:rPr>
          <w:i/>
          <w:sz w:val="22"/>
        </w:rPr>
      </w:pPr>
      <w:r w:rsidRPr="00AB1032">
        <w:rPr>
          <w:i/>
          <w:sz w:val="22"/>
        </w:rPr>
        <w:t>где:</w:t>
      </w:r>
    </w:p>
    <w:p w:rsidR="00AB1032" w:rsidRPr="00AB1032" w:rsidRDefault="009744DE" w:rsidP="00AB1032">
      <w:pPr>
        <w:spacing w:line="360" w:lineRule="auto"/>
        <w:ind w:firstLine="426"/>
        <w:jc w:val="both"/>
        <w:rPr>
          <w:sz w:val="22"/>
        </w:rPr>
      </w:pPr>
      <m:oMath>
        <m:sSub>
          <m:sSubPr>
            <m:ctrlPr>
              <w:rPr>
                <w:rFonts w:ascii="Cambria Math" w:hAnsi="Cambria Math"/>
                <w:i/>
                <w:sz w:val="22"/>
              </w:rPr>
            </m:ctrlPr>
          </m:sSubPr>
          <m:e>
            <m:r>
              <w:rPr>
                <w:rFonts w:ascii="Cambria Math" w:hAnsi="Cambria Math"/>
                <w:sz w:val="22"/>
              </w:rPr>
              <m:t>r</m:t>
            </m:r>
          </m:e>
          <m:sub>
            <m:r>
              <w:rPr>
                <w:rFonts w:ascii="Cambria Math" w:hAnsi="Cambria Math"/>
                <w:sz w:val="22"/>
              </w:rPr>
              <m:t>ср.рын.</m:t>
            </m:r>
          </m:sub>
        </m:sSub>
      </m:oMath>
      <w:r w:rsidR="00AB1032" w:rsidRPr="00AB1032">
        <w:rPr>
          <w:sz w:val="22"/>
        </w:rPr>
        <w:t xml:space="preserve"> - средневзвешенная процентная ставка по кредитам за месяц, наиболее близкий к дате оценки, предоставленным кредитными организациями нефинансовым организациям, в той же валюте, что и оцениваемая задолженность по займу, выданному со сроком предоставления, попадающим в тот же интервал, что и срок, оставшийся на отчетную дату до погашения оцениваемой задолженности;</w:t>
      </w:r>
    </w:p>
    <w:p w:rsidR="00AB1032" w:rsidRPr="00AB1032" w:rsidRDefault="009744DE" w:rsidP="00AB1032">
      <w:pPr>
        <w:spacing w:line="360" w:lineRule="auto"/>
        <w:ind w:firstLine="426"/>
        <w:jc w:val="both"/>
        <w:rPr>
          <w:sz w:val="22"/>
        </w:rPr>
      </w:pPr>
      <m:oMath>
        <m:sSub>
          <m:sSubPr>
            <m:ctrlPr>
              <w:rPr>
                <w:rFonts w:ascii="Cambria Math" w:eastAsiaTheme="minorEastAsia" w:hAnsi="Cambria Math"/>
                <w:sz w:val="22"/>
              </w:rPr>
            </m:ctrlPr>
          </m:sSubPr>
          <m:e>
            <m:r>
              <m:rPr>
                <m:sty m:val="p"/>
              </m:rPr>
              <w:rPr>
                <w:rFonts w:ascii="Cambria Math" w:hAnsi="Cambria Math"/>
                <w:sz w:val="22"/>
              </w:rPr>
              <m:t>КС</m:t>
            </m:r>
          </m:e>
          <m:sub>
            <m:r>
              <m:rPr>
                <m:sty m:val="p"/>
              </m:rPr>
              <w:rPr>
                <w:rFonts w:ascii="Cambria Math" w:hAnsi="Cambria Math"/>
                <w:sz w:val="22"/>
              </w:rPr>
              <m:t>д.о.</m:t>
            </m:r>
          </m:sub>
        </m:sSub>
      </m:oMath>
      <w:r w:rsidR="00AB1032" w:rsidRPr="00AB1032">
        <w:rPr>
          <w:sz w:val="22"/>
        </w:rPr>
        <w:t xml:space="preserve"> - ключевая ставка ЦБ РФ, установленная на дату оценки;</w:t>
      </w:r>
    </w:p>
    <w:p w:rsidR="00AB1032" w:rsidRPr="00AB1032" w:rsidRDefault="009744DE" w:rsidP="00AB1032">
      <w:pPr>
        <w:spacing w:line="360" w:lineRule="auto"/>
        <w:ind w:firstLine="426"/>
        <w:jc w:val="both"/>
        <w:rPr>
          <w:sz w:val="22"/>
        </w:rPr>
      </w:pPr>
      <m:oMath>
        <m:sSub>
          <m:sSubPr>
            <m:ctrlPr>
              <w:rPr>
                <w:rFonts w:ascii="Cambria Math" w:hAnsi="Cambria Math"/>
                <w:i/>
                <w:sz w:val="22"/>
              </w:rPr>
            </m:ctrlPr>
          </m:sSubPr>
          <m:e>
            <m:r>
              <w:rPr>
                <w:rFonts w:ascii="Cambria Math" w:hAnsi="Cambria Math"/>
                <w:sz w:val="22"/>
              </w:rPr>
              <m:t>КС</m:t>
            </m:r>
          </m:e>
          <m:sub>
            <m:r>
              <w:rPr>
                <w:rFonts w:ascii="Cambria Math" w:hAnsi="Cambria Math"/>
                <w:sz w:val="22"/>
              </w:rPr>
              <m:t>ср.</m:t>
            </m:r>
          </m:sub>
        </m:sSub>
      </m:oMath>
      <w:r w:rsidR="00AB1032" w:rsidRPr="00AB1032">
        <w:rPr>
          <w:sz w:val="22"/>
        </w:rPr>
        <w:t xml:space="preserve">  - средняя ключевая ставка ЦБ РФ за календарный месяц, за который определена ставка </w:t>
      </w:r>
      <m:oMath>
        <m:sSub>
          <m:sSubPr>
            <m:ctrlPr>
              <w:rPr>
                <w:rFonts w:ascii="Cambria Math" w:hAnsi="Cambria Math"/>
                <w:i/>
                <w:sz w:val="22"/>
              </w:rPr>
            </m:ctrlPr>
          </m:sSubPr>
          <m:e>
            <m:r>
              <w:rPr>
                <w:rFonts w:ascii="Cambria Math" w:hAnsi="Cambria Math"/>
                <w:sz w:val="22"/>
              </w:rPr>
              <m:t>r</m:t>
            </m:r>
          </m:e>
          <m:sub>
            <m:r>
              <w:rPr>
                <w:rFonts w:ascii="Cambria Math" w:hAnsi="Cambria Math"/>
                <w:sz w:val="22"/>
              </w:rPr>
              <m:t>ср.рын.</m:t>
            </m:r>
          </m:sub>
        </m:sSub>
      </m:oMath>
      <w:r w:rsidR="00AB1032" w:rsidRPr="00AB1032">
        <w:rPr>
          <w:sz w:val="22"/>
        </w:rPr>
        <w:t>.</w:t>
      </w:r>
    </w:p>
    <w:p w:rsidR="00AB1032" w:rsidRPr="00AB1032" w:rsidRDefault="00AB1032" w:rsidP="00AB1032">
      <w:pPr>
        <w:spacing w:before="120" w:line="360" w:lineRule="auto"/>
        <w:ind w:firstLine="426"/>
        <w:jc w:val="both"/>
        <w:rPr>
          <w:sz w:val="22"/>
        </w:rPr>
      </w:pPr>
      <w:r w:rsidRPr="00AB1032">
        <w:rPr>
          <w:sz w:val="22"/>
        </w:rPr>
        <w:t>Средняя за календарный месяц ключевая ставка ЦБ РФ рассчитывается по формуле:</w:t>
      </w:r>
    </w:p>
    <w:p w:rsidR="00AB1032" w:rsidRPr="00AB1032" w:rsidRDefault="009744DE" w:rsidP="00AB1032">
      <w:pPr>
        <w:spacing w:before="120" w:line="360" w:lineRule="auto"/>
        <w:ind w:firstLine="426"/>
        <w:jc w:val="both"/>
        <w:rPr>
          <w:i/>
          <w:sz w:val="22"/>
        </w:rPr>
      </w:pPr>
      <m:oMathPara>
        <m:oMath>
          <m:sSub>
            <m:sSubPr>
              <m:ctrlPr>
                <w:rPr>
                  <w:rFonts w:ascii="Cambria Math" w:hAnsi="Cambria Math"/>
                  <w:i/>
                  <w:sz w:val="22"/>
                </w:rPr>
              </m:ctrlPr>
            </m:sSubPr>
            <m:e>
              <m:r>
                <w:rPr>
                  <w:rFonts w:ascii="Cambria Math" w:hAnsi="Cambria Math"/>
                  <w:sz w:val="22"/>
                </w:rPr>
                <m:t>КС</m:t>
              </m:r>
            </m:e>
            <m:sub>
              <m:r>
                <w:rPr>
                  <w:rFonts w:ascii="Cambria Math" w:hAnsi="Cambria Math"/>
                  <w:sz w:val="22"/>
                </w:rPr>
                <m:t>ср.</m:t>
              </m:r>
            </m:sub>
          </m:sSub>
          <m:r>
            <w:rPr>
              <w:rFonts w:ascii="Cambria Math" w:hAnsi="Cambria Math"/>
              <w:sz w:val="22"/>
            </w:rPr>
            <m:t>=</m:t>
          </m:r>
          <m:f>
            <m:fPr>
              <m:ctrlPr>
                <w:rPr>
                  <w:rFonts w:ascii="Cambria Math" w:hAnsi="Cambria Math"/>
                  <w:i/>
                  <w:sz w:val="22"/>
                </w:rPr>
              </m:ctrlPr>
            </m:fPr>
            <m:num>
              <m:nary>
                <m:naryPr>
                  <m:chr m:val="∑"/>
                  <m:limLoc m:val="undOvr"/>
                  <m:supHide m:val="on"/>
                  <m:ctrlPr>
                    <w:rPr>
                      <w:rFonts w:ascii="Cambria Math" w:hAnsi="Cambria Math"/>
                      <w:i/>
                      <w:sz w:val="22"/>
                    </w:rPr>
                  </m:ctrlPr>
                </m:naryPr>
                <m:sub>
                  <m:r>
                    <w:rPr>
                      <w:rFonts w:ascii="Cambria Math" w:hAnsi="Cambria Math"/>
                      <w:sz w:val="22"/>
                    </w:rPr>
                    <m:t>i</m:t>
                  </m:r>
                </m:sub>
                <m:sup/>
                <m:e>
                  <m:sSub>
                    <m:sSubPr>
                      <m:ctrlPr>
                        <w:rPr>
                          <w:rFonts w:ascii="Cambria Math" w:hAnsi="Cambria Math"/>
                          <w:i/>
                          <w:sz w:val="22"/>
                        </w:rPr>
                      </m:ctrlPr>
                    </m:sSubPr>
                    <m:e>
                      <m:r>
                        <w:rPr>
                          <w:rFonts w:ascii="Cambria Math" w:hAnsi="Cambria Math"/>
                          <w:sz w:val="22"/>
                        </w:rPr>
                        <m:t>КС</m:t>
                      </m:r>
                    </m:e>
                    <m:sub>
                      <m:r>
                        <w:rPr>
                          <w:rFonts w:ascii="Cambria Math" w:hAnsi="Cambria Math"/>
                          <w:sz w:val="22"/>
                        </w:rPr>
                        <m:t>i</m:t>
                      </m:r>
                    </m:sub>
                  </m:sSub>
                  <m:r>
                    <w:rPr>
                      <w:rFonts w:ascii="Cambria Math" w:hAnsi="Cambria Math"/>
                      <w:sz w:val="22"/>
                    </w:rPr>
                    <m:t>*</m:t>
                  </m:r>
                  <m:sSub>
                    <m:sSubPr>
                      <m:ctrlPr>
                        <w:rPr>
                          <w:rFonts w:ascii="Cambria Math" w:hAnsi="Cambria Math"/>
                          <w:i/>
                          <w:sz w:val="22"/>
                        </w:rPr>
                      </m:ctrlPr>
                    </m:sSubPr>
                    <m:e>
                      <m:r>
                        <w:rPr>
                          <w:rFonts w:ascii="Cambria Math" w:hAnsi="Cambria Math"/>
                          <w:sz w:val="22"/>
                        </w:rPr>
                        <m:t>T</m:t>
                      </m:r>
                    </m:e>
                    <m:sub>
                      <m:r>
                        <w:rPr>
                          <w:rFonts w:ascii="Cambria Math" w:hAnsi="Cambria Math"/>
                          <w:sz w:val="22"/>
                        </w:rPr>
                        <m:t>i</m:t>
                      </m:r>
                    </m:sub>
                  </m:sSub>
                </m:e>
              </m:nary>
            </m:num>
            <m:den>
              <m:r>
                <w:rPr>
                  <w:rFonts w:ascii="Cambria Math" w:hAnsi="Cambria Math"/>
                  <w:sz w:val="22"/>
                </w:rPr>
                <m:t>T</m:t>
              </m:r>
            </m:den>
          </m:f>
          <m:r>
            <w:rPr>
              <w:rFonts w:ascii="Cambria Math" w:hAnsi="Cambria Math"/>
              <w:sz w:val="22"/>
            </w:rPr>
            <m:t>,</m:t>
          </m:r>
        </m:oMath>
      </m:oMathPara>
    </w:p>
    <w:p w:rsidR="00AB1032" w:rsidRPr="00AB1032" w:rsidRDefault="00AB1032" w:rsidP="00AB1032">
      <w:pPr>
        <w:spacing w:line="360" w:lineRule="auto"/>
        <w:ind w:firstLine="426"/>
        <w:jc w:val="both"/>
        <w:rPr>
          <w:i/>
          <w:sz w:val="22"/>
        </w:rPr>
      </w:pPr>
      <w:r w:rsidRPr="00AB1032">
        <w:rPr>
          <w:i/>
          <w:sz w:val="22"/>
        </w:rPr>
        <w:t>где:</w:t>
      </w:r>
    </w:p>
    <w:p w:rsidR="00AB1032" w:rsidRPr="00AB1032" w:rsidRDefault="00AB1032" w:rsidP="00AB1032">
      <w:pPr>
        <w:spacing w:line="360" w:lineRule="auto"/>
        <w:ind w:firstLine="426"/>
        <w:jc w:val="both"/>
        <w:rPr>
          <w:sz w:val="22"/>
        </w:rPr>
      </w:pPr>
      <m:oMath>
        <m:r>
          <m:rPr>
            <m:sty m:val="p"/>
          </m:rPr>
          <w:rPr>
            <w:rFonts w:ascii="Cambria Math" w:hAnsi="Cambria Math"/>
            <w:sz w:val="22"/>
          </w:rPr>
          <m:t>T</m:t>
        </m:r>
      </m:oMath>
      <w:r w:rsidRPr="00AB1032">
        <w:rPr>
          <w:sz w:val="22"/>
        </w:rPr>
        <w:t xml:space="preserve"> - количество дней в календарном месяце, за который рассчитывается процентная ставка;</w:t>
      </w:r>
    </w:p>
    <w:p w:rsidR="003B7775" w:rsidRDefault="009744DE" w:rsidP="003B7775">
      <w:pPr>
        <w:spacing w:line="360" w:lineRule="auto"/>
        <w:ind w:firstLine="426"/>
        <w:jc w:val="both"/>
        <w:rPr>
          <w:sz w:val="22"/>
        </w:rPr>
      </w:pPr>
      <m:oMath>
        <m:sSub>
          <m:sSubPr>
            <m:ctrlPr>
              <w:rPr>
                <w:rFonts w:ascii="Cambria Math" w:eastAsiaTheme="minorEastAsia" w:hAnsi="Cambria Math"/>
                <w:sz w:val="22"/>
              </w:rPr>
            </m:ctrlPr>
          </m:sSubPr>
          <m:e>
            <m:r>
              <m:rPr>
                <m:sty m:val="p"/>
              </m:rPr>
              <w:rPr>
                <w:rFonts w:ascii="Cambria Math" w:hAnsi="Cambria Math"/>
                <w:sz w:val="22"/>
              </w:rPr>
              <m:t>КС</m:t>
            </m:r>
          </m:e>
          <m:sub>
            <m:r>
              <w:rPr>
                <w:rFonts w:ascii="Cambria Math" w:hAnsi="Cambria Math"/>
                <w:sz w:val="22"/>
                <w:lang w:val="en-US"/>
              </w:rPr>
              <m:t>i</m:t>
            </m:r>
          </m:sub>
        </m:sSub>
      </m:oMath>
      <w:r w:rsidR="00AB1032" w:rsidRPr="00AB1032">
        <w:rPr>
          <w:sz w:val="22"/>
        </w:rPr>
        <w:t xml:space="preserve"> - ключевая ставка ЦБ РФ, действовавшая в </w:t>
      </w:r>
      <w:r w:rsidR="00AB1032" w:rsidRPr="00AB1032">
        <w:rPr>
          <w:sz w:val="22"/>
          <w:lang w:val="en-US"/>
        </w:rPr>
        <w:t>i</w:t>
      </w:r>
      <w:r w:rsidR="00AB1032" w:rsidRPr="00AB1032">
        <w:rPr>
          <w:sz w:val="22"/>
        </w:rPr>
        <w:t>-ом периоде календарного месяца,</w:t>
      </w:r>
    </w:p>
    <w:p w:rsidR="003B7775" w:rsidRPr="00697E22" w:rsidRDefault="009744DE" w:rsidP="003B7775">
      <w:pPr>
        <w:spacing w:line="360" w:lineRule="auto"/>
        <w:ind w:firstLine="426"/>
        <w:jc w:val="both"/>
        <w:rPr>
          <w:sz w:val="22"/>
          <w:szCs w:val="22"/>
        </w:rPr>
      </w:pPr>
      <m:oMath>
        <m:sSub>
          <m:sSubPr>
            <m:ctrlPr>
              <w:rPr>
                <w:rFonts w:ascii="Cambria Math" w:eastAsiaTheme="minorEastAsia" w:hAnsi="Cambria Math"/>
                <w:sz w:val="22"/>
              </w:rPr>
            </m:ctrlPr>
          </m:sSubPr>
          <m:e>
            <m:r>
              <w:rPr>
                <w:rFonts w:ascii="Cambria Math" w:eastAsiaTheme="minorEastAsia" w:hAnsi="Cambria Math"/>
                <w:sz w:val="22"/>
              </w:rPr>
              <m:t>T</m:t>
            </m:r>
          </m:e>
          <m:sub>
            <m:r>
              <w:rPr>
                <w:rFonts w:ascii="Cambria Math" w:eastAsiaTheme="minorEastAsia" w:hAnsi="Cambria Math"/>
                <w:sz w:val="22"/>
              </w:rPr>
              <m:t>i</m:t>
            </m:r>
          </m:sub>
        </m:sSub>
      </m:oMath>
      <w:r w:rsidR="00AB1032" w:rsidRPr="003B7775">
        <w:rPr>
          <w:rFonts w:eastAsiaTheme="minorEastAsia"/>
          <w:sz w:val="22"/>
        </w:rPr>
        <w:t xml:space="preserve">  - количество дней календарного месяца, в течение которых действовала </w:t>
      </w:r>
      <w:r w:rsidR="003B7775" w:rsidRPr="00697E22">
        <w:rPr>
          <w:sz w:val="22"/>
          <w:szCs w:val="22"/>
        </w:rPr>
        <w:t xml:space="preserve">процентная ставка </w:t>
      </w:r>
      <m:oMath>
        <m:sSub>
          <m:sSubPr>
            <m:ctrlPr>
              <w:rPr>
                <w:rFonts w:ascii="Cambria Math" w:hAnsi="Cambria Math"/>
                <w:sz w:val="22"/>
                <w:szCs w:val="22"/>
              </w:rPr>
            </m:ctrlPr>
          </m:sSubPr>
          <m:e>
            <m:r>
              <m:rPr>
                <m:sty m:val="p"/>
              </m:rPr>
              <w:rPr>
                <w:rFonts w:ascii="Cambria Math" w:hAnsi="Cambria Math" w:hint="eastAsia"/>
                <w:sz w:val="22"/>
                <w:szCs w:val="22"/>
              </w:rPr>
              <m:t>КС</m:t>
            </m:r>
          </m:e>
          <m:sub>
            <m:r>
              <m:rPr>
                <m:sty m:val="p"/>
              </m:rPr>
              <w:rPr>
                <w:rFonts w:ascii="Cambria Math" w:hAnsi="Cambria Math"/>
                <w:sz w:val="22"/>
                <w:szCs w:val="22"/>
              </w:rPr>
              <m:t>i</m:t>
            </m:r>
          </m:sub>
        </m:sSub>
      </m:oMath>
      <w:r w:rsidR="003B7775" w:rsidRPr="00697E22">
        <w:rPr>
          <w:sz w:val="22"/>
          <w:szCs w:val="22"/>
        </w:rPr>
        <w:t>.</w:t>
      </w:r>
    </w:p>
    <w:p w:rsidR="00A01133" w:rsidRPr="00C60E6F" w:rsidRDefault="00C60E6F" w:rsidP="00142B7F">
      <w:pPr>
        <w:pStyle w:val="afe"/>
        <w:spacing w:line="360" w:lineRule="auto"/>
        <w:ind w:firstLine="360"/>
        <w:jc w:val="both"/>
        <w:rPr>
          <w:sz w:val="22"/>
          <w:szCs w:val="22"/>
        </w:rPr>
      </w:pPr>
      <w:r>
        <w:rPr>
          <w:sz w:val="22"/>
          <w:szCs w:val="22"/>
        </w:rPr>
        <w:t>Справедливая стоимость д</w:t>
      </w:r>
      <w:r w:rsidRPr="008C59CE">
        <w:rPr>
          <w:sz w:val="22"/>
          <w:szCs w:val="22"/>
        </w:rPr>
        <w:t>енежны</w:t>
      </w:r>
      <w:r>
        <w:rPr>
          <w:sz w:val="22"/>
          <w:szCs w:val="22"/>
        </w:rPr>
        <w:t>х</w:t>
      </w:r>
      <w:r w:rsidRPr="008C59CE">
        <w:rPr>
          <w:sz w:val="22"/>
          <w:szCs w:val="22"/>
        </w:rPr>
        <w:t xml:space="preserve"> требовани</w:t>
      </w:r>
      <w:r>
        <w:rPr>
          <w:sz w:val="22"/>
          <w:szCs w:val="22"/>
        </w:rPr>
        <w:t>й</w:t>
      </w:r>
      <w:r w:rsidRPr="008C59CE">
        <w:rPr>
          <w:sz w:val="22"/>
          <w:szCs w:val="22"/>
        </w:rPr>
        <w:t>, вытекающи</w:t>
      </w:r>
      <w:r>
        <w:rPr>
          <w:sz w:val="22"/>
          <w:szCs w:val="22"/>
        </w:rPr>
        <w:t>х</w:t>
      </w:r>
      <w:r w:rsidRPr="008C59CE">
        <w:rPr>
          <w:sz w:val="22"/>
          <w:szCs w:val="22"/>
        </w:rPr>
        <w:t xml:space="preserve"> из кредитных договоров и договоров займа</w:t>
      </w:r>
      <w:r>
        <w:rPr>
          <w:sz w:val="22"/>
          <w:szCs w:val="22"/>
        </w:rPr>
        <w:t xml:space="preserve">, </w:t>
      </w:r>
      <w:r w:rsidR="001555DA">
        <w:rPr>
          <w:sz w:val="22"/>
          <w:szCs w:val="22"/>
        </w:rPr>
        <w:t xml:space="preserve">корректируется </w:t>
      </w:r>
      <w:r w:rsidR="00593EE0" w:rsidRPr="00593EE0">
        <w:rPr>
          <w:sz w:val="22"/>
          <w:szCs w:val="22"/>
        </w:rPr>
        <w:t>в соответствии с порядком, указанным в пункте 7 настоящих Правил</w:t>
      </w:r>
      <w:r w:rsidR="00593EE0">
        <w:rPr>
          <w:sz w:val="22"/>
          <w:szCs w:val="22"/>
        </w:rPr>
        <w:t>.</w:t>
      </w:r>
    </w:p>
    <w:bookmarkEnd w:id="24"/>
    <w:p w:rsidR="00593EE0" w:rsidRDefault="00593EE0" w:rsidP="00720788">
      <w:pPr>
        <w:pStyle w:val="ConsTitle"/>
        <w:widowControl/>
        <w:tabs>
          <w:tab w:val="left" w:pos="0"/>
        </w:tabs>
        <w:spacing w:line="360" w:lineRule="auto"/>
        <w:ind w:firstLine="284"/>
        <w:jc w:val="both"/>
        <w:rPr>
          <w:rFonts w:ascii="Times New Roman" w:hAnsi="Times New Roman" w:cs="Times New Roman"/>
          <w:sz w:val="22"/>
          <w:szCs w:val="22"/>
        </w:rPr>
      </w:pPr>
    </w:p>
    <w:p w:rsidR="00254B23" w:rsidRPr="008C59CE" w:rsidRDefault="00254B23" w:rsidP="00720788">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lastRenderedPageBreak/>
        <w:t xml:space="preserve">Источники данных </w:t>
      </w:r>
    </w:p>
    <w:p w:rsidR="00C1254F" w:rsidRPr="008C59CE" w:rsidRDefault="00254B23" w:rsidP="00720788">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Договоры, на основании которых возникли денежные требования</w:t>
      </w:r>
      <w:r w:rsidR="00C1254F" w:rsidRPr="008C59CE">
        <w:rPr>
          <w:rFonts w:ascii="Times New Roman" w:hAnsi="Times New Roman" w:cs="Times New Roman"/>
          <w:b w:val="0"/>
          <w:sz w:val="22"/>
          <w:szCs w:val="22"/>
        </w:rPr>
        <w:t>.</w:t>
      </w:r>
    </w:p>
    <w:p w:rsidR="00254B23" w:rsidRPr="008C59CE" w:rsidRDefault="00C1254F" w:rsidP="00720788">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О</w:t>
      </w:r>
      <w:r w:rsidR="0023052B" w:rsidRPr="008C59CE">
        <w:rPr>
          <w:rFonts w:ascii="Times New Roman" w:hAnsi="Times New Roman" w:cs="Times New Roman"/>
          <w:b w:val="0"/>
          <w:sz w:val="22"/>
          <w:szCs w:val="22"/>
        </w:rPr>
        <w:t>тчет оценщика.</w:t>
      </w:r>
    </w:p>
    <w:p w:rsidR="00C4782C" w:rsidRPr="008C59CE" w:rsidRDefault="00C4782C" w:rsidP="00720788">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Официальный сайт Банка России.</w:t>
      </w:r>
    </w:p>
    <w:p w:rsidR="00254B23" w:rsidRPr="008C59CE" w:rsidRDefault="00254B23" w:rsidP="00720788">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Порядок признания рынков активов и обязательств активными</w:t>
      </w:r>
    </w:p>
    <w:p w:rsidR="00254B23" w:rsidRPr="008C59CE" w:rsidRDefault="00254B23" w:rsidP="00720788">
      <w:pPr>
        <w:pStyle w:val="ConsTitle"/>
        <w:widowControl/>
        <w:tabs>
          <w:tab w:val="left" w:pos="0"/>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Не применимо</w:t>
      </w:r>
      <w:r w:rsidR="00C243BC" w:rsidRPr="008C59CE">
        <w:rPr>
          <w:rFonts w:ascii="Times New Roman" w:hAnsi="Times New Roman" w:cs="Times New Roman"/>
          <w:b w:val="0"/>
          <w:sz w:val="22"/>
          <w:szCs w:val="22"/>
        </w:rPr>
        <w:t>.</w:t>
      </w:r>
    </w:p>
    <w:p w:rsidR="00254B23" w:rsidRPr="008C59CE" w:rsidRDefault="00254B23" w:rsidP="00427861">
      <w:pPr>
        <w:pStyle w:val="ConsPlusNormal"/>
        <w:ind w:firstLine="284"/>
        <w:jc w:val="both"/>
        <w:rPr>
          <w:b/>
          <w:bCs/>
          <w:sz w:val="22"/>
          <w:szCs w:val="22"/>
          <w:lang w:eastAsia="ar-SA"/>
        </w:rPr>
      </w:pPr>
    </w:p>
    <w:p w:rsidR="00254B23" w:rsidRDefault="00254B23" w:rsidP="004E0A71">
      <w:pPr>
        <w:pStyle w:val="10"/>
        <w:numPr>
          <w:ilvl w:val="1"/>
          <w:numId w:val="1"/>
        </w:numPr>
        <w:spacing w:line="360" w:lineRule="auto"/>
        <w:ind w:left="1134" w:hanging="567"/>
        <w:jc w:val="both"/>
        <w:rPr>
          <w:bCs w:val="0"/>
          <w:sz w:val="22"/>
          <w:szCs w:val="22"/>
        </w:rPr>
      </w:pPr>
      <w:bookmarkStart w:id="25" w:name="_Toc6414940"/>
      <w:r w:rsidRPr="008C59CE">
        <w:rPr>
          <w:bCs w:val="0"/>
          <w:sz w:val="22"/>
          <w:szCs w:val="22"/>
        </w:rPr>
        <w:t>Закладные</w:t>
      </w:r>
      <w:bookmarkEnd w:id="25"/>
    </w:p>
    <w:p w:rsidR="00254B23" w:rsidRPr="008C59CE" w:rsidRDefault="00254B23" w:rsidP="00940516">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254B23" w:rsidRPr="008C59CE" w:rsidRDefault="00254B23" w:rsidP="00940516">
      <w:pPr>
        <w:pStyle w:val="ConsPlusNormal"/>
        <w:spacing w:line="360" w:lineRule="auto"/>
        <w:ind w:firstLine="284"/>
        <w:jc w:val="both"/>
        <w:rPr>
          <w:sz w:val="22"/>
          <w:szCs w:val="22"/>
        </w:rPr>
      </w:pPr>
      <w:r w:rsidRPr="008C59CE">
        <w:rPr>
          <w:sz w:val="22"/>
          <w:szCs w:val="22"/>
        </w:rPr>
        <w:t>Закладные признаются активом с даты</w:t>
      </w:r>
      <w:r w:rsidR="00C96101" w:rsidRPr="008C59CE">
        <w:rPr>
          <w:sz w:val="22"/>
          <w:szCs w:val="22"/>
        </w:rPr>
        <w:t xml:space="preserve"> зачисления закладной на счет депо управляющей компании Фонда</w:t>
      </w:r>
      <w:r w:rsidRPr="008C59CE">
        <w:rPr>
          <w:sz w:val="22"/>
          <w:szCs w:val="22"/>
        </w:rPr>
        <w:t xml:space="preserve"> либо с даты внесения передаточной надписи на закладной</w:t>
      </w:r>
      <w:r w:rsidR="00086B79" w:rsidRPr="008C59CE">
        <w:rPr>
          <w:sz w:val="22"/>
          <w:szCs w:val="22"/>
        </w:rPr>
        <w:t xml:space="preserve"> с указанием, что владельцем закладной является управляющая компания ДУ Фонд</w:t>
      </w:r>
      <w:r w:rsidRPr="008C59CE">
        <w:rPr>
          <w:sz w:val="22"/>
          <w:szCs w:val="22"/>
        </w:rPr>
        <w:t>.</w:t>
      </w:r>
    </w:p>
    <w:p w:rsidR="00254B23" w:rsidRPr="008C59CE" w:rsidRDefault="00254B23" w:rsidP="00940516">
      <w:pPr>
        <w:pStyle w:val="ConsPlusNormal"/>
        <w:spacing w:line="360" w:lineRule="auto"/>
        <w:ind w:firstLine="284"/>
        <w:jc w:val="both"/>
        <w:rPr>
          <w:sz w:val="22"/>
          <w:szCs w:val="22"/>
        </w:rPr>
      </w:pPr>
      <w:r w:rsidRPr="008C59CE">
        <w:rPr>
          <w:sz w:val="22"/>
          <w:szCs w:val="22"/>
        </w:rPr>
        <w:t>Закладные прекращают признаваться активом:</w:t>
      </w:r>
    </w:p>
    <w:p w:rsidR="00254B23" w:rsidRPr="008C59CE" w:rsidRDefault="00254B23" w:rsidP="00940516">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даты </w:t>
      </w:r>
      <w:r w:rsidR="00C96101" w:rsidRPr="008C59CE">
        <w:rPr>
          <w:rFonts w:ascii="Times New Roman" w:hAnsi="Times New Roman" w:cs="Times New Roman"/>
          <w:b w:val="0"/>
          <w:sz w:val="22"/>
          <w:szCs w:val="22"/>
        </w:rPr>
        <w:t>списания закладной со счета депо управляющей компании Фонда</w:t>
      </w:r>
      <w:r w:rsidR="00C243BC" w:rsidRPr="008C59CE">
        <w:rPr>
          <w:rFonts w:ascii="Times New Roman" w:hAnsi="Times New Roman" w:cs="Times New Roman"/>
          <w:b w:val="0"/>
          <w:sz w:val="22"/>
          <w:szCs w:val="22"/>
        </w:rPr>
        <w:t>;</w:t>
      </w:r>
    </w:p>
    <w:p w:rsidR="00254B23" w:rsidRPr="008C59CE" w:rsidRDefault="00254B23" w:rsidP="00940516">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внесения пер</w:t>
      </w:r>
      <w:r w:rsidR="00C243BC" w:rsidRPr="008C59CE">
        <w:rPr>
          <w:rFonts w:ascii="Times New Roman" w:hAnsi="Times New Roman" w:cs="Times New Roman"/>
          <w:b w:val="0"/>
          <w:sz w:val="22"/>
          <w:szCs w:val="22"/>
        </w:rPr>
        <w:t>едаточной надписи на закладной</w:t>
      </w:r>
      <w:r w:rsidR="00B57723" w:rsidRPr="00B57723">
        <w:rPr>
          <w:rFonts w:ascii="Times New Roman" w:hAnsi="Times New Roman" w:cs="Times New Roman"/>
          <w:b w:val="0"/>
          <w:sz w:val="22"/>
          <w:szCs w:val="22"/>
        </w:rPr>
        <w:t>с указанием, что владельцем закладной является стороннее лицо</w:t>
      </w:r>
      <w:r w:rsidR="00C243BC" w:rsidRPr="008C59CE">
        <w:rPr>
          <w:rFonts w:ascii="Times New Roman" w:hAnsi="Times New Roman" w:cs="Times New Roman"/>
          <w:b w:val="0"/>
          <w:sz w:val="22"/>
          <w:szCs w:val="22"/>
        </w:rPr>
        <w:t>;</w:t>
      </w:r>
    </w:p>
    <w:p w:rsidR="00DC254B" w:rsidRPr="008C59CE" w:rsidRDefault="00254B23" w:rsidP="00940516">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даты </w:t>
      </w:r>
      <w:r w:rsidR="00C530E1" w:rsidRPr="008C59CE">
        <w:rPr>
          <w:rFonts w:ascii="Times New Roman" w:hAnsi="Times New Roman" w:cs="Times New Roman"/>
          <w:b w:val="0"/>
          <w:sz w:val="22"/>
          <w:szCs w:val="22"/>
        </w:rPr>
        <w:t xml:space="preserve">подписания акта приема-передачи между залогодержателем и залогодателем для дальнейшего </w:t>
      </w:r>
      <w:r w:rsidR="00DC254B" w:rsidRPr="008C59CE">
        <w:rPr>
          <w:rFonts w:ascii="Times New Roman" w:hAnsi="Times New Roman" w:cs="Times New Roman"/>
          <w:b w:val="0"/>
          <w:sz w:val="22"/>
          <w:szCs w:val="22"/>
        </w:rPr>
        <w:t xml:space="preserve">предоставлениязакладной в орган, осуществляющий государственную регистрацию </w:t>
      </w:r>
      <w:r w:rsidR="00494BDD" w:rsidRPr="008C59CE">
        <w:rPr>
          <w:rFonts w:ascii="Times New Roman" w:hAnsi="Times New Roman" w:cs="Times New Roman"/>
          <w:b w:val="0"/>
          <w:sz w:val="22"/>
          <w:szCs w:val="22"/>
        </w:rPr>
        <w:t>прав, для ее аннулирования.</w:t>
      </w:r>
    </w:p>
    <w:p w:rsidR="00254B23" w:rsidRPr="008C59CE" w:rsidRDefault="00254B23" w:rsidP="00940516">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351DF2" w:rsidRPr="00F03C58" w:rsidRDefault="00351DF2" w:rsidP="00351DF2">
      <w:pPr>
        <w:autoSpaceDN w:val="0"/>
        <w:adjustRightInd w:val="0"/>
        <w:spacing w:line="360" w:lineRule="auto"/>
        <w:jc w:val="both"/>
        <w:rPr>
          <w:sz w:val="22"/>
          <w:szCs w:val="22"/>
        </w:rPr>
      </w:pPr>
      <w:r>
        <w:rPr>
          <w:sz w:val="22"/>
          <w:szCs w:val="22"/>
        </w:rPr>
        <w:tab/>
      </w:r>
      <w:r w:rsidRPr="00CD5366">
        <w:rPr>
          <w:sz w:val="22"/>
          <w:szCs w:val="22"/>
        </w:rPr>
        <w:t xml:space="preserve">Справедливая стоимость </w:t>
      </w:r>
      <w:r w:rsidRPr="00B37CEB">
        <w:rPr>
          <w:sz w:val="22"/>
          <w:szCs w:val="22"/>
        </w:rPr>
        <w:t>закладных</w:t>
      </w:r>
      <w:r w:rsidRPr="00F03C58">
        <w:rPr>
          <w:sz w:val="22"/>
          <w:szCs w:val="22"/>
        </w:rPr>
        <w:t xml:space="preserve"> определяется:</w:t>
      </w:r>
    </w:p>
    <w:p w:rsidR="00351DF2" w:rsidRPr="00CD5366" w:rsidRDefault="00351DF2" w:rsidP="00AD5C94">
      <w:pPr>
        <w:numPr>
          <w:ilvl w:val="0"/>
          <w:numId w:val="20"/>
        </w:numPr>
        <w:autoSpaceDN w:val="0"/>
        <w:adjustRightInd w:val="0"/>
        <w:spacing w:line="360" w:lineRule="auto"/>
        <w:ind w:left="0" w:firstLine="0"/>
        <w:jc w:val="both"/>
        <w:rPr>
          <w:sz w:val="22"/>
          <w:szCs w:val="22"/>
        </w:rPr>
      </w:pPr>
      <w:r w:rsidRPr="00B25822">
        <w:rPr>
          <w:sz w:val="22"/>
          <w:szCs w:val="22"/>
        </w:rPr>
        <w:t xml:space="preserve">в сумме остатка основного долга, увеличенной на сумму процентов, рассчитанных на дату определения СЧА по ставке, предусмотренной договором для максимального срока возврата </w:t>
      </w:r>
      <w:r w:rsidRPr="008D2074">
        <w:rPr>
          <w:sz w:val="22"/>
          <w:szCs w:val="22"/>
        </w:rPr>
        <w:t>средств</w:t>
      </w:r>
      <w:r w:rsidRPr="002460F5">
        <w:rPr>
          <w:sz w:val="22"/>
          <w:szCs w:val="22"/>
        </w:rPr>
        <w:t xml:space="preserve">, если </w:t>
      </w:r>
      <w:r w:rsidRPr="004741CA">
        <w:rPr>
          <w:b/>
          <w:sz w:val="22"/>
          <w:szCs w:val="22"/>
        </w:rPr>
        <w:t>срок полного возврата средств по тако</w:t>
      </w:r>
      <w:r w:rsidRPr="00FB374A">
        <w:rPr>
          <w:b/>
          <w:sz w:val="22"/>
          <w:szCs w:val="22"/>
        </w:rPr>
        <w:t>й закладной сос</w:t>
      </w:r>
      <w:r w:rsidRPr="00DC0EDB">
        <w:rPr>
          <w:b/>
          <w:sz w:val="22"/>
          <w:szCs w:val="22"/>
        </w:rPr>
        <w:t xml:space="preserve">тавляет </w:t>
      </w:r>
      <w:r w:rsidRPr="00B7467E">
        <w:rPr>
          <w:b/>
          <w:sz w:val="22"/>
          <w:szCs w:val="22"/>
        </w:rPr>
        <w:t xml:space="preserve">не более 1 (одного) года </w:t>
      </w:r>
      <w:r w:rsidRPr="00780790">
        <w:rPr>
          <w:sz w:val="22"/>
          <w:szCs w:val="22"/>
        </w:rPr>
        <w:t xml:space="preserve">с даты </w:t>
      </w:r>
      <w:r w:rsidRPr="00CE5028">
        <w:rPr>
          <w:sz w:val="22"/>
          <w:szCs w:val="22"/>
        </w:rPr>
        <w:t xml:space="preserve">ее признания </w:t>
      </w:r>
      <w:r w:rsidRPr="0068431A">
        <w:rPr>
          <w:sz w:val="22"/>
          <w:szCs w:val="22"/>
        </w:rPr>
        <w:t>либо с даты изменения условий соответствующего договора в части сокращения</w:t>
      </w:r>
      <w:r w:rsidRPr="00BC7134">
        <w:rPr>
          <w:sz w:val="22"/>
          <w:szCs w:val="22"/>
        </w:rPr>
        <w:t xml:space="preserve"> срока полного возврата кредита (</w:t>
      </w:r>
      <w:r w:rsidRPr="002C582C">
        <w:rPr>
          <w:sz w:val="22"/>
          <w:szCs w:val="22"/>
        </w:rPr>
        <w:t>в случае такого изменения)</w:t>
      </w:r>
      <w:r w:rsidRPr="00CD5366">
        <w:rPr>
          <w:sz w:val="22"/>
          <w:szCs w:val="22"/>
        </w:rPr>
        <w:t>;</w:t>
      </w:r>
    </w:p>
    <w:p w:rsidR="00351DF2" w:rsidRPr="00083B56" w:rsidRDefault="00351DF2" w:rsidP="00AD5C94">
      <w:pPr>
        <w:numPr>
          <w:ilvl w:val="0"/>
          <w:numId w:val="20"/>
        </w:numPr>
        <w:autoSpaceDN w:val="0"/>
        <w:adjustRightInd w:val="0"/>
        <w:spacing w:line="360" w:lineRule="auto"/>
        <w:ind w:left="0" w:firstLine="0"/>
        <w:jc w:val="both"/>
        <w:rPr>
          <w:sz w:val="22"/>
          <w:szCs w:val="22"/>
        </w:rPr>
      </w:pPr>
      <w:r w:rsidRPr="007632F5">
        <w:rPr>
          <w:sz w:val="22"/>
          <w:szCs w:val="22"/>
        </w:rPr>
        <w:t xml:space="preserve">в сумме определенной с использованием метода приведенной стоимости будущих денежных потоков (Приложение </w:t>
      </w:r>
      <w:r w:rsidR="006F3C62">
        <w:rPr>
          <w:sz w:val="22"/>
          <w:szCs w:val="22"/>
        </w:rPr>
        <w:t>2</w:t>
      </w:r>
      <w:r w:rsidRPr="007632F5">
        <w:rPr>
          <w:sz w:val="22"/>
          <w:szCs w:val="22"/>
        </w:rPr>
        <w:t xml:space="preserve">) </w:t>
      </w:r>
      <w:r w:rsidRPr="007239D7">
        <w:rPr>
          <w:b/>
          <w:sz w:val="22"/>
          <w:szCs w:val="22"/>
        </w:rPr>
        <w:t>в иных случаях</w:t>
      </w:r>
      <w:r w:rsidRPr="007632F5">
        <w:rPr>
          <w:sz w:val="22"/>
          <w:szCs w:val="22"/>
        </w:rPr>
        <w:t>.</w:t>
      </w:r>
    </w:p>
    <w:p w:rsidR="00262092" w:rsidRDefault="00262092" w:rsidP="00FF4DAE">
      <w:pPr>
        <w:tabs>
          <w:tab w:val="left" w:pos="0"/>
        </w:tabs>
        <w:spacing w:line="360" w:lineRule="auto"/>
        <w:ind w:firstLine="284"/>
        <w:jc w:val="both"/>
        <w:rPr>
          <w:sz w:val="22"/>
          <w:szCs w:val="22"/>
        </w:rPr>
      </w:pPr>
    </w:p>
    <w:p w:rsidR="00FF4DAE" w:rsidRDefault="00FF4DAE" w:rsidP="00FF4DAE">
      <w:pPr>
        <w:tabs>
          <w:tab w:val="left" w:pos="0"/>
        </w:tabs>
        <w:spacing w:line="360" w:lineRule="auto"/>
        <w:ind w:firstLine="284"/>
        <w:jc w:val="both"/>
        <w:rPr>
          <w:sz w:val="22"/>
          <w:szCs w:val="22"/>
        </w:rPr>
      </w:pPr>
      <w:r w:rsidRPr="008C59CE">
        <w:rPr>
          <w:sz w:val="22"/>
          <w:szCs w:val="22"/>
        </w:rPr>
        <w:t xml:space="preserve">Справедливая стоимость </w:t>
      </w:r>
      <w:r w:rsidRPr="008C59CE">
        <w:rPr>
          <w:sz w:val="22"/>
          <w:szCs w:val="22"/>
          <w:lang w:eastAsia="ru-RU"/>
        </w:rPr>
        <w:t>закладной</w:t>
      </w:r>
      <w:r w:rsidRPr="008C59CE">
        <w:rPr>
          <w:sz w:val="22"/>
          <w:szCs w:val="22"/>
        </w:rPr>
        <w:t xml:space="preserve"> с даты исполнения по ней всех обязательств признается равной нулю.</w:t>
      </w:r>
    </w:p>
    <w:p w:rsidR="007408ED" w:rsidRPr="008C59CE" w:rsidRDefault="007408ED" w:rsidP="00940516">
      <w:pPr>
        <w:tabs>
          <w:tab w:val="left" w:pos="0"/>
        </w:tabs>
        <w:spacing w:line="360" w:lineRule="auto"/>
        <w:ind w:firstLine="284"/>
        <w:jc w:val="both"/>
        <w:rPr>
          <w:sz w:val="22"/>
          <w:szCs w:val="22"/>
        </w:rPr>
      </w:pPr>
      <w:r w:rsidRPr="008C59CE">
        <w:rPr>
          <w:sz w:val="22"/>
          <w:szCs w:val="22"/>
        </w:rPr>
        <w:t xml:space="preserve">В случае если во вступившем в силу </w:t>
      </w:r>
      <w:r w:rsidR="0030597F" w:rsidRPr="008C59CE">
        <w:rPr>
          <w:sz w:val="22"/>
          <w:szCs w:val="22"/>
        </w:rPr>
        <w:t>судебном акте</w:t>
      </w:r>
      <w:r w:rsidR="009B6CCE" w:rsidRPr="008C59CE">
        <w:rPr>
          <w:sz w:val="22"/>
          <w:szCs w:val="22"/>
        </w:rPr>
        <w:t xml:space="preserve">закладная </w:t>
      </w:r>
      <w:r w:rsidRPr="008C59CE">
        <w:rPr>
          <w:sz w:val="22"/>
          <w:szCs w:val="22"/>
        </w:rPr>
        <w:t>будет признан</w:t>
      </w:r>
      <w:r w:rsidR="009B6CCE" w:rsidRPr="008C59CE">
        <w:rPr>
          <w:sz w:val="22"/>
          <w:szCs w:val="22"/>
        </w:rPr>
        <w:t>а недействительной</w:t>
      </w:r>
      <w:r w:rsidRPr="008C59CE">
        <w:rPr>
          <w:sz w:val="22"/>
          <w:szCs w:val="22"/>
        </w:rPr>
        <w:t xml:space="preserve">, </w:t>
      </w:r>
      <w:r w:rsidR="00392ACD" w:rsidRPr="008C59CE">
        <w:rPr>
          <w:sz w:val="22"/>
          <w:szCs w:val="22"/>
        </w:rPr>
        <w:t>денежные требования по соответствующему договору</w:t>
      </w:r>
      <w:r w:rsidRPr="008C59CE">
        <w:rPr>
          <w:sz w:val="22"/>
          <w:szCs w:val="22"/>
        </w:rPr>
        <w:t xml:space="preserve"> переход</w:t>
      </w:r>
      <w:r w:rsidR="00392ACD" w:rsidRPr="008C59CE">
        <w:rPr>
          <w:sz w:val="22"/>
          <w:szCs w:val="22"/>
        </w:rPr>
        <w:t>я</w:t>
      </w:r>
      <w:r w:rsidRPr="008C59CE">
        <w:rPr>
          <w:sz w:val="22"/>
          <w:szCs w:val="22"/>
        </w:rPr>
        <w:t xml:space="preserve">т в состав дебиторской задолженности Фонда. </w:t>
      </w:r>
    </w:p>
    <w:p w:rsidR="00AB4902" w:rsidRPr="008F450B" w:rsidRDefault="00AB4902" w:rsidP="00AB4902">
      <w:pPr>
        <w:pStyle w:val="afe"/>
        <w:spacing w:line="360" w:lineRule="auto"/>
        <w:ind w:firstLine="360"/>
        <w:jc w:val="both"/>
        <w:rPr>
          <w:sz w:val="22"/>
          <w:szCs w:val="22"/>
        </w:rPr>
      </w:pPr>
      <w:r w:rsidRPr="008F450B">
        <w:rPr>
          <w:sz w:val="22"/>
          <w:szCs w:val="22"/>
        </w:rPr>
        <w:t xml:space="preserve">Справедливая стоимость закладных корректируется </w:t>
      </w:r>
      <w:r w:rsidR="008F450B" w:rsidRPr="008F450B">
        <w:rPr>
          <w:sz w:val="22"/>
          <w:szCs w:val="22"/>
        </w:rPr>
        <w:t>в соответствии с порядком, указанным в пункте 7 настоящих Правил.</w:t>
      </w:r>
    </w:p>
    <w:p w:rsidR="008F450B" w:rsidRDefault="008F450B" w:rsidP="00940516">
      <w:pPr>
        <w:pStyle w:val="ConsTitle"/>
        <w:widowControl/>
        <w:tabs>
          <w:tab w:val="left" w:pos="0"/>
        </w:tabs>
        <w:spacing w:line="360" w:lineRule="auto"/>
        <w:ind w:firstLine="284"/>
        <w:jc w:val="both"/>
        <w:rPr>
          <w:rFonts w:ascii="Times New Roman" w:hAnsi="Times New Roman" w:cs="Times New Roman"/>
          <w:sz w:val="22"/>
          <w:szCs w:val="22"/>
        </w:rPr>
      </w:pPr>
    </w:p>
    <w:p w:rsidR="00254B23" w:rsidRPr="008C59CE" w:rsidRDefault="00254B23" w:rsidP="00940516">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Источники данных </w:t>
      </w:r>
    </w:p>
    <w:p w:rsidR="00C1254F" w:rsidRPr="008C59CE" w:rsidRDefault="00254B23" w:rsidP="00940516">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Бланки закладных с приложением графиков платежей и сопутствующих договоров</w:t>
      </w:r>
      <w:r w:rsidR="00C1254F" w:rsidRPr="008C59CE">
        <w:rPr>
          <w:rFonts w:ascii="Times New Roman" w:hAnsi="Times New Roman" w:cs="Times New Roman"/>
          <w:b w:val="0"/>
          <w:sz w:val="22"/>
          <w:szCs w:val="22"/>
        </w:rPr>
        <w:t>.</w:t>
      </w:r>
    </w:p>
    <w:p w:rsidR="00254B23" w:rsidRPr="008C59CE" w:rsidRDefault="00253884" w:rsidP="00940516">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lastRenderedPageBreak/>
        <w:t>Официальный сайт Банка России</w:t>
      </w:r>
      <w:r w:rsidR="00254B23" w:rsidRPr="008C59CE">
        <w:rPr>
          <w:rFonts w:ascii="Times New Roman" w:hAnsi="Times New Roman" w:cs="Times New Roman"/>
          <w:b w:val="0"/>
          <w:sz w:val="22"/>
          <w:szCs w:val="22"/>
        </w:rPr>
        <w:t>.</w:t>
      </w:r>
    </w:p>
    <w:p w:rsidR="00254B23" w:rsidRPr="008C59CE" w:rsidRDefault="00254B23" w:rsidP="00940516">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Порядок признания рынков активов и обязательств активными</w:t>
      </w:r>
    </w:p>
    <w:p w:rsidR="00254B23" w:rsidRPr="008C59CE" w:rsidRDefault="00254B23" w:rsidP="00940516">
      <w:pPr>
        <w:pStyle w:val="ConsTitle"/>
        <w:widowControl/>
        <w:tabs>
          <w:tab w:val="left" w:pos="0"/>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Не применимо</w:t>
      </w:r>
      <w:r w:rsidR="0005281E" w:rsidRPr="008C59CE">
        <w:rPr>
          <w:rFonts w:ascii="Times New Roman" w:hAnsi="Times New Roman" w:cs="Times New Roman"/>
          <w:b w:val="0"/>
          <w:sz w:val="22"/>
          <w:szCs w:val="22"/>
        </w:rPr>
        <w:t>.</w:t>
      </w:r>
    </w:p>
    <w:p w:rsidR="00254B23" w:rsidRPr="008C59CE" w:rsidRDefault="00254B23" w:rsidP="00427861">
      <w:pPr>
        <w:ind w:firstLine="284"/>
        <w:jc w:val="both"/>
        <w:rPr>
          <w:sz w:val="22"/>
          <w:szCs w:val="22"/>
        </w:rPr>
      </w:pPr>
    </w:p>
    <w:p w:rsidR="00254B23" w:rsidRPr="008C59CE" w:rsidRDefault="00254B23" w:rsidP="004F5883">
      <w:pPr>
        <w:pStyle w:val="10"/>
        <w:numPr>
          <w:ilvl w:val="1"/>
          <w:numId w:val="1"/>
        </w:numPr>
        <w:spacing w:line="360" w:lineRule="auto"/>
        <w:ind w:left="1134" w:hanging="693"/>
        <w:jc w:val="left"/>
        <w:rPr>
          <w:bCs w:val="0"/>
          <w:sz w:val="22"/>
          <w:szCs w:val="22"/>
        </w:rPr>
      </w:pPr>
      <w:bookmarkStart w:id="26" w:name="_Toc6414941"/>
      <w:r w:rsidRPr="008C59CE">
        <w:rPr>
          <w:bCs w:val="0"/>
          <w:sz w:val="22"/>
          <w:szCs w:val="22"/>
        </w:rPr>
        <w:t>Недвижимое имущество</w:t>
      </w:r>
      <w:bookmarkEnd w:id="26"/>
    </w:p>
    <w:p w:rsidR="00254B23" w:rsidRPr="008C59CE" w:rsidRDefault="00254B23" w:rsidP="004F5883">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1E3478" w:rsidRPr="008C59CE" w:rsidRDefault="005F4D03" w:rsidP="004F5883">
      <w:pPr>
        <w:pStyle w:val="ConsPlusNormal"/>
        <w:spacing w:line="360" w:lineRule="auto"/>
        <w:ind w:firstLine="284"/>
        <w:jc w:val="both"/>
        <w:rPr>
          <w:sz w:val="22"/>
          <w:szCs w:val="22"/>
        </w:rPr>
      </w:pPr>
      <w:r w:rsidRPr="008C59CE">
        <w:rPr>
          <w:sz w:val="22"/>
          <w:szCs w:val="22"/>
        </w:rPr>
        <w:t xml:space="preserve">Недвижимое </w:t>
      </w:r>
      <w:r w:rsidR="00254B23" w:rsidRPr="008C59CE">
        <w:rPr>
          <w:sz w:val="22"/>
          <w:szCs w:val="22"/>
        </w:rPr>
        <w:t>имущество признается активом</w:t>
      </w:r>
      <w:r w:rsidR="001E3478" w:rsidRPr="008C59CE">
        <w:rPr>
          <w:sz w:val="22"/>
          <w:szCs w:val="22"/>
        </w:rPr>
        <w:t>:</w:t>
      </w:r>
    </w:p>
    <w:p w:rsidR="00254B23" w:rsidRPr="008C59CE" w:rsidRDefault="00254B23" w:rsidP="004F5883">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наиболее ранней из дат:  </w:t>
      </w:r>
    </w:p>
    <w:p w:rsidR="00254B23" w:rsidRPr="008C59CE" w:rsidRDefault="00254B23" w:rsidP="00AD5C94">
      <w:pPr>
        <w:pStyle w:val="ConsTitle"/>
        <w:widowControl/>
        <w:numPr>
          <w:ilvl w:val="0"/>
          <w:numId w:val="5"/>
        </w:numPr>
        <w:spacing w:line="360" w:lineRule="auto"/>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подписания акта приемки-передачи объекта недвижимости</w:t>
      </w:r>
      <w:r w:rsidR="0005281E" w:rsidRPr="008C59CE">
        <w:rPr>
          <w:rFonts w:ascii="Times New Roman" w:hAnsi="Times New Roman" w:cs="Times New Roman"/>
          <w:b w:val="0"/>
          <w:sz w:val="22"/>
          <w:szCs w:val="22"/>
        </w:rPr>
        <w:t>;</w:t>
      </w:r>
    </w:p>
    <w:p w:rsidR="00254B23" w:rsidRPr="008C59CE" w:rsidRDefault="00254B23" w:rsidP="00AD5C94">
      <w:pPr>
        <w:pStyle w:val="ConsTitle"/>
        <w:widowControl/>
        <w:numPr>
          <w:ilvl w:val="0"/>
          <w:numId w:val="5"/>
        </w:numPr>
        <w:spacing w:line="360" w:lineRule="auto"/>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даты государственной регистрации </w:t>
      </w:r>
      <w:r w:rsidR="00EA17FF" w:rsidRPr="008C59CE">
        <w:rPr>
          <w:rFonts w:ascii="Times New Roman" w:hAnsi="Times New Roman" w:cs="Times New Roman"/>
          <w:b w:val="0"/>
          <w:sz w:val="22"/>
          <w:szCs w:val="22"/>
        </w:rPr>
        <w:t>прав на недвижимое имущество</w:t>
      </w:r>
      <w:r w:rsidR="004D0994" w:rsidRPr="008C59CE">
        <w:rPr>
          <w:rFonts w:ascii="Times New Roman" w:hAnsi="Times New Roman" w:cs="Times New Roman"/>
          <w:b w:val="0"/>
          <w:sz w:val="22"/>
          <w:szCs w:val="22"/>
        </w:rPr>
        <w:t>, в том числе подтвержденной выпиской из Единого государственного реестра недвижимости</w:t>
      </w:r>
      <w:r w:rsidR="00EE0082" w:rsidRPr="008C59CE">
        <w:rPr>
          <w:rFonts w:ascii="Times New Roman" w:hAnsi="Times New Roman" w:cs="Times New Roman"/>
          <w:b w:val="0"/>
          <w:sz w:val="22"/>
          <w:szCs w:val="22"/>
        </w:rPr>
        <w:t>;</w:t>
      </w:r>
    </w:p>
    <w:p w:rsidR="00D36817" w:rsidRPr="008C59CE" w:rsidRDefault="00EE0082" w:rsidP="004F5883">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вступления в сил</w:t>
      </w:r>
      <w:r w:rsidR="0093604D" w:rsidRPr="008C59CE">
        <w:rPr>
          <w:rFonts w:ascii="Times New Roman" w:hAnsi="Times New Roman" w:cs="Times New Roman"/>
          <w:b w:val="0"/>
          <w:sz w:val="22"/>
          <w:szCs w:val="22"/>
        </w:rPr>
        <w:t>у соответствующего решения суда</w:t>
      </w:r>
      <w:r w:rsidR="00056EC4" w:rsidRPr="008C59CE">
        <w:rPr>
          <w:rFonts w:ascii="Times New Roman" w:hAnsi="Times New Roman" w:cs="Times New Roman"/>
          <w:b w:val="0"/>
          <w:sz w:val="22"/>
          <w:szCs w:val="22"/>
        </w:rPr>
        <w:t xml:space="preserve"> или иного судебного акта</w:t>
      </w:r>
      <w:r w:rsidR="0093604D" w:rsidRPr="008C59CE">
        <w:rPr>
          <w:rFonts w:ascii="Times New Roman" w:hAnsi="Times New Roman" w:cs="Times New Roman"/>
          <w:b w:val="0"/>
          <w:sz w:val="22"/>
          <w:szCs w:val="22"/>
        </w:rPr>
        <w:t>;</w:t>
      </w:r>
    </w:p>
    <w:p w:rsidR="00374939" w:rsidRPr="008C59CE" w:rsidRDefault="0093604D" w:rsidP="004F5883">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даты внесения записи </w:t>
      </w:r>
      <w:r w:rsidR="00564F5C" w:rsidRPr="008C59CE">
        <w:rPr>
          <w:rFonts w:ascii="Times New Roman" w:hAnsi="Times New Roman" w:cs="Times New Roman"/>
          <w:b w:val="0"/>
          <w:sz w:val="22"/>
          <w:szCs w:val="22"/>
        </w:rPr>
        <w:t xml:space="preserve">о кадастровом учете </w:t>
      </w:r>
      <w:r w:rsidRPr="008C59CE">
        <w:rPr>
          <w:rFonts w:ascii="Times New Roman" w:hAnsi="Times New Roman" w:cs="Times New Roman"/>
          <w:b w:val="0"/>
          <w:sz w:val="22"/>
          <w:szCs w:val="22"/>
        </w:rPr>
        <w:t xml:space="preserve">в </w:t>
      </w:r>
      <w:r w:rsidR="00EA17FF" w:rsidRPr="008C59CE">
        <w:rPr>
          <w:rFonts w:ascii="Times New Roman" w:hAnsi="Times New Roman" w:cs="Times New Roman"/>
          <w:b w:val="0"/>
          <w:sz w:val="22"/>
          <w:szCs w:val="22"/>
        </w:rPr>
        <w:t>Единый государственный реестр недвижимости</w:t>
      </w:r>
      <w:r w:rsidR="00F50592" w:rsidRPr="008C59CE">
        <w:rPr>
          <w:rFonts w:ascii="Times New Roman" w:hAnsi="Times New Roman" w:cs="Times New Roman"/>
          <w:b w:val="0"/>
          <w:sz w:val="22"/>
          <w:szCs w:val="22"/>
        </w:rPr>
        <w:t xml:space="preserve">о </w:t>
      </w:r>
      <w:r w:rsidR="00D5509E" w:rsidRPr="008C59CE">
        <w:rPr>
          <w:rFonts w:ascii="Times New Roman" w:hAnsi="Times New Roman" w:cs="Times New Roman"/>
          <w:b w:val="0"/>
          <w:sz w:val="22"/>
          <w:szCs w:val="22"/>
        </w:rPr>
        <w:t>разделе/</w:t>
      </w:r>
      <w:r w:rsidR="00F50592" w:rsidRPr="008C59CE">
        <w:rPr>
          <w:rFonts w:ascii="Times New Roman" w:hAnsi="Times New Roman" w:cs="Times New Roman"/>
          <w:b w:val="0"/>
          <w:sz w:val="22"/>
          <w:szCs w:val="22"/>
        </w:rPr>
        <w:t xml:space="preserve">межевании/объединении объектов недвижимости, </w:t>
      </w:r>
      <w:r w:rsidR="007F1E4D" w:rsidRPr="008C59CE">
        <w:rPr>
          <w:rFonts w:ascii="Times New Roman" w:hAnsi="Times New Roman" w:cs="Times New Roman"/>
          <w:b w:val="0"/>
          <w:sz w:val="22"/>
          <w:szCs w:val="22"/>
        </w:rPr>
        <w:t>входящих</w:t>
      </w:r>
      <w:r w:rsidR="00F50592" w:rsidRPr="008C59CE">
        <w:rPr>
          <w:rFonts w:ascii="Times New Roman" w:hAnsi="Times New Roman" w:cs="Times New Roman"/>
          <w:b w:val="0"/>
          <w:sz w:val="22"/>
          <w:szCs w:val="22"/>
        </w:rPr>
        <w:t xml:space="preserve"> в состав активов Фонда</w:t>
      </w:r>
      <w:r w:rsidR="003A20D5" w:rsidRPr="008C59CE">
        <w:rPr>
          <w:rFonts w:ascii="Times New Roman" w:hAnsi="Times New Roman" w:cs="Times New Roman"/>
          <w:b w:val="0"/>
          <w:sz w:val="22"/>
          <w:szCs w:val="22"/>
        </w:rPr>
        <w:t>.</w:t>
      </w:r>
    </w:p>
    <w:p w:rsidR="007B68ED" w:rsidRPr="008C59CE" w:rsidRDefault="007B68ED" w:rsidP="004F5883">
      <w:pPr>
        <w:pStyle w:val="ConsPlusNormal"/>
        <w:spacing w:line="360" w:lineRule="auto"/>
        <w:ind w:firstLine="284"/>
        <w:jc w:val="both"/>
        <w:rPr>
          <w:sz w:val="22"/>
          <w:szCs w:val="22"/>
        </w:rPr>
      </w:pPr>
      <w:r w:rsidRPr="008C59CE">
        <w:rPr>
          <w:sz w:val="22"/>
          <w:szCs w:val="22"/>
        </w:rPr>
        <w:t>Недвижимое имущество прекращает признаваться активом:</w:t>
      </w:r>
    </w:p>
    <w:p w:rsidR="007B68ED" w:rsidRPr="008C59CE" w:rsidRDefault="007B68ED" w:rsidP="004F5883">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наиболее ранней из дат:  </w:t>
      </w:r>
    </w:p>
    <w:p w:rsidR="007B68ED" w:rsidRPr="008C59CE" w:rsidRDefault="007B68ED" w:rsidP="00AD5C94">
      <w:pPr>
        <w:pStyle w:val="ConsTitle"/>
        <w:widowControl/>
        <w:numPr>
          <w:ilvl w:val="0"/>
          <w:numId w:val="5"/>
        </w:numPr>
        <w:spacing w:line="360" w:lineRule="auto"/>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подписания акта приемки-передачи объекта недвижимости;</w:t>
      </w:r>
    </w:p>
    <w:p w:rsidR="007B68ED" w:rsidRPr="008C59CE" w:rsidRDefault="007B68ED" w:rsidP="00AD5C94">
      <w:pPr>
        <w:pStyle w:val="ConsTitle"/>
        <w:widowControl/>
        <w:numPr>
          <w:ilvl w:val="0"/>
          <w:numId w:val="5"/>
        </w:numPr>
        <w:spacing w:line="360" w:lineRule="auto"/>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государственной регистрации прав на недвижимое имущество</w:t>
      </w:r>
      <w:r w:rsidR="004D0994" w:rsidRPr="008C59CE">
        <w:rPr>
          <w:rFonts w:ascii="Times New Roman" w:hAnsi="Times New Roman" w:cs="Times New Roman"/>
          <w:b w:val="0"/>
          <w:sz w:val="22"/>
          <w:szCs w:val="22"/>
        </w:rPr>
        <w:t>, в том числе подтвержденной выпиской из Единого государственного реестра недвижимости</w:t>
      </w:r>
      <w:r w:rsidRPr="008C59CE">
        <w:rPr>
          <w:rFonts w:ascii="Times New Roman" w:hAnsi="Times New Roman" w:cs="Times New Roman"/>
          <w:b w:val="0"/>
          <w:sz w:val="22"/>
          <w:szCs w:val="22"/>
        </w:rPr>
        <w:t>;</w:t>
      </w:r>
    </w:p>
    <w:p w:rsidR="007B68ED" w:rsidRPr="008C59CE" w:rsidRDefault="007B68ED" w:rsidP="004F5883">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вступления в силу соответствующего решения суда</w:t>
      </w:r>
      <w:r w:rsidR="00056EC4" w:rsidRPr="008C59CE">
        <w:rPr>
          <w:rFonts w:ascii="Times New Roman" w:hAnsi="Times New Roman" w:cs="Times New Roman"/>
          <w:b w:val="0"/>
          <w:sz w:val="22"/>
          <w:szCs w:val="22"/>
        </w:rPr>
        <w:t xml:space="preserve"> или иного судебного акта</w:t>
      </w:r>
      <w:r w:rsidRPr="008C59CE">
        <w:rPr>
          <w:rFonts w:ascii="Times New Roman" w:hAnsi="Times New Roman" w:cs="Times New Roman"/>
          <w:b w:val="0"/>
          <w:sz w:val="22"/>
          <w:szCs w:val="22"/>
        </w:rPr>
        <w:t>;</w:t>
      </w:r>
    </w:p>
    <w:p w:rsidR="007B68ED" w:rsidRPr="008C59CE" w:rsidRDefault="007B68ED" w:rsidP="004F5883">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даты внесения записи о кадастровом учете в Единый государственный реестр недвижимости о разделе/межевании/объединении объектов недвижимости, входящих в состав активов Фонда. </w:t>
      </w:r>
    </w:p>
    <w:p w:rsidR="007B68ED" w:rsidRPr="008C59CE" w:rsidRDefault="00852FB1" w:rsidP="004F5883">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w:t>
      </w:r>
      <w:r w:rsidR="007B68ED" w:rsidRPr="008C59CE">
        <w:rPr>
          <w:rFonts w:ascii="Times New Roman" w:hAnsi="Times New Roman" w:cs="Times New Roman"/>
          <w:b w:val="0"/>
          <w:sz w:val="22"/>
          <w:szCs w:val="22"/>
        </w:rPr>
        <w:t xml:space="preserve">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rsidR="00254B23" w:rsidRPr="008C59CE" w:rsidRDefault="00254B23" w:rsidP="004F5883">
      <w:pPr>
        <w:pStyle w:val="ConsTitle"/>
        <w:widowControl/>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254B23" w:rsidRPr="008C59CE" w:rsidRDefault="00254B23" w:rsidP="004F5883">
      <w:pPr>
        <w:tabs>
          <w:tab w:val="left" w:pos="0"/>
        </w:tabs>
        <w:spacing w:line="360" w:lineRule="auto"/>
        <w:ind w:firstLine="284"/>
        <w:jc w:val="both"/>
        <w:rPr>
          <w:sz w:val="22"/>
          <w:szCs w:val="22"/>
        </w:rPr>
      </w:pPr>
      <w:r w:rsidRPr="008C59CE">
        <w:rPr>
          <w:sz w:val="22"/>
          <w:szCs w:val="22"/>
        </w:rPr>
        <w:t>Справедливая стоимость недвижимого имущества определяется на основании отчета оценщика.</w:t>
      </w:r>
    </w:p>
    <w:p w:rsidR="00496D14" w:rsidRDefault="00254B23" w:rsidP="00496D14">
      <w:pPr>
        <w:suppressAutoHyphens w:val="0"/>
        <w:autoSpaceDN w:val="0"/>
        <w:adjustRightInd w:val="0"/>
        <w:spacing w:line="360" w:lineRule="auto"/>
        <w:ind w:firstLine="284"/>
        <w:jc w:val="both"/>
        <w:rPr>
          <w:rFonts w:eastAsiaTheme="minorHAnsi"/>
          <w:sz w:val="22"/>
          <w:szCs w:val="22"/>
          <w:lang w:eastAsia="en-US"/>
        </w:rPr>
      </w:pPr>
      <w:r w:rsidRPr="008C59CE">
        <w:rPr>
          <w:rFonts w:eastAsiaTheme="minorHAnsi"/>
          <w:sz w:val="22"/>
          <w:szCs w:val="22"/>
          <w:lang w:eastAsia="en-US"/>
        </w:rPr>
        <w:t>Справедливая стоимость составляющего активы Фонда земельного участка, на котором находится здание, строение или сооружение, составляющие указанные активы, доли в праве общей собственности на такой земельный участок, права аренды такого земельного участка или права пользования таким земельным участком может отдельно не определяться, если его стоимость учитывается в справедливой стоимости приобретенного здания, строения или сооружения.</w:t>
      </w:r>
    </w:p>
    <w:p w:rsidR="001550DE" w:rsidRPr="001550DE" w:rsidRDefault="00496D14" w:rsidP="00496D14">
      <w:pPr>
        <w:suppressAutoHyphens w:val="0"/>
        <w:autoSpaceDN w:val="0"/>
        <w:adjustRightInd w:val="0"/>
        <w:spacing w:line="360" w:lineRule="auto"/>
        <w:ind w:firstLine="284"/>
        <w:jc w:val="both"/>
        <w:rPr>
          <w:rFonts w:eastAsiaTheme="minorHAnsi"/>
          <w:sz w:val="22"/>
          <w:szCs w:val="22"/>
          <w:lang w:eastAsia="en-US"/>
        </w:rPr>
      </w:pPr>
      <w:r w:rsidRPr="001550DE">
        <w:rPr>
          <w:rFonts w:eastAsiaTheme="minorHAnsi"/>
          <w:sz w:val="22"/>
          <w:szCs w:val="22"/>
          <w:lang w:eastAsia="en-US"/>
        </w:rPr>
        <w:lastRenderedPageBreak/>
        <w:t xml:space="preserve">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w:t>
      </w:r>
      <w:r w:rsidR="00D773B5">
        <w:rPr>
          <w:rFonts w:eastAsiaTheme="minorHAnsi"/>
          <w:sz w:val="22"/>
          <w:szCs w:val="22"/>
          <w:lang w:eastAsia="en-US"/>
        </w:rPr>
        <w:t>и</w:t>
      </w:r>
      <w:r w:rsidRPr="001550DE">
        <w:rPr>
          <w:rFonts w:eastAsiaTheme="minorHAnsi"/>
          <w:sz w:val="22"/>
          <w:szCs w:val="22"/>
          <w:lang w:eastAsia="en-US"/>
        </w:rPr>
        <w:t xml:space="preserve"> объект недвижимости, который подлежал разделу, </w:t>
      </w:r>
      <w:r w:rsidR="00D773B5">
        <w:rPr>
          <w:rFonts w:eastAsiaTheme="minorHAnsi"/>
          <w:sz w:val="22"/>
          <w:szCs w:val="22"/>
          <w:lang w:eastAsia="en-US"/>
        </w:rPr>
        <w:t>признается (</w:t>
      </w:r>
      <w:r w:rsidRPr="001550DE">
        <w:rPr>
          <w:rFonts w:eastAsiaTheme="minorHAnsi"/>
          <w:sz w:val="22"/>
          <w:szCs w:val="22"/>
          <w:lang w:eastAsia="en-US"/>
        </w:rPr>
        <w:t>прекращает признаваться</w:t>
      </w:r>
      <w:r w:rsidR="00D773B5">
        <w:rPr>
          <w:rFonts w:eastAsiaTheme="minorHAnsi"/>
          <w:sz w:val="22"/>
          <w:szCs w:val="22"/>
          <w:lang w:eastAsia="en-US"/>
        </w:rPr>
        <w:t>)</w:t>
      </w:r>
      <w:r w:rsidR="001550DE" w:rsidRPr="001550DE">
        <w:rPr>
          <w:rFonts w:eastAsiaTheme="minorHAnsi"/>
          <w:sz w:val="22"/>
          <w:szCs w:val="22"/>
          <w:lang w:eastAsia="en-US"/>
        </w:rPr>
        <w:t>с наиболее ранней из дат:</w:t>
      </w:r>
    </w:p>
    <w:p w:rsidR="001550DE" w:rsidRPr="001550DE" w:rsidRDefault="001550DE" w:rsidP="00AD5C94">
      <w:pPr>
        <w:pStyle w:val="aff2"/>
        <w:numPr>
          <w:ilvl w:val="0"/>
          <w:numId w:val="51"/>
        </w:numPr>
        <w:autoSpaceDN w:val="0"/>
        <w:adjustRightInd w:val="0"/>
        <w:spacing w:line="360" w:lineRule="auto"/>
        <w:jc w:val="both"/>
        <w:rPr>
          <w:rFonts w:ascii="Times New Roman" w:hAnsi="Times New Roman"/>
        </w:rPr>
      </w:pPr>
      <w:r w:rsidRPr="001550DE">
        <w:rPr>
          <w:rFonts w:ascii="Times New Roman" w:hAnsi="Times New Roman"/>
        </w:rPr>
        <w:t>с даты государственной регистрации прав</w:t>
      </w:r>
      <w:r w:rsidR="005760AE">
        <w:rPr>
          <w:rFonts w:ascii="Times New Roman" w:hAnsi="Times New Roman"/>
        </w:rPr>
        <w:t xml:space="preserve">а </w:t>
      </w:r>
      <w:r w:rsidRPr="001550DE">
        <w:rPr>
          <w:rFonts w:ascii="Times New Roman" w:hAnsi="Times New Roman"/>
        </w:rPr>
        <w:t>в Едином государственном реестре недвижимости</w:t>
      </w:r>
    </w:p>
    <w:p w:rsidR="001550DE" w:rsidRPr="001550DE" w:rsidRDefault="001550DE" w:rsidP="00AD5C94">
      <w:pPr>
        <w:pStyle w:val="aff2"/>
        <w:numPr>
          <w:ilvl w:val="0"/>
          <w:numId w:val="51"/>
        </w:numPr>
        <w:autoSpaceDN w:val="0"/>
        <w:adjustRightInd w:val="0"/>
        <w:spacing w:line="360" w:lineRule="auto"/>
        <w:jc w:val="both"/>
        <w:rPr>
          <w:rFonts w:ascii="Times New Roman" w:eastAsiaTheme="minorHAnsi" w:hAnsi="Times New Roman"/>
        </w:rPr>
      </w:pPr>
      <w:r w:rsidRPr="001550DE">
        <w:rPr>
          <w:rFonts w:ascii="Times New Roman" w:hAnsi="Times New Roman"/>
        </w:rPr>
        <w:t>с даты внесения записи в Единый государственный реестр недвижимости о межевании</w:t>
      </w:r>
      <w:r w:rsidRPr="001550DE">
        <w:rPr>
          <w:rFonts w:ascii="Times New Roman" w:eastAsiaTheme="minorHAnsi" w:hAnsi="Times New Roman"/>
        </w:rPr>
        <w:t>.</w:t>
      </w:r>
    </w:p>
    <w:p w:rsidR="001550DE" w:rsidRDefault="00496D14" w:rsidP="00496D14">
      <w:pPr>
        <w:suppressAutoHyphens w:val="0"/>
        <w:autoSpaceDN w:val="0"/>
        <w:adjustRightInd w:val="0"/>
        <w:spacing w:line="360" w:lineRule="auto"/>
        <w:ind w:firstLine="284"/>
        <w:jc w:val="both"/>
        <w:rPr>
          <w:rFonts w:eastAsiaTheme="minorHAnsi"/>
          <w:sz w:val="22"/>
          <w:szCs w:val="22"/>
          <w:lang w:eastAsia="en-US"/>
        </w:rPr>
      </w:pPr>
      <w:r w:rsidRPr="00496D14">
        <w:rPr>
          <w:rFonts w:eastAsiaTheme="minorHAnsi"/>
          <w:sz w:val="22"/>
          <w:szCs w:val="22"/>
          <w:lang w:eastAsia="en-US"/>
        </w:rPr>
        <w:t xml:space="preserve">при условии наличия отчета оценщика на разделенные объекты. </w:t>
      </w:r>
    </w:p>
    <w:p w:rsidR="00D773B5" w:rsidRDefault="00496D14" w:rsidP="00496D14">
      <w:pPr>
        <w:suppressAutoHyphens w:val="0"/>
        <w:autoSpaceDN w:val="0"/>
        <w:adjustRightInd w:val="0"/>
        <w:spacing w:line="360" w:lineRule="auto"/>
        <w:ind w:firstLine="284"/>
        <w:jc w:val="both"/>
        <w:rPr>
          <w:rFonts w:eastAsiaTheme="minorHAnsi"/>
          <w:sz w:val="22"/>
          <w:szCs w:val="22"/>
          <w:lang w:eastAsia="en-US"/>
        </w:rPr>
      </w:pPr>
      <w:r w:rsidRPr="00496D14">
        <w:rPr>
          <w:rFonts w:eastAsiaTheme="minorHAnsi"/>
          <w:sz w:val="22"/>
          <w:szCs w:val="22"/>
          <w:lang w:eastAsia="en-US"/>
        </w:rPr>
        <w:t xml:space="preserve">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w:t>
      </w:r>
      <w:r w:rsidR="00D773B5">
        <w:rPr>
          <w:rFonts w:eastAsiaTheme="minorHAnsi"/>
          <w:sz w:val="22"/>
          <w:szCs w:val="22"/>
          <w:lang w:eastAsia="en-US"/>
        </w:rPr>
        <w:t xml:space="preserve">и </w:t>
      </w:r>
      <w:r w:rsidRPr="00496D14">
        <w:rPr>
          <w:rFonts w:eastAsiaTheme="minorHAnsi"/>
          <w:sz w:val="22"/>
          <w:szCs w:val="22"/>
          <w:lang w:eastAsia="en-US"/>
        </w:rPr>
        <w:t xml:space="preserve">объединенные объекты недвижимости </w:t>
      </w:r>
      <w:r w:rsidR="00D773B5">
        <w:rPr>
          <w:rFonts w:eastAsiaTheme="minorHAnsi"/>
          <w:sz w:val="22"/>
          <w:szCs w:val="22"/>
          <w:lang w:eastAsia="en-US"/>
        </w:rPr>
        <w:t>признается (</w:t>
      </w:r>
      <w:r w:rsidR="00D773B5" w:rsidRPr="001550DE">
        <w:rPr>
          <w:rFonts w:eastAsiaTheme="minorHAnsi"/>
          <w:sz w:val="22"/>
          <w:szCs w:val="22"/>
          <w:lang w:eastAsia="en-US"/>
        </w:rPr>
        <w:t>прекращает признаваться</w:t>
      </w:r>
      <w:r w:rsidR="00D773B5">
        <w:rPr>
          <w:rFonts w:eastAsiaTheme="minorHAnsi"/>
          <w:sz w:val="22"/>
          <w:szCs w:val="22"/>
          <w:lang w:eastAsia="en-US"/>
        </w:rPr>
        <w:t>)</w:t>
      </w:r>
      <w:r w:rsidR="00D773B5" w:rsidRPr="001550DE">
        <w:rPr>
          <w:rFonts w:eastAsiaTheme="minorHAnsi"/>
          <w:sz w:val="22"/>
          <w:szCs w:val="22"/>
          <w:lang w:eastAsia="en-US"/>
        </w:rPr>
        <w:t xml:space="preserve"> с наиболее ранней из дат</w:t>
      </w:r>
      <w:r w:rsidR="00D773B5">
        <w:rPr>
          <w:rFonts w:eastAsiaTheme="minorHAnsi"/>
          <w:sz w:val="22"/>
          <w:szCs w:val="22"/>
          <w:lang w:eastAsia="en-US"/>
        </w:rPr>
        <w:t>:</w:t>
      </w:r>
    </w:p>
    <w:p w:rsidR="00D773B5" w:rsidRPr="001550DE" w:rsidRDefault="00D773B5" w:rsidP="00AD5C94">
      <w:pPr>
        <w:pStyle w:val="aff2"/>
        <w:numPr>
          <w:ilvl w:val="0"/>
          <w:numId w:val="51"/>
        </w:numPr>
        <w:autoSpaceDN w:val="0"/>
        <w:adjustRightInd w:val="0"/>
        <w:spacing w:line="360" w:lineRule="auto"/>
        <w:jc w:val="both"/>
        <w:rPr>
          <w:rFonts w:ascii="Times New Roman" w:hAnsi="Times New Roman"/>
        </w:rPr>
      </w:pPr>
      <w:r w:rsidRPr="001550DE">
        <w:rPr>
          <w:rFonts w:ascii="Times New Roman" w:hAnsi="Times New Roman"/>
        </w:rPr>
        <w:t>с даты государственной регистрации прав</w:t>
      </w:r>
      <w:r w:rsidR="005760AE">
        <w:rPr>
          <w:rFonts w:ascii="Times New Roman" w:hAnsi="Times New Roman"/>
        </w:rPr>
        <w:t xml:space="preserve">а </w:t>
      </w:r>
      <w:r w:rsidRPr="001550DE">
        <w:rPr>
          <w:rFonts w:ascii="Times New Roman" w:hAnsi="Times New Roman"/>
        </w:rPr>
        <w:t>в Едином государственном реестре недвижимости</w:t>
      </w:r>
    </w:p>
    <w:p w:rsidR="00D773B5" w:rsidRPr="001550DE" w:rsidRDefault="00D773B5" w:rsidP="00AD5C94">
      <w:pPr>
        <w:pStyle w:val="aff2"/>
        <w:numPr>
          <w:ilvl w:val="0"/>
          <w:numId w:val="51"/>
        </w:numPr>
        <w:autoSpaceDN w:val="0"/>
        <w:adjustRightInd w:val="0"/>
        <w:spacing w:line="360" w:lineRule="auto"/>
        <w:jc w:val="both"/>
        <w:rPr>
          <w:rFonts w:ascii="Times New Roman" w:eastAsiaTheme="minorHAnsi" w:hAnsi="Times New Roman"/>
        </w:rPr>
      </w:pPr>
      <w:r w:rsidRPr="001550DE">
        <w:rPr>
          <w:rFonts w:ascii="Times New Roman" w:hAnsi="Times New Roman"/>
        </w:rPr>
        <w:t>с даты внесения записи в Единый государственный реестр недвижимости о межевании</w:t>
      </w:r>
      <w:r w:rsidRPr="001550DE">
        <w:rPr>
          <w:rFonts w:ascii="Times New Roman" w:eastAsiaTheme="minorHAnsi" w:hAnsi="Times New Roman"/>
        </w:rPr>
        <w:t>.</w:t>
      </w:r>
    </w:p>
    <w:p w:rsidR="00D773B5" w:rsidRDefault="00D773B5" w:rsidP="00D773B5">
      <w:pPr>
        <w:suppressAutoHyphens w:val="0"/>
        <w:autoSpaceDN w:val="0"/>
        <w:adjustRightInd w:val="0"/>
        <w:spacing w:line="360" w:lineRule="auto"/>
        <w:ind w:firstLine="284"/>
        <w:jc w:val="both"/>
        <w:rPr>
          <w:rFonts w:eastAsiaTheme="minorHAnsi"/>
          <w:sz w:val="22"/>
          <w:szCs w:val="22"/>
          <w:lang w:eastAsia="en-US"/>
        </w:rPr>
      </w:pPr>
      <w:r w:rsidRPr="00496D14">
        <w:rPr>
          <w:rFonts w:eastAsiaTheme="minorHAnsi"/>
          <w:sz w:val="22"/>
          <w:szCs w:val="22"/>
          <w:lang w:eastAsia="en-US"/>
        </w:rPr>
        <w:t xml:space="preserve">при условии наличия отчета оценщика на разделенные объекты. </w:t>
      </w:r>
    </w:p>
    <w:p w:rsidR="00D953D0" w:rsidRPr="008C59CE" w:rsidRDefault="00D953D0" w:rsidP="004F5883">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Источники данных </w:t>
      </w:r>
    </w:p>
    <w:p w:rsidR="00D953D0" w:rsidRPr="008C59CE" w:rsidRDefault="00D953D0" w:rsidP="004F5883">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Отчет оценщика.</w:t>
      </w:r>
    </w:p>
    <w:p w:rsidR="00254B23" w:rsidRPr="008C59CE" w:rsidRDefault="00254B23" w:rsidP="004F5883">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Порядка признания рынков активов и обязательств активными</w:t>
      </w:r>
    </w:p>
    <w:p w:rsidR="00254B23" w:rsidRPr="008C59CE" w:rsidRDefault="00DF4CA3" w:rsidP="004F5883">
      <w:pPr>
        <w:spacing w:line="360" w:lineRule="auto"/>
        <w:ind w:firstLine="284"/>
        <w:rPr>
          <w:sz w:val="22"/>
          <w:szCs w:val="22"/>
        </w:rPr>
      </w:pPr>
      <w:r w:rsidRPr="008C59CE">
        <w:rPr>
          <w:sz w:val="22"/>
          <w:szCs w:val="22"/>
        </w:rPr>
        <w:t xml:space="preserve">Не применимо </w:t>
      </w:r>
    </w:p>
    <w:p w:rsidR="00E83113" w:rsidRPr="008C59CE" w:rsidRDefault="00E83113" w:rsidP="00427861">
      <w:pPr>
        <w:ind w:firstLine="284"/>
        <w:rPr>
          <w:sz w:val="22"/>
          <w:szCs w:val="22"/>
        </w:rPr>
      </w:pPr>
    </w:p>
    <w:p w:rsidR="00A32AAF" w:rsidRPr="008C59CE" w:rsidRDefault="00254B23" w:rsidP="0067205D">
      <w:pPr>
        <w:pStyle w:val="10"/>
        <w:numPr>
          <w:ilvl w:val="1"/>
          <w:numId w:val="1"/>
        </w:numPr>
        <w:spacing w:line="360" w:lineRule="auto"/>
        <w:ind w:left="1134" w:hanging="693"/>
        <w:jc w:val="left"/>
        <w:rPr>
          <w:sz w:val="22"/>
          <w:szCs w:val="22"/>
        </w:rPr>
      </w:pPr>
      <w:bookmarkStart w:id="27" w:name="_Toc6414942"/>
      <w:r w:rsidRPr="008C59CE">
        <w:rPr>
          <w:sz w:val="22"/>
          <w:szCs w:val="22"/>
        </w:rPr>
        <w:t>Прав</w:t>
      </w:r>
      <w:r w:rsidR="003A660B">
        <w:rPr>
          <w:sz w:val="22"/>
          <w:szCs w:val="22"/>
        </w:rPr>
        <w:t>а</w:t>
      </w:r>
      <w:r w:rsidRPr="008C59CE">
        <w:rPr>
          <w:sz w:val="22"/>
          <w:szCs w:val="22"/>
        </w:rPr>
        <w:t xml:space="preserve"> аренды недвижимого имущества</w:t>
      </w:r>
      <w:r w:rsidR="00B6501C">
        <w:rPr>
          <w:sz w:val="22"/>
          <w:szCs w:val="22"/>
        </w:rPr>
        <w:t>(полученные)</w:t>
      </w:r>
      <w:bookmarkEnd w:id="27"/>
    </w:p>
    <w:p w:rsidR="00254B23" w:rsidRPr="008C59CE" w:rsidRDefault="00254B23" w:rsidP="0067205D">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7F46DB" w:rsidRDefault="00254B23" w:rsidP="0067205D">
      <w:pPr>
        <w:pStyle w:val="ConsPlusNormal"/>
        <w:spacing w:line="360" w:lineRule="auto"/>
        <w:ind w:firstLine="284"/>
        <w:jc w:val="both"/>
        <w:rPr>
          <w:sz w:val="22"/>
          <w:szCs w:val="22"/>
        </w:rPr>
      </w:pPr>
      <w:r w:rsidRPr="008C59CE">
        <w:rPr>
          <w:sz w:val="22"/>
          <w:szCs w:val="22"/>
        </w:rPr>
        <w:t>Права аренды недвижимого имущества, приобретенные Управляющей компанией Фонда</w:t>
      </w:r>
      <w:r w:rsidR="007F46DB">
        <w:rPr>
          <w:sz w:val="22"/>
          <w:szCs w:val="22"/>
        </w:rPr>
        <w:t xml:space="preserve"> либо </w:t>
      </w:r>
      <w:r w:rsidR="007F46DB" w:rsidRPr="008C59CE">
        <w:rPr>
          <w:sz w:val="22"/>
          <w:szCs w:val="22"/>
        </w:rPr>
        <w:t>возникшие по договору</w:t>
      </w:r>
      <w:r w:rsidR="007F46DB">
        <w:rPr>
          <w:sz w:val="22"/>
          <w:szCs w:val="22"/>
        </w:rPr>
        <w:t>,</w:t>
      </w:r>
      <w:r w:rsidR="007F46DB" w:rsidRPr="008C59CE">
        <w:rPr>
          <w:sz w:val="22"/>
          <w:szCs w:val="22"/>
        </w:rPr>
        <w:t xml:space="preserve"> заключенному управляющей компанией Фонда в качестве арендатора</w:t>
      </w:r>
      <w:r w:rsidR="00B74066" w:rsidRPr="008C59CE">
        <w:rPr>
          <w:sz w:val="22"/>
          <w:szCs w:val="22"/>
        </w:rPr>
        <w:t>,</w:t>
      </w:r>
      <w:r w:rsidR="0005281E" w:rsidRPr="008C59CE">
        <w:rPr>
          <w:sz w:val="22"/>
          <w:szCs w:val="22"/>
        </w:rPr>
        <w:t>признаются</w:t>
      </w:r>
      <w:r w:rsidRPr="008C59CE">
        <w:rPr>
          <w:sz w:val="22"/>
          <w:szCs w:val="22"/>
        </w:rPr>
        <w:t xml:space="preserve"> активом</w:t>
      </w:r>
      <w:r w:rsidR="007F46DB">
        <w:rPr>
          <w:sz w:val="22"/>
          <w:szCs w:val="22"/>
        </w:rPr>
        <w:t>:</w:t>
      </w:r>
    </w:p>
    <w:p w:rsidR="007F46DB" w:rsidRDefault="00254B23" w:rsidP="00AD5C94">
      <w:pPr>
        <w:pStyle w:val="ConsPlusNormal"/>
        <w:numPr>
          <w:ilvl w:val="0"/>
          <w:numId w:val="21"/>
        </w:numPr>
        <w:spacing w:line="360" w:lineRule="auto"/>
        <w:jc w:val="both"/>
        <w:rPr>
          <w:sz w:val="22"/>
          <w:szCs w:val="22"/>
        </w:rPr>
      </w:pPr>
      <w:r w:rsidRPr="007F46DB">
        <w:rPr>
          <w:rFonts w:eastAsia="Arial"/>
          <w:bCs/>
          <w:sz w:val="22"/>
          <w:szCs w:val="22"/>
          <w:lang w:eastAsia="ar-SA"/>
        </w:rPr>
        <w:t xml:space="preserve">с даты </w:t>
      </w:r>
      <w:r w:rsidR="00213C50" w:rsidRPr="007F46DB">
        <w:rPr>
          <w:rFonts w:eastAsia="Arial"/>
          <w:bCs/>
          <w:sz w:val="22"/>
          <w:szCs w:val="22"/>
          <w:lang w:eastAsia="ar-SA"/>
        </w:rPr>
        <w:t xml:space="preserve">перехода прав по договору </w:t>
      </w:r>
      <w:r w:rsidRPr="007F46DB">
        <w:rPr>
          <w:rFonts w:eastAsia="Arial"/>
          <w:bCs/>
          <w:sz w:val="22"/>
          <w:szCs w:val="22"/>
          <w:lang w:eastAsia="ar-SA"/>
        </w:rPr>
        <w:t>на приобретение прав</w:t>
      </w:r>
      <w:r w:rsidR="00F76422">
        <w:rPr>
          <w:rFonts w:eastAsia="Arial"/>
          <w:bCs/>
          <w:sz w:val="22"/>
          <w:szCs w:val="22"/>
          <w:lang w:eastAsia="ar-SA"/>
        </w:rPr>
        <w:t>а</w:t>
      </w:r>
      <w:r w:rsidRPr="007F46DB">
        <w:rPr>
          <w:rFonts w:eastAsia="Arial"/>
          <w:bCs/>
          <w:sz w:val="22"/>
          <w:szCs w:val="22"/>
          <w:lang w:eastAsia="ar-SA"/>
        </w:rPr>
        <w:t xml:space="preserve"> аренды (договора</w:t>
      </w:r>
      <w:r w:rsidRPr="008C59CE">
        <w:rPr>
          <w:sz w:val="22"/>
          <w:szCs w:val="22"/>
        </w:rPr>
        <w:t xml:space="preserve"> уступки прав требования)</w:t>
      </w:r>
      <w:r w:rsidR="007F46DB">
        <w:rPr>
          <w:sz w:val="22"/>
          <w:szCs w:val="22"/>
        </w:rPr>
        <w:t>;</w:t>
      </w:r>
    </w:p>
    <w:p w:rsidR="00254B23" w:rsidRPr="008C59CE" w:rsidRDefault="007F46DB" w:rsidP="00AD5C94">
      <w:pPr>
        <w:pStyle w:val="ConsPlusNormal"/>
        <w:numPr>
          <w:ilvl w:val="0"/>
          <w:numId w:val="21"/>
        </w:numPr>
        <w:spacing w:line="360" w:lineRule="auto"/>
        <w:jc w:val="both"/>
        <w:rPr>
          <w:sz w:val="22"/>
          <w:szCs w:val="22"/>
        </w:rPr>
      </w:pPr>
      <w:r>
        <w:rPr>
          <w:sz w:val="22"/>
          <w:szCs w:val="22"/>
        </w:rPr>
        <w:t xml:space="preserve">с даты </w:t>
      </w:r>
      <w:r w:rsidRPr="00D0030D">
        <w:rPr>
          <w:sz w:val="22"/>
          <w:szCs w:val="22"/>
        </w:rPr>
        <w:t xml:space="preserve">подписания акта приемки-передачи </w:t>
      </w:r>
      <w:r>
        <w:rPr>
          <w:sz w:val="22"/>
          <w:szCs w:val="22"/>
        </w:rPr>
        <w:t>объекта недвижимости</w:t>
      </w:r>
    </w:p>
    <w:p w:rsidR="007F46DB" w:rsidRDefault="00E41E8C" w:rsidP="0067205D">
      <w:pPr>
        <w:pStyle w:val="ConsPlusNormal"/>
        <w:spacing w:line="360" w:lineRule="auto"/>
        <w:ind w:firstLine="284"/>
        <w:jc w:val="both"/>
        <w:rPr>
          <w:sz w:val="22"/>
          <w:szCs w:val="22"/>
        </w:rPr>
      </w:pPr>
      <w:r w:rsidRPr="008C59CE">
        <w:rPr>
          <w:sz w:val="22"/>
          <w:szCs w:val="22"/>
        </w:rPr>
        <w:t>Права аренды недвижимого имущества</w:t>
      </w:r>
      <w:r>
        <w:rPr>
          <w:sz w:val="22"/>
          <w:szCs w:val="22"/>
        </w:rPr>
        <w:t xml:space="preserve"> прекращают признаваться </w:t>
      </w:r>
      <w:r w:rsidR="007F46DB">
        <w:rPr>
          <w:sz w:val="22"/>
          <w:szCs w:val="22"/>
        </w:rPr>
        <w:t>активом:</w:t>
      </w:r>
    </w:p>
    <w:p w:rsidR="00E41E8C" w:rsidRDefault="00E41E8C" w:rsidP="00AD5C94">
      <w:pPr>
        <w:pStyle w:val="ConsPlusNormal"/>
        <w:numPr>
          <w:ilvl w:val="0"/>
          <w:numId w:val="22"/>
        </w:numPr>
        <w:spacing w:line="360" w:lineRule="auto"/>
        <w:jc w:val="both"/>
        <w:rPr>
          <w:sz w:val="22"/>
          <w:szCs w:val="22"/>
        </w:rPr>
      </w:pPr>
      <w:r>
        <w:rPr>
          <w:sz w:val="22"/>
          <w:szCs w:val="22"/>
        </w:rPr>
        <w:t>с даты подписания акта возврата объекта недвижимости</w:t>
      </w:r>
      <w:r w:rsidR="007F46DB">
        <w:rPr>
          <w:sz w:val="22"/>
          <w:szCs w:val="22"/>
        </w:rPr>
        <w:t xml:space="preserve"> арендодателю,</w:t>
      </w:r>
    </w:p>
    <w:p w:rsidR="007F46DB" w:rsidRDefault="007F46DB" w:rsidP="00AD5C94">
      <w:pPr>
        <w:pStyle w:val="ConsPlusNormal"/>
        <w:numPr>
          <w:ilvl w:val="0"/>
          <w:numId w:val="22"/>
        </w:numPr>
        <w:spacing w:line="360" w:lineRule="auto"/>
        <w:jc w:val="both"/>
        <w:rPr>
          <w:sz w:val="22"/>
          <w:szCs w:val="22"/>
        </w:rPr>
      </w:pPr>
      <w:r w:rsidRPr="007F46DB">
        <w:rPr>
          <w:rFonts w:eastAsia="Arial"/>
          <w:bCs/>
          <w:sz w:val="22"/>
          <w:szCs w:val="22"/>
          <w:lang w:eastAsia="ar-SA"/>
        </w:rPr>
        <w:t>с даты перехода прав по договору на приобретение прав</w:t>
      </w:r>
      <w:r w:rsidR="00F76422">
        <w:rPr>
          <w:rFonts w:eastAsia="Arial"/>
          <w:bCs/>
          <w:sz w:val="22"/>
          <w:szCs w:val="22"/>
          <w:lang w:eastAsia="ar-SA"/>
        </w:rPr>
        <w:t>а</w:t>
      </w:r>
      <w:r w:rsidRPr="007F46DB">
        <w:rPr>
          <w:rFonts w:eastAsia="Arial"/>
          <w:bCs/>
          <w:sz w:val="22"/>
          <w:szCs w:val="22"/>
          <w:lang w:eastAsia="ar-SA"/>
        </w:rPr>
        <w:t xml:space="preserve"> аренды (договора</w:t>
      </w:r>
      <w:r w:rsidRPr="008C59CE">
        <w:rPr>
          <w:sz w:val="22"/>
          <w:szCs w:val="22"/>
        </w:rPr>
        <w:t xml:space="preserve"> уступки прав требования)</w:t>
      </w:r>
      <w:r>
        <w:rPr>
          <w:sz w:val="22"/>
          <w:szCs w:val="22"/>
        </w:rPr>
        <w:t>;</w:t>
      </w:r>
    </w:p>
    <w:p w:rsidR="007F46DB" w:rsidRDefault="007F46DB" w:rsidP="00AD5C94">
      <w:pPr>
        <w:pStyle w:val="ConsPlusNormal"/>
        <w:numPr>
          <w:ilvl w:val="0"/>
          <w:numId w:val="22"/>
        </w:numPr>
        <w:spacing w:line="360" w:lineRule="auto"/>
        <w:jc w:val="both"/>
        <w:rPr>
          <w:sz w:val="22"/>
          <w:szCs w:val="22"/>
        </w:rPr>
      </w:pPr>
      <w:r>
        <w:rPr>
          <w:sz w:val="22"/>
          <w:szCs w:val="22"/>
        </w:rPr>
        <w:t>с даты прочего прекращения прав и обя</w:t>
      </w:r>
      <w:r w:rsidR="00F76422">
        <w:rPr>
          <w:sz w:val="22"/>
          <w:szCs w:val="22"/>
        </w:rPr>
        <w:t>за</w:t>
      </w:r>
      <w:r>
        <w:rPr>
          <w:sz w:val="22"/>
          <w:szCs w:val="22"/>
        </w:rPr>
        <w:t>тельств по договору в соответствии с законодательством или договором.</w:t>
      </w:r>
    </w:p>
    <w:p w:rsidR="00254B23" w:rsidRPr="008C59CE" w:rsidRDefault="00254B23" w:rsidP="0067205D">
      <w:pPr>
        <w:pStyle w:val="ConsPlusNormal"/>
        <w:spacing w:line="360" w:lineRule="auto"/>
        <w:ind w:firstLine="284"/>
        <w:jc w:val="both"/>
        <w:rPr>
          <w:sz w:val="22"/>
          <w:szCs w:val="22"/>
        </w:rPr>
      </w:pPr>
    </w:p>
    <w:p w:rsidR="00254B23" w:rsidRPr="008C59CE" w:rsidRDefault="00254B23" w:rsidP="0067205D">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F3125C" w:rsidRDefault="00254B23" w:rsidP="0067205D">
      <w:pPr>
        <w:tabs>
          <w:tab w:val="left" w:pos="0"/>
        </w:tabs>
        <w:spacing w:line="360" w:lineRule="auto"/>
        <w:ind w:firstLine="284"/>
        <w:jc w:val="both"/>
        <w:rPr>
          <w:sz w:val="22"/>
          <w:szCs w:val="22"/>
        </w:rPr>
      </w:pPr>
      <w:r w:rsidRPr="008C59CE">
        <w:rPr>
          <w:sz w:val="22"/>
          <w:szCs w:val="22"/>
        </w:rPr>
        <w:t>Справедливая стоимость прав аренды недвижимого имущества</w:t>
      </w:r>
      <w:r w:rsidR="00EE0082" w:rsidRPr="008C59CE">
        <w:rPr>
          <w:sz w:val="22"/>
          <w:szCs w:val="22"/>
        </w:rPr>
        <w:t>, приобретенных Управляющей компанией Фонда,</w:t>
      </w:r>
      <w:r w:rsidRPr="008C59CE">
        <w:rPr>
          <w:sz w:val="22"/>
          <w:szCs w:val="22"/>
        </w:rPr>
        <w:t xml:space="preserve"> определяется на основании отчета оценщика</w:t>
      </w:r>
      <w:r w:rsidR="00506567">
        <w:rPr>
          <w:sz w:val="22"/>
          <w:szCs w:val="22"/>
        </w:rPr>
        <w:t>в случае обоснованного подтверждения</w:t>
      </w:r>
      <w:r w:rsidRPr="008C59CE">
        <w:rPr>
          <w:sz w:val="22"/>
          <w:szCs w:val="22"/>
        </w:rPr>
        <w:t>.</w:t>
      </w:r>
    </w:p>
    <w:p w:rsidR="00254B23" w:rsidRDefault="00F3125C" w:rsidP="0067205D">
      <w:pPr>
        <w:tabs>
          <w:tab w:val="left" w:pos="0"/>
        </w:tabs>
        <w:spacing w:line="360" w:lineRule="auto"/>
        <w:ind w:firstLine="284"/>
        <w:jc w:val="both"/>
        <w:rPr>
          <w:sz w:val="22"/>
          <w:szCs w:val="22"/>
        </w:rPr>
      </w:pPr>
      <w:r>
        <w:rPr>
          <w:sz w:val="22"/>
          <w:szCs w:val="22"/>
        </w:rPr>
        <w:t>Справедливая стоимость п</w:t>
      </w:r>
      <w:r w:rsidRPr="008C59CE">
        <w:rPr>
          <w:sz w:val="22"/>
          <w:szCs w:val="22"/>
        </w:rPr>
        <w:t>рав аренды недвижимого имущества</w:t>
      </w:r>
      <w:r>
        <w:rPr>
          <w:sz w:val="22"/>
          <w:szCs w:val="22"/>
        </w:rPr>
        <w:t>,</w:t>
      </w:r>
      <w:r w:rsidRPr="008C59CE">
        <w:rPr>
          <w:sz w:val="22"/>
          <w:szCs w:val="22"/>
        </w:rPr>
        <w:t xml:space="preserve"> возникши</w:t>
      </w:r>
      <w:r>
        <w:rPr>
          <w:sz w:val="22"/>
          <w:szCs w:val="22"/>
        </w:rPr>
        <w:t>х</w:t>
      </w:r>
      <w:r w:rsidRPr="008C59CE">
        <w:rPr>
          <w:sz w:val="22"/>
          <w:szCs w:val="22"/>
        </w:rPr>
        <w:t xml:space="preserve"> по договору</w:t>
      </w:r>
      <w:r>
        <w:rPr>
          <w:sz w:val="22"/>
          <w:szCs w:val="22"/>
        </w:rPr>
        <w:t>,</w:t>
      </w:r>
      <w:r w:rsidRPr="008C59CE">
        <w:rPr>
          <w:sz w:val="22"/>
          <w:szCs w:val="22"/>
        </w:rPr>
        <w:t xml:space="preserve"> заключенному управляющей компанией Фонда в качестве арендатора</w:t>
      </w:r>
      <w:r>
        <w:rPr>
          <w:sz w:val="22"/>
          <w:szCs w:val="22"/>
        </w:rPr>
        <w:t xml:space="preserve">,признается равной 0,00 (нулю). При этом в </w:t>
      </w:r>
      <w:r w:rsidR="00E41E8C" w:rsidRPr="008C59CE">
        <w:rPr>
          <w:sz w:val="22"/>
          <w:szCs w:val="22"/>
        </w:rPr>
        <w:t xml:space="preserve">состав кредиторской задолженности Фонда </w:t>
      </w:r>
      <w:r>
        <w:rPr>
          <w:sz w:val="22"/>
          <w:szCs w:val="22"/>
        </w:rPr>
        <w:t xml:space="preserve">включается справедливая стоимость обязательств </w:t>
      </w:r>
      <w:r>
        <w:rPr>
          <w:sz w:val="22"/>
          <w:szCs w:val="22"/>
        </w:rPr>
        <w:lastRenderedPageBreak/>
        <w:t xml:space="preserve">по такому договору </w:t>
      </w:r>
      <w:r w:rsidR="00E41E8C" w:rsidRPr="008C59CE">
        <w:rPr>
          <w:sz w:val="22"/>
          <w:szCs w:val="22"/>
        </w:rPr>
        <w:t>в размере неисполненного обязательства за истекший период в соответствии с условиями договора.</w:t>
      </w:r>
    </w:p>
    <w:p w:rsidR="00957D0B" w:rsidRPr="00D8042A" w:rsidRDefault="00957D0B" w:rsidP="00D8042A">
      <w:pPr>
        <w:autoSpaceDN w:val="0"/>
        <w:adjustRightInd w:val="0"/>
        <w:spacing w:line="360" w:lineRule="auto"/>
        <w:jc w:val="both"/>
        <w:rPr>
          <w:bCs/>
          <w:sz w:val="24"/>
          <w:szCs w:val="24"/>
          <w:lang w:eastAsia="ru-RU"/>
        </w:rPr>
      </w:pPr>
      <w:r w:rsidRPr="00D8042A">
        <w:rPr>
          <w:sz w:val="24"/>
          <w:szCs w:val="24"/>
          <w:lang w:eastAsia="ru-RU"/>
        </w:rPr>
        <w:t xml:space="preserve">     Обеспечительные платежи, осуществленные ПИФ по такому договору, признаются в составе дебиторской задолженности, справедливая стоимость которой определяется:   </w:t>
      </w:r>
    </w:p>
    <w:p w:rsidR="00957D0B" w:rsidRPr="00D8042A" w:rsidRDefault="00957D0B" w:rsidP="00D8042A">
      <w:pPr>
        <w:autoSpaceDN w:val="0"/>
        <w:adjustRightInd w:val="0"/>
        <w:spacing w:line="360" w:lineRule="auto"/>
        <w:jc w:val="both"/>
        <w:rPr>
          <w:bCs/>
          <w:color w:val="000000" w:themeColor="text1"/>
          <w:sz w:val="24"/>
          <w:szCs w:val="24"/>
          <w:lang w:eastAsia="ru-RU"/>
        </w:rPr>
      </w:pPr>
      <w:r w:rsidRPr="00D8042A">
        <w:rPr>
          <w:bCs/>
          <w:color w:val="000000" w:themeColor="text1"/>
          <w:sz w:val="24"/>
          <w:szCs w:val="24"/>
          <w:lang w:eastAsia="ru-RU"/>
        </w:rPr>
        <w:t xml:space="preserve">- в сумме остатка задолженности на дату определения СЧА, если срок действия договора </w:t>
      </w:r>
      <w:r w:rsidRPr="00D8042A">
        <w:rPr>
          <w:b/>
          <w:bCs/>
          <w:color w:val="000000" w:themeColor="text1"/>
          <w:sz w:val="24"/>
          <w:szCs w:val="24"/>
          <w:lang w:eastAsia="ru-RU"/>
        </w:rPr>
        <w:t>не более 1 (Один) года</w:t>
      </w:r>
      <w:r w:rsidRPr="00D8042A">
        <w:rPr>
          <w:bCs/>
          <w:color w:val="000000" w:themeColor="text1"/>
          <w:sz w:val="24"/>
          <w:szCs w:val="24"/>
          <w:lang w:eastAsia="ru-RU"/>
        </w:rPr>
        <w:t>;</w:t>
      </w:r>
    </w:p>
    <w:p w:rsidR="00957D0B" w:rsidRPr="00D8042A" w:rsidRDefault="00957D0B" w:rsidP="00D8042A">
      <w:pPr>
        <w:tabs>
          <w:tab w:val="left" w:pos="0"/>
        </w:tabs>
        <w:spacing w:line="360" w:lineRule="auto"/>
        <w:ind w:firstLine="284"/>
        <w:jc w:val="both"/>
        <w:rPr>
          <w:b/>
          <w:color w:val="000000" w:themeColor="text1"/>
          <w:sz w:val="24"/>
          <w:szCs w:val="24"/>
          <w:lang w:eastAsia="ru-RU"/>
        </w:rPr>
      </w:pPr>
      <w:r w:rsidRPr="00D8042A">
        <w:rPr>
          <w:bCs/>
          <w:color w:val="000000" w:themeColor="text1"/>
          <w:sz w:val="24"/>
          <w:szCs w:val="24"/>
          <w:lang w:eastAsia="ru-RU"/>
        </w:rPr>
        <w:t xml:space="preserve">- в сумме </w:t>
      </w:r>
      <w:r w:rsidRPr="00D8042A">
        <w:rPr>
          <w:color w:val="000000" w:themeColor="text1"/>
          <w:sz w:val="24"/>
          <w:szCs w:val="24"/>
          <w:lang w:eastAsia="ru-RU"/>
        </w:rPr>
        <w:t xml:space="preserve">определенной с использованием метода приведенной стоимости будущих денежных потоков на весь срок действия договора (Приложение 2), </w:t>
      </w:r>
      <w:r w:rsidRPr="00D8042A">
        <w:rPr>
          <w:b/>
          <w:color w:val="000000" w:themeColor="text1"/>
          <w:sz w:val="24"/>
          <w:szCs w:val="24"/>
          <w:lang w:eastAsia="ru-RU"/>
        </w:rPr>
        <w:t>в иных случаях.</w:t>
      </w:r>
    </w:p>
    <w:p w:rsidR="00957D0B" w:rsidRPr="00D8042A" w:rsidRDefault="00957D0B" w:rsidP="00D8042A">
      <w:pPr>
        <w:autoSpaceDN w:val="0"/>
        <w:adjustRightInd w:val="0"/>
        <w:spacing w:line="360" w:lineRule="auto"/>
        <w:jc w:val="both"/>
        <w:rPr>
          <w:color w:val="000000" w:themeColor="text1"/>
          <w:sz w:val="24"/>
          <w:szCs w:val="24"/>
          <w:lang w:eastAsia="ru-RU"/>
        </w:rPr>
      </w:pPr>
      <w:r w:rsidRPr="00D8042A">
        <w:rPr>
          <w:color w:val="000000" w:themeColor="text1"/>
          <w:sz w:val="24"/>
          <w:szCs w:val="24"/>
          <w:lang w:eastAsia="ru-RU"/>
        </w:rPr>
        <w:t xml:space="preserve">     Справедливая стои</w:t>
      </w:r>
      <w:r w:rsidR="005A4202">
        <w:rPr>
          <w:color w:val="000000" w:themeColor="text1"/>
          <w:sz w:val="24"/>
          <w:szCs w:val="24"/>
          <w:lang w:eastAsia="ru-RU"/>
        </w:rPr>
        <w:t xml:space="preserve">мость дебиторской задолженности </w:t>
      </w:r>
      <w:r w:rsidRPr="00D8042A">
        <w:rPr>
          <w:color w:val="000000" w:themeColor="text1"/>
          <w:sz w:val="24"/>
          <w:szCs w:val="24"/>
          <w:lang w:eastAsia="ru-RU"/>
        </w:rPr>
        <w:t>(о</w:t>
      </w:r>
      <w:r w:rsidRPr="00D8042A">
        <w:rPr>
          <w:sz w:val="24"/>
          <w:szCs w:val="24"/>
          <w:lang w:eastAsia="ru-RU"/>
        </w:rPr>
        <w:t>беспечительный платеж)</w:t>
      </w:r>
      <w:r w:rsidRPr="00D8042A">
        <w:rPr>
          <w:color w:val="000000" w:themeColor="text1"/>
          <w:sz w:val="24"/>
          <w:szCs w:val="24"/>
          <w:lang w:eastAsia="ru-RU"/>
        </w:rPr>
        <w:t xml:space="preserve"> признается равной 0 (Ноль), в случае официального опубликования сообщения о банкротстве в отношении контрагента - с даты официального опубликования такого сообщения.</w:t>
      </w:r>
    </w:p>
    <w:p w:rsidR="000F74DE" w:rsidRPr="005A4202" w:rsidRDefault="000F74DE" w:rsidP="000F74DE">
      <w:pPr>
        <w:autoSpaceDN w:val="0"/>
        <w:adjustRightInd w:val="0"/>
        <w:spacing w:line="360" w:lineRule="auto"/>
        <w:jc w:val="both"/>
        <w:rPr>
          <w:sz w:val="22"/>
          <w:szCs w:val="22"/>
          <w:lang w:eastAsia="ru-RU"/>
        </w:rPr>
      </w:pPr>
      <w:r w:rsidRPr="005A4202">
        <w:rPr>
          <w:sz w:val="22"/>
          <w:szCs w:val="22"/>
          <w:lang w:eastAsia="ru-RU"/>
        </w:rPr>
        <w:t xml:space="preserve">Справедливая стоимость дебиторской задолженности (обеспечительный платеж) в случае появления признаков обесценения </w:t>
      </w:r>
      <w:r w:rsidRPr="005A4202">
        <w:rPr>
          <w:rFonts w:eastAsia="Batang"/>
          <w:sz w:val="22"/>
          <w:szCs w:val="22"/>
        </w:rPr>
        <w:t xml:space="preserve">корректируется в соответствии </w:t>
      </w:r>
      <w:r w:rsidRPr="005A4202">
        <w:rPr>
          <w:bCs/>
          <w:sz w:val="22"/>
          <w:szCs w:val="22"/>
        </w:rPr>
        <w:t>с Приложением 4.</w:t>
      </w:r>
    </w:p>
    <w:p w:rsidR="00557D53" w:rsidRPr="008C59CE" w:rsidRDefault="00557D53" w:rsidP="0067205D">
      <w:pPr>
        <w:pStyle w:val="ConsTitle"/>
        <w:widowControl/>
        <w:tabs>
          <w:tab w:val="left" w:pos="0"/>
        </w:tabs>
        <w:spacing w:line="360" w:lineRule="auto"/>
        <w:ind w:firstLine="284"/>
        <w:jc w:val="both"/>
        <w:rPr>
          <w:rFonts w:ascii="Times New Roman" w:hAnsi="Times New Roman" w:cs="Times New Roman"/>
          <w:sz w:val="22"/>
          <w:szCs w:val="22"/>
        </w:rPr>
      </w:pPr>
      <w:bookmarkStart w:id="28" w:name="OLE_LINK17"/>
      <w:bookmarkStart w:id="29" w:name="OLE_LINK18"/>
      <w:r w:rsidRPr="008C59CE">
        <w:rPr>
          <w:rFonts w:ascii="Times New Roman" w:hAnsi="Times New Roman" w:cs="Times New Roman"/>
          <w:sz w:val="22"/>
          <w:szCs w:val="22"/>
        </w:rPr>
        <w:t xml:space="preserve">Источники данных </w:t>
      </w:r>
    </w:p>
    <w:p w:rsidR="00557D53" w:rsidRDefault="00557D53" w:rsidP="0067205D">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Отчет оценщика.</w:t>
      </w:r>
    </w:p>
    <w:p w:rsidR="00965F6A" w:rsidRPr="008C59CE" w:rsidRDefault="00965F6A" w:rsidP="0067205D">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Pr>
          <w:rFonts w:ascii="Times New Roman" w:hAnsi="Times New Roman" w:cs="Times New Roman"/>
          <w:b w:val="0"/>
          <w:sz w:val="22"/>
          <w:szCs w:val="22"/>
        </w:rPr>
        <w:t>Договоры аренды.</w:t>
      </w:r>
    </w:p>
    <w:p w:rsidR="00254B23" w:rsidRPr="008C59CE" w:rsidRDefault="00254B23" w:rsidP="0067205D">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Порядка признания рынков активов и обязательств активными</w:t>
      </w:r>
    </w:p>
    <w:p w:rsidR="00254B23" w:rsidRPr="008C59CE" w:rsidRDefault="000A564C" w:rsidP="0067205D">
      <w:pPr>
        <w:pStyle w:val="ConsTitle"/>
        <w:widowControl/>
        <w:tabs>
          <w:tab w:val="left" w:pos="0"/>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Не применимо</w:t>
      </w:r>
      <w:r w:rsidR="0005281E" w:rsidRPr="008C59CE">
        <w:rPr>
          <w:rFonts w:ascii="Times New Roman" w:hAnsi="Times New Roman" w:cs="Times New Roman"/>
          <w:b w:val="0"/>
          <w:sz w:val="22"/>
          <w:szCs w:val="22"/>
        </w:rPr>
        <w:t>.</w:t>
      </w:r>
    </w:p>
    <w:bookmarkEnd w:id="28"/>
    <w:bookmarkEnd w:id="29"/>
    <w:p w:rsidR="00254B23" w:rsidRPr="008C59CE" w:rsidRDefault="00254B23" w:rsidP="00427861">
      <w:pPr>
        <w:suppressAutoHyphens w:val="0"/>
        <w:autoSpaceDN w:val="0"/>
        <w:adjustRightInd w:val="0"/>
        <w:ind w:firstLine="284"/>
        <w:jc w:val="both"/>
        <w:rPr>
          <w:rFonts w:eastAsiaTheme="minorHAnsi"/>
          <w:b/>
          <w:bCs/>
          <w:sz w:val="22"/>
          <w:szCs w:val="22"/>
          <w:lang w:eastAsia="en-US"/>
        </w:rPr>
      </w:pPr>
    </w:p>
    <w:p w:rsidR="00AA04B3" w:rsidRPr="008C59CE" w:rsidRDefault="00AA04B3" w:rsidP="0050326A">
      <w:pPr>
        <w:pStyle w:val="10"/>
        <w:numPr>
          <w:ilvl w:val="1"/>
          <w:numId w:val="1"/>
        </w:numPr>
        <w:spacing w:line="360" w:lineRule="auto"/>
        <w:ind w:left="0" w:firstLine="0"/>
        <w:jc w:val="both"/>
        <w:rPr>
          <w:bCs w:val="0"/>
          <w:sz w:val="22"/>
          <w:szCs w:val="22"/>
        </w:rPr>
      </w:pPr>
      <w:bookmarkStart w:id="30" w:name="_Toc6414943"/>
      <w:r w:rsidRPr="008C59CE">
        <w:rPr>
          <w:sz w:val="22"/>
          <w:szCs w:val="22"/>
        </w:rPr>
        <w:t xml:space="preserve">Имущественные права из договоров участия в долевом строительстве объектов недвижимого имущества, заключенных в соответствии с Федеральным </w:t>
      </w:r>
      <w:hyperlink r:id="rId12" w:history="1">
        <w:r w:rsidRPr="008C59CE">
          <w:rPr>
            <w:sz w:val="22"/>
            <w:szCs w:val="22"/>
          </w:rPr>
          <w:t>законом</w:t>
        </w:r>
      </w:hyperlink>
      <w:r w:rsidRPr="008C59CE">
        <w:rPr>
          <w:sz w:val="22"/>
          <w:szCs w:val="22"/>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D37EC5" w:rsidRPr="008C59CE">
        <w:rPr>
          <w:sz w:val="22"/>
          <w:szCs w:val="22"/>
        </w:rPr>
        <w:t>,</w:t>
      </w:r>
      <w:bookmarkEnd w:id="30"/>
    </w:p>
    <w:p w:rsidR="00B1476F" w:rsidRPr="008C59CE" w:rsidRDefault="00B1476F" w:rsidP="007847B5">
      <w:pPr>
        <w:tabs>
          <w:tab w:val="left" w:pos="0"/>
        </w:tabs>
        <w:autoSpaceDN w:val="0"/>
        <w:adjustRightInd w:val="0"/>
        <w:jc w:val="both"/>
        <w:rPr>
          <w:b/>
          <w:sz w:val="22"/>
          <w:szCs w:val="22"/>
        </w:rPr>
      </w:pPr>
    </w:p>
    <w:p w:rsidR="00D37EC5" w:rsidRDefault="00AA04B3" w:rsidP="0050326A">
      <w:pPr>
        <w:pStyle w:val="10"/>
        <w:spacing w:line="360" w:lineRule="auto"/>
        <w:jc w:val="both"/>
        <w:rPr>
          <w:sz w:val="22"/>
          <w:szCs w:val="22"/>
        </w:rPr>
      </w:pPr>
      <w:bookmarkStart w:id="31" w:name="_Toc6414944"/>
      <w:r w:rsidRPr="008C59CE">
        <w:rPr>
          <w:sz w:val="22"/>
          <w:szCs w:val="22"/>
        </w:rPr>
        <w:t>И</w:t>
      </w:r>
      <w:r w:rsidR="00753F56" w:rsidRPr="008C59CE">
        <w:rPr>
          <w:sz w:val="22"/>
          <w:szCs w:val="22"/>
        </w:rPr>
        <w:t>мущественные права, связанные с возникновением права собственности на объект недвижимости (его часть) после завершения его строительства (создание) и возникающие из договора, стороной по которому является юридическое лицо, которому принадлежит право собственности или иное вещное право, включая право аренды, на земельный участок, выделенный в установленном порядке для целей строительства объекта недвижимости, и (или) имеющим разрешение на строительство объекта недвижимости на указанном земельном участке, либо юридическое лицо, инвестирующее денежные средства или иное имущество в строительство объекта недвижимости</w:t>
      </w:r>
      <w:r w:rsidR="00D37EC5" w:rsidRPr="008C59CE">
        <w:rPr>
          <w:sz w:val="22"/>
          <w:szCs w:val="22"/>
        </w:rPr>
        <w:t>,</w:t>
      </w:r>
      <w:bookmarkEnd w:id="31"/>
    </w:p>
    <w:p w:rsidR="00C74CD9" w:rsidRPr="00C74CD9" w:rsidRDefault="00C74CD9" w:rsidP="00C74CD9"/>
    <w:p w:rsidR="00C74CD9" w:rsidRPr="005B5BE0" w:rsidRDefault="00C74CD9" w:rsidP="00C74CD9">
      <w:pPr>
        <w:widowControl w:val="0"/>
        <w:suppressAutoHyphens w:val="0"/>
        <w:autoSpaceDN w:val="0"/>
        <w:adjustRightInd w:val="0"/>
        <w:jc w:val="both"/>
        <w:rPr>
          <w:b/>
          <w:sz w:val="22"/>
          <w:szCs w:val="22"/>
        </w:rPr>
      </w:pPr>
      <w:r w:rsidRPr="005B5BE0">
        <w:rPr>
          <w:b/>
          <w:sz w:val="22"/>
          <w:szCs w:val="22"/>
        </w:rPr>
        <w:t>Имущественные права из договоров, на основании которых осуществляется реконструкция объектов недвижимости, составляющих активы Фонда,</w:t>
      </w:r>
    </w:p>
    <w:p w:rsidR="00C74CD9" w:rsidRPr="005B5BE0" w:rsidRDefault="00C74CD9" w:rsidP="00C74CD9"/>
    <w:p w:rsidR="00753F56" w:rsidRPr="005B5BE0" w:rsidRDefault="00D37EC5" w:rsidP="0050326A">
      <w:pPr>
        <w:pStyle w:val="10"/>
        <w:spacing w:line="360" w:lineRule="auto"/>
        <w:jc w:val="both"/>
        <w:rPr>
          <w:sz w:val="22"/>
          <w:szCs w:val="22"/>
        </w:rPr>
      </w:pPr>
      <w:bookmarkStart w:id="32" w:name="_Toc6414945"/>
      <w:r w:rsidRPr="005B5BE0">
        <w:rPr>
          <w:sz w:val="22"/>
          <w:szCs w:val="22"/>
        </w:rPr>
        <w:t xml:space="preserve">далее </w:t>
      </w:r>
      <w:r w:rsidR="0062391C" w:rsidRPr="005B5BE0">
        <w:rPr>
          <w:sz w:val="22"/>
          <w:szCs w:val="22"/>
        </w:rPr>
        <w:t xml:space="preserve">вместе </w:t>
      </w:r>
      <w:r w:rsidRPr="005B5BE0">
        <w:rPr>
          <w:sz w:val="22"/>
          <w:szCs w:val="22"/>
        </w:rPr>
        <w:t>именуемые – Имущественные права.</w:t>
      </w:r>
      <w:bookmarkEnd w:id="32"/>
    </w:p>
    <w:p w:rsidR="00753F56" w:rsidRPr="005B5BE0" w:rsidRDefault="00753F56" w:rsidP="00753F56">
      <w:pPr>
        <w:rPr>
          <w:sz w:val="22"/>
          <w:szCs w:val="22"/>
        </w:rPr>
      </w:pPr>
    </w:p>
    <w:p w:rsidR="00254B23" w:rsidRPr="005B5BE0" w:rsidRDefault="00254B23" w:rsidP="003A6970">
      <w:pPr>
        <w:pStyle w:val="ConsTitle"/>
        <w:widowControl/>
        <w:tabs>
          <w:tab w:val="left" w:pos="0"/>
        </w:tabs>
        <w:spacing w:line="360" w:lineRule="auto"/>
        <w:ind w:firstLine="284"/>
        <w:jc w:val="both"/>
        <w:rPr>
          <w:rFonts w:ascii="Times New Roman" w:hAnsi="Times New Roman" w:cs="Times New Roman"/>
          <w:sz w:val="22"/>
          <w:szCs w:val="22"/>
        </w:rPr>
      </w:pPr>
      <w:r w:rsidRPr="005B5BE0">
        <w:rPr>
          <w:rFonts w:ascii="Times New Roman" w:hAnsi="Times New Roman" w:cs="Times New Roman"/>
          <w:sz w:val="22"/>
          <w:szCs w:val="22"/>
        </w:rPr>
        <w:t>Критерии признания (прекращения признания) активов</w:t>
      </w:r>
    </w:p>
    <w:p w:rsidR="007D539B" w:rsidRPr="005B5BE0" w:rsidRDefault="00254B23" w:rsidP="003A6970">
      <w:pPr>
        <w:pStyle w:val="ConsPlusNormal"/>
        <w:spacing w:line="360" w:lineRule="auto"/>
        <w:ind w:firstLine="284"/>
        <w:jc w:val="both"/>
        <w:rPr>
          <w:sz w:val="22"/>
          <w:szCs w:val="22"/>
        </w:rPr>
      </w:pPr>
      <w:r w:rsidRPr="005B5BE0">
        <w:rPr>
          <w:sz w:val="22"/>
          <w:szCs w:val="22"/>
        </w:rPr>
        <w:t xml:space="preserve">Имущественные </w:t>
      </w:r>
      <w:r w:rsidR="007D539B" w:rsidRPr="005B5BE0">
        <w:rPr>
          <w:sz w:val="22"/>
          <w:szCs w:val="22"/>
        </w:rPr>
        <w:t xml:space="preserve">права, </w:t>
      </w:r>
      <w:r w:rsidRPr="005B5BE0">
        <w:rPr>
          <w:sz w:val="22"/>
          <w:szCs w:val="22"/>
        </w:rPr>
        <w:t>признаютсяактивом</w:t>
      </w:r>
      <w:r w:rsidR="007D539B" w:rsidRPr="005B5BE0">
        <w:rPr>
          <w:sz w:val="22"/>
          <w:szCs w:val="22"/>
        </w:rPr>
        <w:t>:</w:t>
      </w:r>
    </w:p>
    <w:p w:rsidR="008E78F3" w:rsidRPr="005B5BE0" w:rsidRDefault="008E78F3" w:rsidP="003A6970">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5B5BE0">
        <w:rPr>
          <w:rFonts w:ascii="Times New Roman" w:hAnsi="Times New Roman" w:cs="Times New Roman"/>
          <w:b w:val="0"/>
          <w:sz w:val="22"/>
          <w:szCs w:val="22"/>
        </w:rPr>
        <w:lastRenderedPageBreak/>
        <w:t>с даты подписания договора</w:t>
      </w:r>
      <w:r w:rsidR="00343C03" w:rsidRPr="005B5BE0">
        <w:rPr>
          <w:rFonts w:ascii="Times New Roman" w:hAnsi="Times New Roman" w:cs="Times New Roman"/>
          <w:b w:val="0"/>
          <w:sz w:val="22"/>
          <w:szCs w:val="22"/>
        </w:rPr>
        <w:t xml:space="preserve"> на строительство (создание) объекта недвижимости</w:t>
      </w:r>
      <w:r w:rsidR="00DE4C3E" w:rsidRPr="005B5BE0">
        <w:rPr>
          <w:rFonts w:ascii="Times New Roman" w:hAnsi="Times New Roman" w:cs="Times New Roman"/>
          <w:b w:val="0"/>
          <w:sz w:val="22"/>
          <w:szCs w:val="22"/>
        </w:rPr>
        <w:t>, договора на реконструкцию</w:t>
      </w:r>
      <w:r w:rsidR="00785E82" w:rsidRPr="005B5BE0">
        <w:rPr>
          <w:rFonts w:ascii="Times New Roman" w:hAnsi="Times New Roman" w:cs="Times New Roman"/>
          <w:b w:val="0"/>
          <w:sz w:val="22"/>
          <w:szCs w:val="22"/>
        </w:rPr>
        <w:t>, если иное не установлено в таком договоре</w:t>
      </w:r>
      <w:r w:rsidRPr="005B5BE0">
        <w:rPr>
          <w:rFonts w:ascii="Times New Roman" w:hAnsi="Times New Roman" w:cs="Times New Roman"/>
          <w:b w:val="0"/>
          <w:sz w:val="22"/>
          <w:szCs w:val="22"/>
        </w:rPr>
        <w:t>;</w:t>
      </w:r>
    </w:p>
    <w:p w:rsidR="00343C03" w:rsidRPr="005B5BE0" w:rsidRDefault="00343C03" w:rsidP="003A6970">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5B5BE0">
        <w:rPr>
          <w:rFonts w:ascii="Times New Roman" w:hAnsi="Times New Roman" w:cs="Times New Roman"/>
          <w:b w:val="0"/>
          <w:sz w:val="22"/>
          <w:szCs w:val="22"/>
        </w:rPr>
        <w:t>с даты государственной регистрации договора участия в долевом строительстве;</w:t>
      </w:r>
    </w:p>
    <w:p w:rsidR="00343C03" w:rsidRPr="008C59CE" w:rsidRDefault="00343C03" w:rsidP="003A6970">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даты </w:t>
      </w:r>
      <w:r w:rsidR="00035EC4" w:rsidRPr="008C59CE">
        <w:rPr>
          <w:rFonts w:ascii="Times New Roman" w:hAnsi="Times New Roman" w:cs="Times New Roman"/>
          <w:b w:val="0"/>
          <w:sz w:val="22"/>
          <w:szCs w:val="22"/>
        </w:rPr>
        <w:t>вступления в силу</w:t>
      </w:r>
      <w:r w:rsidRPr="008C59CE">
        <w:rPr>
          <w:rFonts w:ascii="Times New Roman" w:hAnsi="Times New Roman" w:cs="Times New Roman"/>
          <w:b w:val="0"/>
          <w:sz w:val="22"/>
          <w:szCs w:val="22"/>
        </w:rPr>
        <w:t xml:space="preserve"> договора уступки прав требования</w:t>
      </w:r>
      <w:r w:rsidR="004A6350" w:rsidRPr="008C59CE">
        <w:rPr>
          <w:rFonts w:ascii="Times New Roman" w:hAnsi="Times New Roman" w:cs="Times New Roman"/>
          <w:b w:val="0"/>
          <w:sz w:val="22"/>
          <w:szCs w:val="22"/>
        </w:rPr>
        <w:t>(если иное не установлено в таком договоре)</w:t>
      </w:r>
      <w:r w:rsidRPr="008C59CE">
        <w:rPr>
          <w:rFonts w:ascii="Times New Roman" w:hAnsi="Times New Roman" w:cs="Times New Roman"/>
          <w:b w:val="0"/>
          <w:sz w:val="22"/>
          <w:szCs w:val="22"/>
        </w:rPr>
        <w:t xml:space="preserve"> либо с даты государственной регистрации договора уступки прав требования (в случаях, когда договор подлеж</w:t>
      </w:r>
      <w:r w:rsidR="00EE0082" w:rsidRPr="008C59CE">
        <w:rPr>
          <w:rFonts w:ascii="Times New Roman" w:hAnsi="Times New Roman" w:cs="Times New Roman"/>
          <w:b w:val="0"/>
          <w:sz w:val="22"/>
          <w:szCs w:val="22"/>
        </w:rPr>
        <w:t>ит государственной регистрации).</w:t>
      </w:r>
    </w:p>
    <w:p w:rsidR="00254B23" w:rsidRPr="008C59CE" w:rsidRDefault="00254B23" w:rsidP="003A6970">
      <w:pPr>
        <w:pStyle w:val="ConsPlusNormal"/>
        <w:spacing w:line="360" w:lineRule="auto"/>
        <w:ind w:firstLine="284"/>
        <w:jc w:val="both"/>
        <w:rPr>
          <w:sz w:val="22"/>
          <w:szCs w:val="22"/>
        </w:rPr>
      </w:pPr>
      <w:r w:rsidRPr="008C59CE">
        <w:rPr>
          <w:sz w:val="22"/>
          <w:szCs w:val="22"/>
        </w:rPr>
        <w:t>Имущественные права прекращают признаваться активом:</w:t>
      </w:r>
    </w:p>
    <w:p w:rsidR="00343C03" w:rsidRPr="008C59CE" w:rsidRDefault="00343C03" w:rsidP="003A6970">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даты </w:t>
      </w:r>
      <w:r w:rsidR="00035EC4" w:rsidRPr="008C59CE">
        <w:rPr>
          <w:rFonts w:ascii="Times New Roman" w:hAnsi="Times New Roman" w:cs="Times New Roman"/>
          <w:b w:val="0"/>
          <w:sz w:val="22"/>
          <w:szCs w:val="22"/>
        </w:rPr>
        <w:t xml:space="preserve">вступления в силу </w:t>
      </w:r>
      <w:r w:rsidRPr="008C59CE">
        <w:rPr>
          <w:rFonts w:ascii="Times New Roman" w:hAnsi="Times New Roman" w:cs="Times New Roman"/>
          <w:b w:val="0"/>
          <w:sz w:val="22"/>
          <w:szCs w:val="22"/>
        </w:rPr>
        <w:t>договора уступки прав требования</w:t>
      </w:r>
      <w:r w:rsidR="004A6350" w:rsidRPr="008C59CE">
        <w:rPr>
          <w:rFonts w:ascii="Times New Roman" w:hAnsi="Times New Roman" w:cs="Times New Roman"/>
          <w:b w:val="0"/>
          <w:sz w:val="22"/>
          <w:szCs w:val="22"/>
        </w:rPr>
        <w:t>(если иное не установлено в таком договоре)</w:t>
      </w:r>
      <w:r w:rsidR="00E244DF" w:rsidRPr="008C59CE">
        <w:rPr>
          <w:rFonts w:ascii="Times New Roman" w:hAnsi="Times New Roman" w:cs="Times New Roman"/>
          <w:b w:val="0"/>
          <w:sz w:val="22"/>
          <w:szCs w:val="22"/>
        </w:rPr>
        <w:t>либо с даты государственной регистрации договора уступки прав требования (в случаях, когда договор подлежит государственной регистрации);</w:t>
      </w:r>
    </w:p>
    <w:p w:rsidR="00B432F9" w:rsidRPr="008C59CE" w:rsidRDefault="00B432F9" w:rsidP="003A6970">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наиболее ранней из дат:  </w:t>
      </w:r>
    </w:p>
    <w:p w:rsidR="00B432F9" w:rsidRPr="008C59CE" w:rsidRDefault="00B432F9" w:rsidP="00AD5C94">
      <w:pPr>
        <w:pStyle w:val="ConsTitle"/>
        <w:widowControl/>
        <w:numPr>
          <w:ilvl w:val="0"/>
          <w:numId w:val="5"/>
        </w:numPr>
        <w:spacing w:line="360" w:lineRule="auto"/>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подписания акта приемки-передачи объекта недвижимости;</w:t>
      </w:r>
    </w:p>
    <w:p w:rsidR="00B432F9" w:rsidRPr="008C59CE" w:rsidRDefault="00B432F9" w:rsidP="00AD5C94">
      <w:pPr>
        <w:pStyle w:val="ConsTitle"/>
        <w:widowControl/>
        <w:numPr>
          <w:ilvl w:val="0"/>
          <w:numId w:val="5"/>
        </w:numPr>
        <w:spacing w:line="360" w:lineRule="auto"/>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государственной регистрации прав на недвижимое имущество</w:t>
      </w:r>
      <w:r w:rsidR="004D0994" w:rsidRPr="008C59CE">
        <w:rPr>
          <w:rFonts w:ascii="Times New Roman" w:hAnsi="Times New Roman" w:cs="Times New Roman"/>
          <w:b w:val="0"/>
          <w:sz w:val="22"/>
          <w:szCs w:val="22"/>
        </w:rPr>
        <w:t>, в том числе подтвержденной выпиской из Единого государственного реестра недвижимости</w:t>
      </w:r>
      <w:r w:rsidRPr="008C59CE">
        <w:rPr>
          <w:rFonts w:ascii="Times New Roman" w:hAnsi="Times New Roman" w:cs="Times New Roman"/>
          <w:b w:val="0"/>
          <w:sz w:val="22"/>
          <w:szCs w:val="22"/>
        </w:rPr>
        <w:t>;</w:t>
      </w:r>
    </w:p>
    <w:p w:rsidR="00EE0082" w:rsidRPr="008C59CE" w:rsidRDefault="00EE0082" w:rsidP="003A6970">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вступления в сил</w:t>
      </w:r>
      <w:r w:rsidR="003E7EF6" w:rsidRPr="008C59CE">
        <w:rPr>
          <w:rFonts w:ascii="Times New Roman" w:hAnsi="Times New Roman" w:cs="Times New Roman"/>
          <w:b w:val="0"/>
          <w:sz w:val="22"/>
          <w:szCs w:val="22"/>
        </w:rPr>
        <w:t>у соответствующего решения суда</w:t>
      </w:r>
      <w:r w:rsidR="00056EC4" w:rsidRPr="008C59CE">
        <w:rPr>
          <w:rFonts w:ascii="Times New Roman" w:hAnsi="Times New Roman" w:cs="Times New Roman"/>
          <w:b w:val="0"/>
          <w:sz w:val="22"/>
          <w:szCs w:val="22"/>
        </w:rPr>
        <w:t xml:space="preserve"> или иного судебного акта</w:t>
      </w:r>
      <w:r w:rsidR="003E7EF6" w:rsidRPr="008C59CE">
        <w:rPr>
          <w:rFonts w:ascii="Times New Roman" w:hAnsi="Times New Roman" w:cs="Times New Roman"/>
          <w:b w:val="0"/>
          <w:sz w:val="22"/>
          <w:szCs w:val="22"/>
        </w:rPr>
        <w:t>;</w:t>
      </w:r>
    </w:p>
    <w:p w:rsidR="003E7EF6" w:rsidRPr="008C59CE" w:rsidRDefault="003E7EF6" w:rsidP="003A6970">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прочего прекращения прав и обязательств по договору в соответствии с законодательством или договором.</w:t>
      </w:r>
    </w:p>
    <w:p w:rsidR="00254B23" w:rsidRPr="008C59CE" w:rsidRDefault="00254B23" w:rsidP="003A6970">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254B23" w:rsidRPr="008C59CE" w:rsidRDefault="00254B23" w:rsidP="003A6970">
      <w:pPr>
        <w:tabs>
          <w:tab w:val="left" w:pos="0"/>
        </w:tabs>
        <w:spacing w:line="360" w:lineRule="auto"/>
        <w:ind w:firstLine="284"/>
        <w:jc w:val="both"/>
        <w:rPr>
          <w:sz w:val="22"/>
          <w:szCs w:val="22"/>
        </w:rPr>
      </w:pPr>
      <w:r w:rsidRPr="008C59CE">
        <w:rPr>
          <w:sz w:val="22"/>
          <w:szCs w:val="22"/>
        </w:rPr>
        <w:t>Справедливая стоимость имущественных прав определяется на основании отчета оценщика.</w:t>
      </w:r>
    </w:p>
    <w:p w:rsidR="00557D53" w:rsidRPr="008C59CE" w:rsidRDefault="00557D53" w:rsidP="003A6970">
      <w:pPr>
        <w:pStyle w:val="ConsTitle"/>
        <w:widowControl/>
        <w:tabs>
          <w:tab w:val="left" w:pos="0"/>
        </w:tabs>
        <w:spacing w:line="360" w:lineRule="auto"/>
        <w:ind w:firstLine="284"/>
        <w:jc w:val="both"/>
        <w:rPr>
          <w:rFonts w:ascii="Times New Roman" w:hAnsi="Times New Roman" w:cs="Times New Roman"/>
          <w:sz w:val="22"/>
          <w:szCs w:val="22"/>
        </w:rPr>
      </w:pPr>
      <w:bookmarkStart w:id="33" w:name="OLE_LINK19"/>
      <w:bookmarkStart w:id="34" w:name="OLE_LINK20"/>
      <w:r w:rsidRPr="008C59CE">
        <w:rPr>
          <w:rFonts w:ascii="Times New Roman" w:hAnsi="Times New Roman" w:cs="Times New Roman"/>
          <w:sz w:val="22"/>
          <w:szCs w:val="22"/>
        </w:rPr>
        <w:t xml:space="preserve">Источники данных </w:t>
      </w:r>
    </w:p>
    <w:p w:rsidR="00557D53" w:rsidRPr="008C59CE" w:rsidRDefault="00557D53" w:rsidP="003A6970">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Отчет оценщика.</w:t>
      </w:r>
    </w:p>
    <w:p w:rsidR="00AA2432" w:rsidRPr="008C59CE" w:rsidRDefault="00AA2432" w:rsidP="003A6970">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Порядка признания рынков активов и обязательств активными</w:t>
      </w:r>
    </w:p>
    <w:p w:rsidR="00AA2432" w:rsidRPr="008C59CE" w:rsidRDefault="00AA2432" w:rsidP="003A6970">
      <w:pPr>
        <w:pStyle w:val="ConsTitle"/>
        <w:widowControl/>
        <w:tabs>
          <w:tab w:val="left" w:pos="0"/>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Не применимо</w:t>
      </w:r>
      <w:r w:rsidR="0005281E" w:rsidRPr="008C59CE">
        <w:rPr>
          <w:rFonts w:ascii="Times New Roman" w:hAnsi="Times New Roman" w:cs="Times New Roman"/>
          <w:b w:val="0"/>
          <w:sz w:val="22"/>
          <w:szCs w:val="22"/>
        </w:rPr>
        <w:t>.</w:t>
      </w:r>
    </w:p>
    <w:bookmarkEnd w:id="33"/>
    <w:bookmarkEnd w:id="34"/>
    <w:p w:rsidR="00AA2432" w:rsidRPr="008C59CE" w:rsidRDefault="00AA2432" w:rsidP="00427861">
      <w:pPr>
        <w:pStyle w:val="ConsTitle"/>
        <w:widowControl/>
        <w:tabs>
          <w:tab w:val="left" w:pos="0"/>
        </w:tabs>
        <w:ind w:firstLine="284"/>
        <w:jc w:val="both"/>
        <w:rPr>
          <w:rFonts w:ascii="Times New Roman" w:hAnsi="Times New Roman" w:cs="Times New Roman"/>
          <w:b w:val="0"/>
          <w:sz w:val="22"/>
          <w:szCs w:val="22"/>
        </w:rPr>
      </w:pPr>
    </w:p>
    <w:p w:rsidR="00254B23" w:rsidRPr="008C59CE" w:rsidRDefault="00254B23" w:rsidP="003A6970">
      <w:pPr>
        <w:pStyle w:val="10"/>
        <w:numPr>
          <w:ilvl w:val="1"/>
          <w:numId w:val="1"/>
        </w:numPr>
        <w:spacing w:line="360" w:lineRule="auto"/>
        <w:ind w:left="0" w:firstLine="0"/>
        <w:jc w:val="both"/>
        <w:rPr>
          <w:bCs w:val="0"/>
          <w:sz w:val="22"/>
          <w:szCs w:val="22"/>
        </w:rPr>
      </w:pPr>
      <w:bookmarkStart w:id="35" w:name="_Toc6414946"/>
      <w:r w:rsidRPr="008C59CE">
        <w:rPr>
          <w:bCs w:val="0"/>
          <w:sz w:val="22"/>
          <w:szCs w:val="22"/>
        </w:rPr>
        <w:t>Проектная документация для строительства или реконструкции объекта недвижимости</w:t>
      </w:r>
      <w:bookmarkEnd w:id="35"/>
    </w:p>
    <w:p w:rsidR="00254B23" w:rsidRPr="008C59CE" w:rsidRDefault="00254B23" w:rsidP="005F2547">
      <w:pPr>
        <w:pStyle w:val="ConsTitle"/>
        <w:keepNext/>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254B23" w:rsidRPr="008C59CE" w:rsidRDefault="00254B23" w:rsidP="005F2547">
      <w:pPr>
        <w:pStyle w:val="ConsPlusNormal"/>
        <w:keepNext/>
        <w:spacing w:line="360" w:lineRule="auto"/>
        <w:ind w:firstLine="284"/>
        <w:jc w:val="both"/>
        <w:rPr>
          <w:sz w:val="22"/>
          <w:szCs w:val="22"/>
        </w:rPr>
      </w:pPr>
      <w:r w:rsidRPr="008C59CE">
        <w:rPr>
          <w:rFonts w:eastAsiaTheme="minorHAnsi"/>
          <w:sz w:val="22"/>
          <w:szCs w:val="22"/>
          <w:lang w:eastAsia="ar-SA"/>
        </w:rPr>
        <w:t>Проектная документация для строительства или реконструкции объекта недвижимости</w:t>
      </w:r>
      <w:r w:rsidRPr="008C59CE">
        <w:rPr>
          <w:sz w:val="22"/>
          <w:szCs w:val="22"/>
        </w:rPr>
        <w:t xml:space="preserve"> признается активом с даты подписания акта приема-передачи между управляющей компанией Фонда и разработчиком</w:t>
      </w:r>
      <w:r w:rsidR="0049307E" w:rsidRPr="008C59CE">
        <w:rPr>
          <w:sz w:val="22"/>
          <w:szCs w:val="22"/>
        </w:rPr>
        <w:t xml:space="preserve"> документации/</w:t>
      </w:r>
      <w:r w:rsidRPr="008C59CE">
        <w:rPr>
          <w:sz w:val="22"/>
          <w:szCs w:val="22"/>
        </w:rPr>
        <w:t>продавцом.</w:t>
      </w:r>
    </w:p>
    <w:p w:rsidR="00254B23" w:rsidRPr="008C59CE" w:rsidRDefault="00254B23" w:rsidP="005F2547">
      <w:pPr>
        <w:pStyle w:val="ConsPlusNormal"/>
        <w:spacing w:line="360" w:lineRule="auto"/>
        <w:ind w:firstLine="284"/>
        <w:jc w:val="both"/>
        <w:rPr>
          <w:rFonts w:eastAsiaTheme="minorHAnsi"/>
          <w:sz w:val="22"/>
          <w:szCs w:val="22"/>
          <w:lang w:eastAsia="ar-SA"/>
        </w:rPr>
      </w:pPr>
      <w:r w:rsidRPr="008C59CE">
        <w:rPr>
          <w:rFonts w:eastAsiaTheme="minorHAnsi"/>
          <w:sz w:val="22"/>
          <w:szCs w:val="22"/>
          <w:lang w:eastAsia="ar-SA"/>
        </w:rPr>
        <w:t>Проектная документация для строительства или реконструкции объекта недвижимости прекращает признаваться активом:</w:t>
      </w:r>
    </w:p>
    <w:p w:rsidR="00254B23" w:rsidRPr="008C59CE" w:rsidRDefault="00254B23" w:rsidP="005F2547">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включения построенного (созданного) объекта недвижимости в состав активов Фонда</w:t>
      </w:r>
      <w:r w:rsidR="0005281E" w:rsidRPr="008C59CE">
        <w:rPr>
          <w:rFonts w:ascii="Times New Roman" w:hAnsi="Times New Roman" w:cs="Times New Roman"/>
          <w:b w:val="0"/>
          <w:sz w:val="22"/>
          <w:szCs w:val="22"/>
        </w:rPr>
        <w:t>;</w:t>
      </w:r>
    </w:p>
    <w:p w:rsidR="00254B23" w:rsidRPr="008C59CE" w:rsidRDefault="00254B23" w:rsidP="005F2547">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изменения стоимости реконструированного объекта недвижимого имущества в результате его переоценки после принятия работ по реконструкции указанного объекта</w:t>
      </w:r>
      <w:r w:rsidR="0005281E" w:rsidRPr="008C59CE">
        <w:rPr>
          <w:rFonts w:ascii="Times New Roman" w:hAnsi="Times New Roman" w:cs="Times New Roman"/>
          <w:b w:val="0"/>
          <w:sz w:val="22"/>
          <w:szCs w:val="22"/>
        </w:rPr>
        <w:t>;</w:t>
      </w:r>
    </w:p>
    <w:p w:rsidR="00B17983" w:rsidRPr="008C59CE" w:rsidRDefault="00254B23" w:rsidP="005F2547">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 даты </w:t>
      </w:r>
      <w:r w:rsidR="00B94130" w:rsidRPr="008C59CE">
        <w:rPr>
          <w:rFonts w:ascii="Times New Roman" w:hAnsi="Times New Roman" w:cs="Times New Roman"/>
          <w:b w:val="0"/>
          <w:sz w:val="22"/>
          <w:szCs w:val="22"/>
        </w:rPr>
        <w:t xml:space="preserve">акта приема-передачи к </w:t>
      </w:r>
      <w:r w:rsidR="008903EF" w:rsidRPr="008C59CE">
        <w:rPr>
          <w:rFonts w:ascii="Times New Roman" w:hAnsi="Times New Roman" w:cs="Times New Roman"/>
          <w:b w:val="0"/>
          <w:sz w:val="22"/>
          <w:szCs w:val="22"/>
        </w:rPr>
        <w:t xml:space="preserve">договору </w:t>
      </w:r>
      <w:r w:rsidRPr="008C59CE">
        <w:rPr>
          <w:rFonts w:ascii="Times New Roman" w:hAnsi="Times New Roman" w:cs="Times New Roman"/>
          <w:b w:val="0"/>
          <w:sz w:val="22"/>
          <w:szCs w:val="22"/>
        </w:rPr>
        <w:t>купли-продажи проектной документации</w:t>
      </w:r>
      <w:r w:rsidR="00B17983" w:rsidRPr="008C59CE">
        <w:rPr>
          <w:rFonts w:ascii="Times New Roman" w:hAnsi="Times New Roman" w:cs="Times New Roman"/>
          <w:b w:val="0"/>
          <w:sz w:val="22"/>
          <w:szCs w:val="22"/>
        </w:rPr>
        <w:t>;</w:t>
      </w:r>
    </w:p>
    <w:p w:rsidR="00254B23" w:rsidRPr="008C59CE" w:rsidRDefault="00B17983" w:rsidP="005F2547">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lastRenderedPageBreak/>
        <w:t>с даты прочего прекращения прав и обязательств по договору в соответствии с законодательством или договором.</w:t>
      </w:r>
    </w:p>
    <w:p w:rsidR="00254B23" w:rsidRPr="008C59CE" w:rsidRDefault="00254B23" w:rsidP="005F2547">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254B23" w:rsidRPr="008C59CE" w:rsidRDefault="00254B23" w:rsidP="005F2547">
      <w:pPr>
        <w:pStyle w:val="ConsPlusNormal"/>
        <w:spacing w:line="360" w:lineRule="auto"/>
        <w:ind w:firstLine="284"/>
        <w:jc w:val="both"/>
        <w:rPr>
          <w:rFonts w:eastAsiaTheme="minorHAnsi"/>
          <w:sz w:val="22"/>
          <w:szCs w:val="22"/>
          <w:lang w:eastAsia="ar-SA"/>
        </w:rPr>
      </w:pPr>
      <w:r w:rsidRPr="008C59CE">
        <w:rPr>
          <w:rFonts w:eastAsiaTheme="minorHAnsi"/>
          <w:sz w:val="22"/>
          <w:szCs w:val="22"/>
          <w:lang w:eastAsia="ar-SA"/>
        </w:rPr>
        <w:t xml:space="preserve">Справедливая стоимость проектной документации для строительства или реконструкции объекта недвижимости </w:t>
      </w:r>
      <w:r w:rsidR="0024051E" w:rsidRPr="008C59CE">
        <w:rPr>
          <w:rFonts w:eastAsiaTheme="minorHAnsi"/>
          <w:sz w:val="22"/>
          <w:szCs w:val="22"/>
          <w:lang w:eastAsia="ar-SA"/>
        </w:rPr>
        <w:t xml:space="preserve">определяется на основании отчета оценщика. </w:t>
      </w:r>
    </w:p>
    <w:p w:rsidR="00254B23" w:rsidRPr="008C59CE" w:rsidRDefault="00254B23" w:rsidP="005F2547">
      <w:pPr>
        <w:pStyle w:val="ConsPlusNormal"/>
        <w:widowControl w:val="0"/>
        <w:adjustRightInd/>
        <w:spacing w:line="360" w:lineRule="auto"/>
        <w:ind w:firstLine="284"/>
        <w:jc w:val="both"/>
        <w:rPr>
          <w:rFonts w:eastAsiaTheme="minorHAnsi"/>
          <w:sz w:val="22"/>
          <w:szCs w:val="22"/>
          <w:lang w:eastAsia="ar-SA"/>
        </w:rPr>
      </w:pPr>
      <w:r w:rsidRPr="008C59CE">
        <w:rPr>
          <w:rFonts w:eastAsiaTheme="minorHAnsi"/>
          <w:sz w:val="22"/>
          <w:szCs w:val="22"/>
          <w:lang w:eastAsia="ar-SA"/>
        </w:rPr>
        <w:t xml:space="preserve">Справедливая стоимость проектной документации, на основе которой построен (создан) объект недвижимого имущества, признается равной нулю с момента включения указанного объекта в состав активов </w:t>
      </w:r>
      <w:r w:rsidR="0005281E" w:rsidRPr="008C59CE">
        <w:rPr>
          <w:rFonts w:eastAsiaTheme="minorHAnsi"/>
          <w:sz w:val="22"/>
          <w:szCs w:val="22"/>
          <w:lang w:eastAsia="ar-SA"/>
        </w:rPr>
        <w:t>Фонда.</w:t>
      </w:r>
    </w:p>
    <w:p w:rsidR="00254B23" w:rsidRPr="008C59CE" w:rsidRDefault="00254B23" w:rsidP="005F2547">
      <w:pPr>
        <w:pStyle w:val="ConsPlusNormal"/>
        <w:widowControl w:val="0"/>
        <w:adjustRightInd/>
        <w:spacing w:line="360" w:lineRule="auto"/>
        <w:ind w:firstLine="284"/>
        <w:jc w:val="both"/>
        <w:rPr>
          <w:rFonts w:eastAsiaTheme="minorHAnsi"/>
          <w:sz w:val="22"/>
          <w:szCs w:val="22"/>
          <w:lang w:eastAsia="ar-SA"/>
        </w:rPr>
      </w:pPr>
      <w:r w:rsidRPr="008C59CE">
        <w:rPr>
          <w:rFonts w:eastAsiaTheme="minorHAnsi"/>
          <w:sz w:val="22"/>
          <w:szCs w:val="22"/>
          <w:lang w:eastAsia="ar-SA"/>
        </w:rPr>
        <w:t>Справедливая стоимость проектной документации, на основе которой реконструирован объект недвижимого имущества, составляющий активы Фонда, признается равной нулю с момента изменения стоимости реконструированного объекта недвижимого имущества в результате его переоценки после принятия работ по реконструкции указанного объекта.</w:t>
      </w:r>
    </w:p>
    <w:p w:rsidR="00254B23" w:rsidRPr="008C59CE" w:rsidRDefault="00254B23" w:rsidP="005F2547">
      <w:pPr>
        <w:pStyle w:val="ConsPlusNormal"/>
        <w:widowControl w:val="0"/>
        <w:adjustRightInd/>
        <w:spacing w:line="360" w:lineRule="auto"/>
        <w:ind w:firstLine="284"/>
        <w:jc w:val="both"/>
        <w:rPr>
          <w:rFonts w:eastAsiaTheme="minorHAnsi"/>
          <w:sz w:val="22"/>
          <w:szCs w:val="22"/>
          <w:lang w:eastAsia="ar-SA"/>
        </w:rPr>
      </w:pPr>
      <w:r w:rsidRPr="008C59CE">
        <w:rPr>
          <w:rFonts w:eastAsiaTheme="minorHAnsi"/>
          <w:sz w:val="22"/>
          <w:szCs w:val="22"/>
          <w:lang w:eastAsia="ar-SA"/>
        </w:rPr>
        <w:t>Справедливая стоимость проектной документации может быть признана равной нулю по решению управляющей компанией при возможности предоставления аргументированного обоснования данного решения (например, отсутствие планов по завершению объекта капитального строительства)</w:t>
      </w:r>
    </w:p>
    <w:p w:rsidR="00254B23" w:rsidRPr="008C59CE" w:rsidRDefault="00254B23" w:rsidP="005F2547">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Источники данных </w:t>
      </w:r>
    </w:p>
    <w:p w:rsidR="00254B23" w:rsidRPr="008C59CE" w:rsidRDefault="00E91E59" w:rsidP="005F2547">
      <w:pPr>
        <w:pStyle w:val="ConsTitle"/>
        <w:widowControl/>
        <w:tabs>
          <w:tab w:val="left" w:pos="0"/>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О</w:t>
      </w:r>
      <w:r w:rsidR="0089539A" w:rsidRPr="008C59CE">
        <w:rPr>
          <w:rFonts w:ascii="Times New Roman" w:hAnsi="Times New Roman" w:cs="Times New Roman"/>
          <w:b w:val="0"/>
          <w:sz w:val="22"/>
          <w:szCs w:val="22"/>
        </w:rPr>
        <w:t>тчет оценщика.</w:t>
      </w:r>
    </w:p>
    <w:p w:rsidR="00B436BB" w:rsidRPr="008C59CE" w:rsidRDefault="00B436BB" w:rsidP="005F2547">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Порядка признания рынков активов и обязательств активными</w:t>
      </w:r>
    </w:p>
    <w:p w:rsidR="00B436BB" w:rsidRPr="008C59CE" w:rsidRDefault="00B436BB" w:rsidP="005F2547">
      <w:pPr>
        <w:pStyle w:val="ConsTitle"/>
        <w:widowControl/>
        <w:tabs>
          <w:tab w:val="left" w:pos="0"/>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Не применимо</w:t>
      </w:r>
      <w:r w:rsidR="0005281E" w:rsidRPr="008C59CE">
        <w:rPr>
          <w:rFonts w:ascii="Times New Roman" w:hAnsi="Times New Roman" w:cs="Times New Roman"/>
          <w:b w:val="0"/>
          <w:sz w:val="22"/>
          <w:szCs w:val="22"/>
        </w:rPr>
        <w:t>.</w:t>
      </w:r>
    </w:p>
    <w:p w:rsidR="0005281E" w:rsidRPr="008C59CE" w:rsidRDefault="0005281E" w:rsidP="00427861">
      <w:pPr>
        <w:pStyle w:val="ConsTitle"/>
        <w:widowControl/>
        <w:tabs>
          <w:tab w:val="left" w:pos="0"/>
        </w:tabs>
        <w:ind w:firstLine="284"/>
        <w:jc w:val="both"/>
        <w:rPr>
          <w:rFonts w:ascii="Times New Roman" w:hAnsi="Times New Roman" w:cs="Times New Roman"/>
          <w:b w:val="0"/>
          <w:sz w:val="22"/>
          <w:szCs w:val="22"/>
        </w:rPr>
      </w:pPr>
    </w:p>
    <w:p w:rsidR="00254B23" w:rsidRPr="008C59CE" w:rsidRDefault="00254B23" w:rsidP="006A1666">
      <w:pPr>
        <w:pStyle w:val="10"/>
        <w:numPr>
          <w:ilvl w:val="1"/>
          <w:numId w:val="1"/>
        </w:numPr>
        <w:spacing w:line="360" w:lineRule="auto"/>
        <w:ind w:left="0" w:firstLine="0"/>
        <w:jc w:val="both"/>
        <w:rPr>
          <w:bCs w:val="0"/>
          <w:sz w:val="22"/>
          <w:szCs w:val="22"/>
        </w:rPr>
      </w:pPr>
      <w:bookmarkStart w:id="36" w:name="_Toc6414947"/>
      <w:r w:rsidRPr="008C59CE">
        <w:rPr>
          <w:bCs w:val="0"/>
          <w:sz w:val="22"/>
          <w:szCs w:val="22"/>
        </w:rPr>
        <w:t>Доли в уставных капиталах российских обществ с ограниченной ответственностью</w:t>
      </w:r>
      <w:bookmarkEnd w:id="36"/>
    </w:p>
    <w:p w:rsidR="00254B23" w:rsidRPr="008C59CE" w:rsidRDefault="00254B23" w:rsidP="006A1666">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D00E60" w:rsidRPr="008C59CE" w:rsidRDefault="00254B23" w:rsidP="006A1666">
      <w:pPr>
        <w:tabs>
          <w:tab w:val="left" w:pos="0"/>
        </w:tabs>
        <w:spacing w:line="360" w:lineRule="auto"/>
        <w:ind w:firstLine="284"/>
        <w:jc w:val="both"/>
        <w:rPr>
          <w:sz w:val="22"/>
          <w:szCs w:val="22"/>
        </w:rPr>
      </w:pPr>
      <w:r w:rsidRPr="008C59CE">
        <w:rPr>
          <w:sz w:val="22"/>
          <w:szCs w:val="22"/>
        </w:rPr>
        <w:t>Доли в уставных капиталах российских обществ с ограниченной ответственностью признаются (прекращают признаваться) активом</w:t>
      </w:r>
      <w:r w:rsidR="00D00E60" w:rsidRPr="008C59CE">
        <w:rPr>
          <w:sz w:val="22"/>
          <w:szCs w:val="22"/>
        </w:rPr>
        <w:t>:</w:t>
      </w:r>
    </w:p>
    <w:p w:rsidR="00ED3240" w:rsidRPr="008C59CE" w:rsidRDefault="002B5A2D" w:rsidP="006A1666">
      <w:pPr>
        <w:pStyle w:val="ConsTitle"/>
        <w:widowControl/>
        <w:numPr>
          <w:ilvl w:val="0"/>
          <w:numId w:val="4"/>
        </w:numPr>
        <w:spacing w:line="360" w:lineRule="auto"/>
        <w:ind w:left="1701" w:hanging="567"/>
        <w:jc w:val="both"/>
        <w:rPr>
          <w:rFonts w:ascii="Times New Roman" w:hAnsi="Times New Roman" w:cs="Times New Roman"/>
          <w:b w:val="0"/>
          <w:sz w:val="22"/>
          <w:szCs w:val="22"/>
        </w:rPr>
      </w:pPr>
      <w:r>
        <w:rPr>
          <w:rFonts w:ascii="Times New Roman" w:hAnsi="Times New Roman" w:cs="Times New Roman"/>
          <w:b w:val="0"/>
          <w:sz w:val="22"/>
          <w:szCs w:val="22"/>
        </w:rPr>
        <w:t xml:space="preserve">с даты </w:t>
      </w:r>
      <w:r w:rsidR="00ED3240" w:rsidRPr="008C59CE">
        <w:rPr>
          <w:rFonts w:ascii="Times New Roman" w:hAnsi="Times New Roman" w:cs="Times New Roman"/>
          <w:b w:val="0"/>
          <w:sz w:val="22"/>
          <w:szCs w:val="22"/>
        </w:rPr>
        <w:t xml:space="preserve">внесения в </w:t>
      </w:r>
      <w:r w:rsidR="00DA6182" w:rsidRPr="008C59CE">
        <w:rPr>
          <w:rFonts w:ascii="Times New Roman" w:hAnsi="Times New Roman" w:cs="Times New Roman"/>
          <w:b w:val="0"/>
          <w:sz w:val="22"/>
          <w:szCs w:val="22"/>
        </w:rPr>
        <w:t xml:space="preserve">ЕГРЮЛ </w:t>
      </w:r>
      <w:r w:rsidR="00ED3240" w:rsidRPr="008C59CE">
        <w:rPr>
          <w:rFonts w:ascii="Times New Roman" w:hAnsi="Times New Roman" w:cs="Times New Roman"/>
          <w:b w:val="0"/>
          <w:sz w:val="22"/>
          <w:szCs w:val="22"/>
        </w:rPr>
        <w:t>соответствующих записей на основании правоустанавливающих документов, в том числе в результате учреждения (создания) общества либо увеличения уставного капитала существующего общества в результате вклада Управляющей компании Фонда, принимаемой в это общество</w:t>
      </w:r>
      <w:r w:rsidR="000D0870" w:rsidRPr="008C59CE">
        <w:rPr>
          <w:rFonts w:ascii="Times New Roman" w:hAnsi="Times New Roman" w:cs="Times New Roman"/>
          <w:b w:val="0"/>
          <w:sz w:val="22"/>
          <w:szCs w:val="22"/>
        </w:rPr>
        <w:t>,</w:t>
      </w:r>
    </w:p>
    <w:p w:rsidR="00ED3240" w:rsidRPr="008C59CE" w:rsidRDefault="00ED3240" w:rsidP="006A1666">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в иных случаях, предусмотренных законодательством Российской Федерации.</w:t>
      </w:r>
    </w:p>
    <w:p w:rsidR="00254B23" w:rsidRPr="008C59CE" w:rsidRDefault="00254B23" w:rsidP="006A1666">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1D596C" w:rsidRDefault="0053585B" w:rsidP="006A1666">
      <w:pPr>
        <w:tabs>
          <w:tab w:val="left" w:pos="0"/>
        </w:tabs>
        <w:spacing w:line="360" w:lineRule="auto"/>
        <w:ind w:firstLine="284"/>
        <w:jc w:val="both"/>
        <w:rPr>
          <w:sz w:val="22"/>
          <w:szCs w:val="22"/>
        </w:rPr>
      </w:pPr>
      <w:r w:rsidRPr="008C59CE">
        <w:rPr>
          <w:sz w:val="22"/>
          <w:szCs w:val="22"/>
        </w:rPr>
        <w:t>Справедливая стоимость доли в уставном капитале общества с ограниченной ответственностью</w:t>
      </w:r>
      <w:r w:rsidR="009B1594" w:rsidRPr="008C59CE">
        <w:rPr>
          <w:rFonts w:eastAsiaTheme="minorHAnsi"/>
          <w:sz w:val="22"/>
          <w:szCs w:val="22"/>
        </w:rPr>
        <w:t>определяется на основании отчета оценщика.</w:t>
      </w:r>
    </w:p>
    <w:p w:rsidR="00041128" w:rsidRPr="0055355E" w:rsidRDefault="00041128" w:rsidP="006A1666">
      <w:pPr>
        <w:tabs>
          <w:tab w:val="left" w:pos="0"/>
        </w:tabs>
        <w:spacing w:line="360" w:lineRule="auto"/>
        <w:ind w:firstLine="284"/>
        <w:jc w:val="both"/>
        <w:rPr>
          <w:sz w:val="22"/>
          <w:szCs w:val="22"/>
        </w:rPr>
      </w:pPr>
      <w:r w:rsidRPr="0055355E">
        <w:rPr>
          <w:sz w:val="22"/>
          <w:szCs w:val="22"/>
        </w:rPr>
        <w:t xml:space="preserve">В случае дополнительного </w:t>
      </w:r>
      <w:r w:rsidR="00305702" w:rsidRPr="0055355E">
        <w:rPr>
          <w:sz w:val="22"/>
          <w:szCs w:val="22"/>
        </w:rPr>
        <w:t>вклада Управляющей компании (далее – вклад)</w:t>
      </w:r>
      <w:r w:rsidRPr="0055355E">
        <w:rPr>
          <w:sz w:val="22"/>
          <w:szCs w:val="22"/>
        </w:rPr>
        <w:t xml:space="preserve">, без увеличения уставного капитала общества, справедливая стоимость доли в уставном капитале общества должна быть пересмотрена </w:t>
      </w:r>
      <w:r w:rsidR="00305702" w:rsidRPr="0055355E">
        <w:rPr>
          <w:sz w:val="22"/>
          <w:szCs w:val="22"/>
        </w:rPr>
        <w:t>с</w:t>
      </w:r>
      <w:r w:rsidRPr="0055355E">
        <w:rPr>
          <w:sz w:val="22"/>
          <w:szCs w:val="22"/>
        </w:rPr>
        <w:t xml:space="preserve"> дат</w:t>
      </w:r>
      <w:r w:rsidR="00305702" w:rsidRPr="0055355E">
        <w:rPr>
          <w:sz w:val="22"/>
          <w:szCs w:val="22"/>
        </w:rPr>
        <w:t>ы</w:t>
      </w:r>
      <w:r w:rsidRPr="0055355E">
        <w:rPr>
          <w:sz w:val="22"/>
          <w:szCs w:val="22"/>
        </w:rPr>
        <w:t xml:space="preserve"> зачисления денежных средств на счет </w:t>
      </w:r>
      <w:r w:rsidR="00305702" w:rsidRPr="0055355E">
        <w:rPr>
          <w:sz w:val="22"/>
          <w:szCs w:val="22"/>
        </w:rPr>
        <w:t>общества.</w:t>
      </w:r>
    </w:p>
    <w:p w:rsidR="00305702" w:rsidRPr="007F2E63" w:rsidRDefault="007F2E63" w:rsidP="007F2E63">
      <w:pPr>
        <w:spacing w:line="360" w:lineRule="auto"/>
        <w:ind w:firstLine="284"/>
        <w:jc w:val="both"/>
        <w:rPr>
          <w:sz w:val="22"/>
          <w:szCs w:val="22"/>
        </w:rPr>
      </w:pPr>
      <w:r w:rsidRPr="007F2E63">
        <w:rPr>
          <w:sz w:val="22"/>
          <w:szCs w:val="22"/>
        </w:rPr>
        <w:t>В случае увеличения размера уставного капитала общества без увеличения размера доли в уставном капитале общества справедливая стоимость доли в уставном капитале общества с ограниченной ответственностью должна быть пересмотрена с даты внесения в ЕГРЮЛ соответствующих записей.</w:t>
      </w:r>
    </w:p>
    <w:p w:rsidR="009D214F" w:rsidRPr="008C59CE" w:rsidRDefault="009D214F" w:rsidP="006A1666">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Источники данных </w:t>
      </w:r>
    </w:p>
    <w:p w:rsidR="009D214F" w:rsidRPr="008C59CE" w:rsidRDefault="009D214F" w:rsidP="006A1666">
      <w:pPr>
        <w:pStyle w:val="ConsTitle"/>
        <w:widowControl/>
        <w:tabs>
          <w:tab w:val="left" w:pos="0"/>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lastRenderedPageBreak/>
        <w:t>Отчет оценщика.</w:t>
      </w:r>
    </w:p>
    <w:p w:rsidR="00254B23" w:rsidRPr="008C59CE" w:rsidRDefault="00F2009C" w:rsidP="006A1666">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Порядок</w:t>
      </w:r>
      <w:r w:rsidR="00254B23" w:rsidRPr="008C59CE">
        <w:rPr>
          <w:rFonts w:ascii="Times New Roman" w:hAnsi="Times New Roman" w:cs="Times New Roman"/>
          <w:sz w:val="22"/>
          <w:szCs w:val="22"/>
        </w:rPr>
        <w:t xml:space="preserve"> признания рынков активов и обязательств активными</w:t>
      </w:r>
    </w:p>
    <w:p w:rsidR="00254B23" w:rsidRPr="008C59CE" w:rsidRDefault="00254B23" w:rsidP="006A1666">
      <w:pPr>
        <w:pStyle w:val="ConsTitle"/>
        <w:widowControl/>
        <w:tabs>
          <w:tab w:val="left" w:pos="0"/>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Не применимо</w:t>
      </w:r>
      <w:r w:rsidR="0005281E" w:rsidRPr="008C59CE">
        <w:rPr>
          <w:rFonts w:ascii="Times New Roman" w:hAnsi="Times New Roman" w:cs="Times New Roman"/>
          <w:b w:val="0"/>
          <w:sz w:val="22"/>
          <w:szCs w:val="22"/>
        </w:rPr>
        <w:t>.</w:t>
      </w:r>
    </w:p>
    <w:p w:rsidR="00254B23" w:rsidRPr="008C59CE" w:rsidRDefault="00254B23" w:rsidP="00427861">
      <w:pPr>
        <w:pStyle w:val="ConsPlusNormal"/>
        <w:ind w:firstLine="284"/>
        <w:jc w:val="both"/>
        <w:rPr>
          <w:b/>
          <w:bCs/>
          <w:sz w:val="22"/>
          <w:szCs w:val="22"/>
          <w:lang w:eastAsia="ar-SA"/>
        </w:rPr>
      </w:pPr>
    </w:p>
    <w:p w:rsidR="00844649" w:rsidRPr="008C59CE" w:rsidRDefault="00844649" w:rsidP="00632214">
      <w:pPr>
        <w:pStyle w:val="10"/>
        <w:numPr>
          <w:ilvl w:val="1"/>
          <w:numId w:val="1"/>
        </w:numPr>
        <w:spacing w:line="360" w:lineRule="auto"/>
        <w:ind w:left="0" w:firstLine="0"/>
        <w:jc w:val="both"/>
        <w:rPr>
          <w:bCs w:val="0"/>
          <w:sz w:val="22"/>
          <w:szCs w:val="22"/>
        </w:rPr>
      </w:pPr>
      <w:bookmarkStart w:id="37" w:name="_Toc6414948"/>
      <w:r w:rsidRPr="008C59CE">
        <w:rPr>
          <w:bCs w:val="0"/>
          <w:sz w:val="22"/>
          <w:szCs w:val="22"/>
        </w:rPr>
        <w:t>Права участия в уставных капиталах иностранных коммерческих организаций</w:t>
      </w:r>
      <w:bookmarkEnd w:id="37"/>
    </w:p>
    <w:p w:rsidR="00844649" w:rsidRPr="008C59CE" w:rsidRDefault="00844649" w:rsidP="00632214">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844649" w:rsidRPr="008C59CE" w:rsidRDefault="00106606" w:rsidP="00632214">
      <w:pPr>
        <w:pStyle w:val="ConsPlusNormal"/>
        <w:spacing w:line="360" w:lineRule="auto"/>
        <w:ind w:firstLine="284"/>
        <w:jc w:val="both"/>
        <w:rPr>
          <w:sz w:val="22"/>
          <w:szCs w:val="22"/>
          <w:lang w:eastAsia="ar-SA"/>
        </w:rPr>
      </w:pPr>
      <w:r w:rsidRPr="008C59CE">
        <w:rPr>
          <w:sz w:val="22"/>
          <w:szCs w:val="22"/>
          <w:lang w:eastAsia="ar-SA"/>
        </w:rPr>
        <w:t>Права участия в уставных капиталах иностранных коммерческих организаций признаются активом с д</w:t>
      </w:r>
      <w:r w:rsidR="00844649" w:rsidRPr="008C59CE">
        <w:rPr>
          <w:sz w:val="22"/>
          <w:szCs w:val="22"/>
          <w:lang w:eastAsia="ar-SA"/>
        </w:rPr>
        <w:t>ат</w:t>
      </w:r>
      <w:r w:rsidRPr="008C59CE">
        <w:rPr>
          <w:sz w:val="22"/>
          <w:szCs w:val="22"/>
          <w:lang w:eastAsia="ar-SA"/>
        </w:rPr>
        <w:t>ы</w:t>
      </w:r>
      <w:r w:rsidR="00844649" w:rsidRPr="008C59CE">
        <w:rPr>
          <w:sz w:val="22"/>
          <w:szCs w:val="22"/>
          <w:lang w:eastAsia="ar-SA"/>
        </w:rPr>
        <w:t xml:space="preserve"> перехода права собственности на права участия, подтвержденн</w:t>
      </w:r>
      <w:r w:rsidRPr="008C59CE">
        <w:rPr>
          <w:sz w:val="22"/>
          <w:szCs w:val="22"/>
          <w:lang w:eastAsia="ar-SA"/>
        </w:rPr>
        <w:t>ой</w:t>
      </w:r>
      <w:r w:rsidR="00844649" w:rsidRPr="008C59CE">
        <w:rPr>
          <w:sz w:val="22"/>
          <w:szCs w:val="22"/>
          <w:lang w:eastAsia="ar-SA"/>
        </w:rPr>
        <w:t xml:space="preserve"> выпиской соответствующего регистрирующего органа</w:t>
      </w:r>
    </w:p>
    <w:p w:rsidR="00106606" w:rsidRPr="008C59CE" w:rsidRDefault="00106606" w:rsidP="00632214">
      <w:pPr>
        <w:pStyle w:val="ConsPlusNormal"/>
        <w:spacing w:line="360" w:lineRule="auto"/>
        <w:ind w:firstLine="284"/>
        <w:jc w:val="both"/>
        <w:rPr>
          <w:sz w:val="22"/>
          <w:szCs w:val="22"/>
          <w:lang w:eastAsia="ar-SA"/>
        </w:rPr>
      </w:pPr>
      <w:r w:rsidRPr="008C59CE">
        <w:rPr>
          <w:sz w:val="22"/>
          <w:szCs w:val="22"/>
          <w:lang w:eastAsia="ar-SA"/>
        </w:rPr>
        <w:t>Права участия в уставных капиталах иностранных коммерческих организаций прекращают признаваться активом:</w:t>
      </w:r>
    </w:p>
    <w:p w:rsidR="00106606" w:rsidRPr="008C59CE" w:rsidRDefault="00106606" w:rsidP="00AD5C94">
      <w:pPr>
        <w:pStyle w:val="ConsPlusNormal"/>
        <w:numPr>
          <w:ilvl w:val="0"/>
          <w:numId w:val="8"/>
        </w:numPr>
        <w:spacing w:line="360" w:lineRule="auto"/>
        <w:jc w:val="both"/>
        <w:rPr>
          <w:sz w:val="22"/>
          <w:szCs w:val="22"/>
          <w:lang w:eastAsia="ar-SA"/>
        </w:rPr>
      </w:pPr>
      <w:r w:rsidRPr="008C59CE">
        <w:rPr>
          <w:sz w:val="22"/>
          <w:szCs w:val="22"/>
          <w:lang w:eastAsia="ar-SA"/>
        </w:rPr>
        <w:t>с даты перехода права собственности на права участия, подтвержденной выпиской соответствующего регистрирующего органа</w:t>
      </w:r>
    </w:p>
    <w:p w:rsidR="00B34B75" w:rsidRPr="008C59CE" w:rsidRDefault="00106606" w:rsidP="00AD5C94">
      <w:pPr>
        <w:pStyle w:val="ConsPlusNormal"/>
        <w:numPr>
          <w:ilvl w:val="0"/>
          <w:numId w:val="8"/>
        </w:numPr>
        <w:spacing w:line="360" w:lineRule="auto"/>
        <w:jc w:val="both"/>
        <w:rPr>
          <w:sz w:val="22"/>
          <w:szCs w:val="22"/>
          <w:lang w:eastAsia="ar-SA"/>
        </w:rPr>
      </w:pPr>
      <w:r w:rsidRPr="008C59CE">
        <w:rPr>
          <w:sz w:val="22"/>
          <w:szCs w:val="22"/>
          <w:lang w:eastAsia="ar-SA"/>
        </w:rPr>
        <w:t>с д</w:t>
      </w:r>
      <w:r w:rsidR="00B34B75" w:rsidRPr="008C59CE">
        <w:rPr>
          <w:sz w:val="22"/>
          <w:szCs w:val="22"/>
          <w:lang w:eastAsia="ar-SA"/>
        </w:rPr>
        <w:t>ат</w:t>
      </w:r>
      <w:r w:rsidRPr="008C59CE">
        <w:rPr>
          <w:sz w:val="22"/>
          <w:szCs w:val="22"/>
          <w:lang w:eastAsia="ar-SA"/>
        </w:rPr>
        <w:t>ы</w:t>
      </w:r>
      <w:r w:rsidR="00B34B75" w:rsidRPr="008C59CE">
        <w:rPr>
          <w:sz w:val="22"/>
          <w:szCs w:val="22"/>
          <w:lang w:eastAsia="ar-SA"/>
        </w:rPr>
        <w:t xml:space="preserve"> ликвидации эмитента, раскрыт</w:t>
      </w:r>
      <w:r w:rsidRPr="008C59CE">
        <w:rPr>
          <w:sz w:val="22"/>
          <w:szCs w:val="22"/>
          <w:lang w:eastAsia="ar-SA"/>
        </w:rPr>
        <w:t>ой</w:t>
      </w:r>
      <w:r w:rsidR="00B34B75" w:rsidRPr="008C59CE">
        <w:rPr>
          <w:sz w:val="22"/>
          <w:szCs w:val="22"/>
          <w:lang w:eastAsia="ar-SA"/>
        </w:rPr>
        <w:t xml:space="preserve"> в доступном источнике или полученн</w:t>
      </w:r>
      <w:r w:rsidRPr="008C59CE">
        <w:rPr>
          <w:sz w:val="22"/>
          <w:szCs w:val="22"/>
          <w:lang w:eastAsia="ar-SA"/>
        </w:rPr>
        <w:t>ой управляющей компанией</w:t>
      </w:r>
      <w:r w:rsidR="00B34B75" w:rsidRPr="008C59CE">
        <w:rPr>
          <w:sz w:val="22"/>
          <w:szCs w:val="22"/>
          <w:lang w:eastAsia="ar-SA"/>
        </w:rPr>
        <w:t xml:space="preserve"> Фонд</w:t>
      </w:r>
      <w:r w:rsidRPr="008C59CE">
        <w:rPr>
          <w:sz w:val="22"/>
          <w:szCs w:val="22"/>
          <w:lang w:eastAsia="ar-SA"/>
        </w:rPr>
        <w:t>а.</w:t>
      </w:r>
    </w:p>
    <w:p w:rsidR="00106606" w:rsidRPr="008C59CE" w:rsidRDefault="00106606" w:rsidP="00632214">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106606" w:rsidRPr="008C59CE" w:rsidRDefault="00106606" w:rsidP="00632214">
      <w:pPr>
        <w:tabs>
          <w:tab w:val="left" w:pos="0"/>
        </w:tabs>
        <w:spacing w:line="360" w:lineRule="auto"/>
        <w:ind w:firstLine="284"/>
        <w:jc w:val="both"/>
        <w:rPr>
          <w:sz w:val="22"/>
          <w:szCs w:val="22"/>
        </w:rPr>
      </w:pPr>
      <w:r w:rsidRPr="008C59CE">
        <w:rPr>
          <w:sz w:val="22"/>
          <w:szCs w:val="22"/>
        </w:rPr>
        <w:t xml:space="preserve">Справедливая стоимость прав участия в уставных капиталах иностранных коммерческих организаций </w:t>
      </w:r>
      <w:r w:rsidR="009B1594" w:rsidRPr="008C59CE">
        <w:rPr>
          <w:rFonts w:eastAsiaTheme="minorHAnsi"/>
          <w:sz w:val="22"/>
          <w:szCs w:val="22"/>
        </w:rPr>
        <w:t>определяется на основании отчета оценщика.</w:t>
      </w:r>
    </w:p>
    <w:p w:rsidR="00616179" w:rsidRPr="008C59CE" w:rsidRDefault="00616179" w:rsidP="00632214">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Источники данных </w:t>
      </w:r>
    </w:p>
    <w:p w:rsidR="00616179" w:rsidRPr="008C59CE" w:rsidRDefault="00616179" w:rsidP="00632214">
      <w:pPr>
        <w:pStyle w:val="ConsTitle"/>
        <w:widowControl/>
        <w:tabs>
          <w:tab w:val="left" w:pos="0"/>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Отчет оценщика.</w:t>
      </w:r>
    </w:p>
    <w:p w:rsidR="00106606" w:rsidRPr="008C59CE" w:rsidRDefault="00106606" w:rsidP="00632214">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Порядок признания рынков активов и обязательств активными</w:t>
      </w:r>
    </w:p>
    <w:p w:rsidR="00106606" w:rsidRPr="008C59CE" w:rsidRDefault="00106606" w:rsidP="00632214">
      <w:pPr>
        <w:pStyle w:val="ConsTitle"/>
        <w:widowControl/>
        <w:tabs>
          <w:tab w:val="left" w:pos="0"/>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Не применимо.</w:t>
      </w:r>
    </w:p>
    <w:p w:rsidR="00106606" w:rsidRPr="008C59CE" w:rsidRDefault="00106606" w:rsidP="00106606">
      <w:pPr>
        <w:pStyle w:val="ConsPlusNormal"/>
        <w:ind w:left="711"/>
        <w:jc w:val="both"/>
        <w:rPr>
          <w:sz w:val="22"/>
          <w:szCs w:val="22"/>
          <w:lang w:eastAsia="ar-SA"/>
        </w:rPr>
      </w:pPr>
    </w:p>
    <w:p w:rsidR="00844649" w:rsidRPr="008C59CE" w:rsidRDefault="00844649" w:rsidP="00427861">
      <w:pPr>
        <w:pStyle w:val="ConsPlusNormal"/>
        <w:ind w:firstLine="284"/>
        <w:jc w:val="both"/>
        <w:rPr>
          <w:b/>
          <w:bCs/>
          <w:sz w:val="22"/>
          <w:szCs w:val="22"/>
          <w:lang w:eastAsia="ar-SA"/>
        </w:rPr>
      </w:pPr>
    </w:p>
    <w:p w:rsidR="00254B23" w:rsidRPr="008C59CE" w:rsidRDefault="00254B23" w:rsidP="00632214">
      <w:pPr>
        <w:pStyle w:val="10"/>
        <w:numPr>
          <w:ilvl w:val="1"/>
          <w:numId w:val="1"/>
        </w:numPr>
        <w:spacing w:line="360" w:lineRule="auto"/>
        <w:ind w:left="0" w:firstLine="0"/>
        <w:jc w:val="both"/>
        <w:rPr>
          <w:bCs w:val="0"/>
          <w:sz w:val="22"/>
          <w:szCs w:val="22"/>
        </w:rPr>
      </w:pPr>
      <w:bookmarkStart w:id="38" w:name="_Toc6414949"/>
      <w:r w:rsidRPr="008C59CE">
        <w:rPr>
          <w:bCs w:val="0"/>
          <w:sz w:val="22"/>
          <w:szCs w:val="22"/>
        </w:rPr>
        <w:t>Векселя</w:t>
      </w:r>
      <w:bookmarkEnd w:id="38"/>
    </w:p>
    <w:p w:rsidR="00254B23" w:rsidRPr="008C59CE" w:rsidRDefault="00254B23" w:rsidP="0028609C">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254B23" w:rsidRPr="008C59CE" w:rsidRDefault="00254B23" w:rsidP="0028609C">
      <w:pPr>
        <w:pStyle w:val="ConsPlusNormal"/>
        <w:spacing w:line="360" w:lineRule="auto"/>
        <w:ind w:firstLine="284"/>
        <w:jc w:val="both"/>
        <w:rPr>
          <w:sz w:val="22"/>
          <w:szCs w:val="22"/>
        </w:rPr>
      </w:pPr>
      <w:r w:rsidRPr="008C59CE">
        <w:rPr>
          <w:sz w:val="22"/>
          <w:szCs w:val="22"/>
        </w:rPr>
        <w:t>Векселя с именным индоссаментом признаются активом с даты совершения именного индоссамента.</w:t>
      </w:r>
    </w:p>
    <w:p w:rsidR="00254B23" w:rsidRPr="008C59CE" w:rsidRDefault="00254B23" w:rsidP="0028609C">
      <w:pPr>
        <w:pStyle w:val="ConsPlusNormal"/>
        <w:spacing w:line="360" w:lineRule="auto"/>
        <w:ind w:firstLine="284"/>
        <w:jc w:val="both"/>
        <w:rPr>
          <w:sz w:val="22"/>
          <w:szCs w:val="22"/>
        </w:rPr>
      </w:pPr>
      <w:r w:rsidRPr="008C59CE">
        <w:rPr>
          <w:sz w:val="22"/>
          <w:szCs w:val="22"/>
        </w:rPr>
        <w:t>Векселя с бланковым индоссаментом признаются активом с даты подписания акта приема-передачи между продавцом векселя и управляющей компанией Фонда</w:t>
      </w:r>
      <w:r w:rsidR="00FA7369">
        <w:rPr>
          <w:sz w:val="22"/>
          <w:szCs w:val="22"/>
        </w:rPr>
        <w:t xml:space="preserve"> либо с иной даты, определенной в соответствии с условиями договора.</w:t>
      </w:r>
    </w:p>
    <w:p w:rsidR="00254B23" w:rsidRPr="008C59CE" w:rsidRDefault="00254B23" w:rsidP="0028609C">
      <w:pPr>
        <w:pStyle w:val="ConsPlusNormal"/>
        <w:spacing w:line="360" w:lineRule="auto"/>
        <w:ind w:firstLine="284"/>
        <w:jc w:val="both"/>
        <w:rPr>
          <w:sz w:val="22"/>
          <w:szCs w:val="22"/>
        </w:rPr>
      </w:pPr>
      <w:r w:rsidRPr="008C59CE">
        <w:rPr>
          <w:sz w:val="22"/>
          <w:szCs w:val="22"/>
        </w:rPr>
        <w:t xml:space="preserve">Векселя признаются активом </w:t>
      </w:r>
      <w:r w:rsidR="002A1510" w:rsidRPr="008C59CE">
        <w:rPr>
          <w:sz w:val="22"/>
          <w:szCs w:val="22"/>
        </w:rPr>
        <w:t xml:space="preserve">только </w:t>
      </w:r>
      <w:r w:rsidRPr="008C59CE">
        <w:rPr>
          <w:sz w:val="22"/>
          <w:szCs w:val="22"/>
        </w:rPr>
        <w:t xml:space="preserve">при </w:t>
      </w:r>
      <w:r w:rsidR="002A1510" w:rsidRPr="008C59CE">
        <w:rPr>
          <w:sz w:val="22"/>
          <w:szCs w:val="22"/>
        </w:rPr>
        <w:t>наличии оригинала ценной бумаги.</w:t>
      </w:r>
    </w:p>
    <w:p w:rsidR="00254B23" w:rsidRPr="008C59CE" w:rsidRDefault="00254B23" w:rsidP="0028609C">
      <w:pPr>
        <w:pStyle w:val="ConsPlusNormal"/>
        <w:spacing w:line="360" w:lineRule="auto"/>
        <w:ind w:firstLine="284"/>
        <w:jc w:val="both"/>
        <w:rPr>
          <w:sz w:val="22"/>
          <w:szCs w:val="22"/>
        </w:rPr>
      </w:pPr>
      <w:r w:rsidRPr="008C59CE">
        <w:rPr>
          <w:sz w:val="22"/>
          <w:szCs w:val="22"/>
        </w:rPr>
        <w:t>Векселя прекращают признаваться активом:</w:t>
      </w:r>
    </w:p>
    <w:p w:rsidR="00254B23" w:rsidRPr="008C59CE" w:rsidRDefault="00254B23" w:rsidP="0028609C">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получения всей суммы денежных средств по векселю</w:t>
      </w:r>
      <w:r w:rsidR="0005281E" w:rsidRPr="008C59CE">
        <w:rPr>
          <w:rFonts w:ascii="Times New Roman" w:hAnsi="Times New Roman" w:cs="Times New Roman"/>
          <w:b w:val="0"/>
          <w:sz w:val="22"/>
          <w:szCs w:val="22"/>
        </w:rPr>
        <w:t>;</w:t>
      </w:r>
    </w:p>
    <w:p w:rsidR="00B05174" w:rsidRPr="008C59CE" w:rsidRDefault="00B05174" w:rsidP="0028609C">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подписания акта приема-передачи между управляющей компанией Ф</w:t>
      </w:r>
      <w:r w:rsidR="0005281E" w:rsidRPr="008C59CE">
        <w:rPr>
          <w:rFonts w:ascii="Times New Roman" w:hAnsi="Times New Roman" w:cs="Times New Roman"/>
          <w:b w:val="0"/>
          <w:sz w:val="22"/>
          <w:szCs w:val="22"/>
        </w:rPr>
        <w:t>онда и покупателем векселя;</w:t>
      </w:r>
    </w:p>
    <w:p w:rsidR="00B05174" w:rsidRPr="008C59CE" w:rsidRDefault="00B05174" w:rsidP="0028609C">
      <w:pPr>
        <w:pStyle w:val="ConsTitle"/>
        <w:widowControl/>
        <w:numPr>
          <w:ilvl w:val="0"/>
          <w:numId w:val="4"/>
        </w:numPr>
        <w:spacing w:line="360" w:lineRule="auto"/>
        <w:ind w:left="1701" w:hanging="567"/>
        <w:jc w:val="both"/>
        <w:rPr>
          <w:rFonts w:ascii="Times New Roman" w:hAnsi="Times New Roman" w:cs="Times New Roman"/>
          <w:b w:val="0"/>
          <w:sz w:val="22"/>
          <w:szCs w:val="22"/>
        </w:rPr>
      </w:pPr>
      <w:bookmarkStart w:id="39" w:name="OLE_LINK57"/>
      <w:bookmarkStart w:id="40" w:name="OLE_LINK58"/>
      <w:r w:rsidRPr="008C59CE">
        <w:rPr>
          <w:rFonts w:ascii="Times New Roman" w:hAnsi="Times New Roman" w:cs="Times New Roman"/>
          <w:b w:val="0"/>
          <w:sz w:val="22"/>
          <w:szCs w:val="22"/>
        </w:rPr>
        <w:t xml:space="preserve">с даты внесения записи в ЕГРЮЛ о ликвидации плательщика </w:t>
      </w:r>
      <w:bookmarkEnd w:id="39"/>
      <w:bookmarkEnd w:id="40"/>
      <w:r w:rsidR="0005281E" w:rsidRPr="008C59CE">
        <w:rPr>
          <w:rFonts w:ascii="Times New Roman" w:hAnsi="Times New Roman" w:cs="Times New Roman"/>
          <w:b w:val="0"/>
          <w:sz w:val="22"/>
          <w:szCs w:val="22"/>
        </w:rPr>
        <w:t>по векселю;</w:t>
      </w:r>
    </w:p>
    <w:p w:rsidR="00FA7369" w:rsidRDefault="00254B23" w:rsidP="0028609C">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 даты истечения установленного законодательством срока п</w:t>
      </w:r>
      <w:r w:rsidR="002A1510" w:rsidRPr="008C59CE">
        <w:rPr>
          <w:rFonts w:ascii="Times New Roman" w:hAnsi="Times New Roman" w:cs="Times New Roman"/>
          <w:b w:val="0"/>
          <w:sz w:val="22"/>
          <w:szCs w:val="22"/>
        </w:rPr>
        <w:t>редъявления векселя к погашению</w:t>
      </w:r>
      <w:r w:rsidR="00FA7369">
        <w:rPr>
          <w:rFonts w:ascii="Times New Roman" w:hAnsi="Times New Roman" w:cs="Times New Roman"/>
          <w:b w:val="0"/>
          <w:sz w:val="22"/>
          <w:szCs w:val="22"/>
        </w:rPr>
        <w:t>;</w:t>
      </w:r>
    </w:p>
    <w:p w:rsidR="002A1510" w:rsidRPr="008C59CE" w:rsidRDefault="00FA7369" w:rsidP="0028609C">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FA7369">
        <w:rPr>
          <w:rFonts w:ascii="Times New Roman" w:hAnsi="Times New Roman" w:cs="Times New Roman"/>
          <w:b w:val="0"/>
          <w:sz w:val="22"/>
          <w:szCs w:val="22"/>
        </w:rPr>
        <w:t>с иной даты, определенной в соответствии с условиями договора</w:t>
      </w:r>
      <w:r w:rsidR="002A1510" w:rsidRPr="008C59CE">
        <w:rPr>
          <w:rFonts w:ascii="Times New Roman" w:hAnsi="Times New Roman" w:cs="Times New Roman"/>
          <w:b w:val="0"/>
          <w:sz w:val="22"/>
          <w:szCs w:val="22"/>
        </w:rPr>
        <w:t>.</w:t>
      </w:r>
    </w:p>
    <w:p w:rsidR="00254B23" w:rsidRPr="008C59CE" w:rsidRDefault="00254B23" w:rsidP="0028609C">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lastRenderedPageBreak/>
        <w:t xml:space="preserve">Методы определения стоимости. Критерии выбора способов и моделей оценки </w:t>
      </w:r>
    </w:p>
    <w:p w:rsidR="0020346A" w:rsidRPr="00F03C58" w:rsidRDefault="0020346A" w:rsidP="0020346A">
      <w:pPr>
        <w:autoSpaceDN w:val="0"/>
        <w:adjustRightInd w:val="0"/>
        <w:spacing w:line="360" w:lineRule="auto"/>
        <w:jc w:val="both"/>
        <w:rPr>
          <w:sz w:val="22"/>
          <w:szCs w:val="22"/>
        </w:rPr>
      </w:pPr>
      <w:r>
        <w:rPr>
          <w:sz w:val="22"/>
          <w:szCs w:val="22"/>
        </w:rPr>
        <w:tab/>
      </w:r>
      <w:r w:rsidRPr="000F4DB5">
        <w:rPr>
          <w:sz w:val="22"/>
          <w:szCs w:val="22"/>
        </w:rPr>
        <w:t>Справедливая стоимость векселей</w:t>
      </w:r>
      <w:r w:rsidRPr="00F03C58">
        <w:rPr>
          <w:sz w:val="22"/>
          <w:szCs w:val="22"/>
        </w:rPr>
        <w:t xml:space="preserve"> определяется:</w:t>
      </w:r>
    </w:p>
    <w:p w:rsidR="0020346A" w:rsidRPr="000F4DB5" w:rsidRDefault="0020346A" w:rsidP="00AD5C94">
      <w:pPr>
        <w:numPr>
          <w:ilvl w:val="0"/>
          <w:numId w:val="20"/>
        </w:numPr>
        <w:autoSpaceDN w:val="0"/>
        <w:adjustRightInd w:val="0"/>
        <w:spacing w:line="360" w:lineRule="auto"/>
        <w:ind w:left="0" w:firstLine="0"/>
        <w:jc w:val="both"/>
        <w:rPr>
          <w:sz w:val="22"/>
          <w:szCs w:val="22"/>
        </w:rPr>
      </w:pPr>
      <w:r w:rsidRPr="00B25822">
        <w:rPr>
          <w:sz w:val="22"/>
          <w:szCs w:val="22"/>
        </w:rPr>
        <w:t xml:space="preserve">в сумме </w:t>
      </w:r>
      <w:r w:rsidR="006876E7" w:rsidRPr="00B25822">
        <w:rPr>
          <w:sz w:val="22"/>
          <w:szCs w:val="22"/>
        </w:rPr>
        <w:t xml:space="preserve">платежа по векселю, </w:t>
      </w:r>
      <w:r w:rsidRPr="00B25822">
        <w:rPr>
          <w:sz w:val="22"/>
          <w:szCs w:val="22"/>
        </w:rPr>
        <w:t xml:space="preserve">если </w:t>
      </w:r>
      <w:r w:rsidR="006876E7" w:rsidRPr="00B25822">
        <w:rPr>
          <w:sz w:val="22"/>
          <w:szCs w:val="22"/>
        </w:rPr>
        <w:t>срок полного возврата средств по такому векселю составляет не более одного года с даты его признания</w:t>
      </w:r>
      <w:r w:rsidRPr="000F4DB5">
        <w:rPr>
          <w:sz w:val="22"/>
          <w:szCs w:val="22"/>
        </w:rPr>
        <w:t>;</w:t>
      </w:r>
    </w:p>
    <w:p w:rsidR="0020346A" w:rsidRPr="00B25822" w:rsidRDefault="0020346A" w:rsidP="00AD5C94">
      <w:pPr>
        <w:numPr>
          <w:ilvl w:val="0"/>
          <w:numId w:val="20"/>
        </w:numPr>
        <w:autoSpaceDN w:val="0"/>
        <w:adjustRightInd w:val="0"/>
        <w:spacing w:line="360" w:lineRule="auto"/>
        <w:ind w:left="0" w:firstLine="0"/>
        <w:jc w:val="both"/>
        <w:rPr>
          <w:sz w:val="22"/>
          <w:szCs w:val="22"/>
        </w:rPr>
      </w:pPr>
      <w:r w:rsidRPr="000F4DB5">
        <w:rPr>
          <w:sz w:val="22"/>
          <w:szCs w:val="22"/>
        </w:rPr>
        <w:t>в сумме определенной с использованием метода приведенной стоимости будущих денежных потоков</w:t>
      </w:r>
      <w:r w:rsidR="00CE741E">
        <w:rPr>
          <w:sz w:val="22"/>
          <w:szCs w:val="22"/>
        </w:rPr>
        <w:t xml:space="preserve"> (Приложение 2</w:t>
      </w:r>
      <w:r w:rsidRPr="000F4DB5">
        <w:rPr>
          <w:sz w:val="22"/>
          <w:szCs w:val="22"/>
        </w:rPr>
        <w:t xml:space="preserve">) </w:t>
      </w:r>
      <w:r w:rsidRPr="00B25822">
        <w:rPr>
          <w:b/>
          <w:sz w:val="22"/>
          <w:szCs w:val="22"/>
        </w:rPr>
        <w:t>в иных случаях</w:t>
      </w:r>
      <w:r w:rsidRPr="00B25822">
        <w:rPr>
          <w:sz w:val="22"/>
          <w:szCs w:val="22"/>
        </w:rPr>
        <w:t>.</w:t>
      </w:r>
    </w:p>
    <w:p w:rsidR="003C07EC" w:rsidRDefault="003C07EC" w:rsidP="0035794D">
      <w:pPr>
        <w:pStyle w:val="ConsPlusNormal"/>
        <w:spacing w:line="360" w:lineRule="auto"/>
        <w:ind w:firstLine="284"/>
        <w:jc w:val="both"/>
        <w:rPr>
          <w:sz w:val="22"/>
          <w:szCs w:val="22"/>
        </w:rPr>
      </w:pPr>
    </w:p>
    <w:p w:rsidR="00B25822" w:rsidRPr="00B25822" w:rsidRDefault="00B25822" w:rsidP="0035794D">
      <w:pPr>
        <w:pStyle w:val="ConsPlusNormal"/>
        <w:spacing w:line="360" w:lineRule="auto"/>
        <w:ind w:firstLine="284"/>
        <w:jc w:val="both"/>
        <w:rPr>
          <w:sz w:val="22"/>
          <w:szCs w:val="22"/>
        </w:rPr>
      </w:pPr>
      <w:r w:rsidRPr="00B25822">
        <w:rPr>
          <w:sz w:val="22"/>
          <w:szCs w:val="22"/>
        </w:rPr>
        <w:t>В составе активов Фонда отражается дебиторская задолженность по векселю:</w:t>
      </w:r>
    </w:p>
    <w:p w:rsidR="0035794D" w:rsidRPr="00B25822" w:rsidRDefault="0035794D" w:rsidP="00AD5C94">
      <w:pPr>
        <w:pStyle w:val="ConsPlusNormal"/>
        <w:numPr>
          <w:ilvl w:val="0"/>
          <w:numId w:val="20"/>
        </w:numPr>
        <w:spacing w:line="360" w:lineRule="auto"/>
        <w:jc w:val="both"/>
        <w:rPr>
          <w:sz w:val="22"/>
          <w:szCs w:val="22"/>
        </w:rPr>
      </w:pPr>
      <w:r w:rsidRPr="00B25822">
        <w:rPr>
          <w:sz w:val="22"/>
          <w:szCs w:val="22"/>
        </w:rPr>
        <w:t>В случае если вексель был предъявлен к погашению в установленный законодательством срок, но денежные средства по нему не были получены на расчетный счет Фонда</w:t>
      </w:r>
      <w:r w:rsidR="00B25822" w:rsidRPr="00B25822">
        <w:rPr>
          <w:sz w:val="22"/>
          <w:szCs w:val="22"/>
        </w:rPr>
        <w:t>;</w:t>
      </w:r>
    </w:p>
    <w:p w:rsidR="0035794D" w:rsidRPr="00B25822" w:rsidRDefault="0035794D" w:rsidP="00AD5C94">
      <w:pPr>
        <w:pStyle w:val="ConsPlusNormal"/>
        <w:numPr>
          <w:ilvl w:val="0"/>
          <w:numId w:val="20"/>
        </w:numPr>
        <w:spacing w:line="360" w:lineRule="auto"/>
        <w:jc w:val="both"/>
        <w:rPr>
          <w:sz w:val="22"/>
          <w:szCs w:val="22"/>
        </w:rPr>
      </w:pPr>
      <w:r w:rsidRPr="00B25822">
        <w:rPr>
          <w:sz w:val="22"/>
          <w:szCs w:val="22"/>
        </w:rPr>
        <w:t>В случае если вексель не был предъявлен к погашению в срок, установленный самим ве</w:t>
      </w:r>
      <w:r w:rsidR="00B25822" w:rsidRPr="00B25822">
        <w:rPr>
          <w:sz w:val="22"/>
          <w:szCs w:val="22"/>
        </w:rPr>
        <w:t>кселем либо законодательством</w:t>
      </w:r>
      <w:r w:rsidRPr="00B25822">
        <w:rPr>
          <w:sz w:val="22"/>
          <w:szCs w:val="22"/>
        </w:rPr>
        <w:t>.</w:t>
      </w:r>
    </w:p>
    <w:p w:rsidR="00FA0FCF" w:rsidRDefault="00FA0FCF" w:rsidP="00594C4E">
      <w:pPr>
        <w:pStyle w:val="afe"/>
        <w:spacing w:line="360" w:lineRule="auto"/>
        <w:ind w:firstLine="360"/>
        <w:jc w:val="both"/>
        <w:rPr>
          <w:sz w:val="22"/>
          <w:szCs w:val="22"/>
        </w:rPr>
      </w:pPr>
    </w:p>
    <w:p w:rsidR="00594C4E" w:rsidRPr="00A74AE3" w:rsidRDefault="00594C4E" w:rsidP="00594C4E">
      <w:pPr>
        <w:pStyle w:val="afe"/>
        <w:spacing w:line="360" w:lineRule="auto"/>
        <w:ind w:firstLine="360"/>
        <w:jc w:val="both"/>
        <w:rPr>
          <w:sz w:val="22"/>
          <w:szCs w:val="22"/>
        </w:rPr>
      </w:pPr>
      <w:r w:rsidRPr="00A74AE3">
        <w:rPr>
          <w:sz w:val="22"/>
          <w:szCs w:val="22"/>
        </w:rPr>
        <w:t xml:space="preserve">Справедливая стоимость векселей корректируется </w:t>
      </w:r>
      <w:r w:rsidR="00A74AE3" w:rsidRPr="00A74AE3">
        <w:rPr>
          <w:sz w:val="22"/>
          <w:szCs w:val="22"/>
        </w:rPr>
        <w:t>в соответствии с порядком, указанным в пункте 7 настоящих Правил.</w:t>
      </w:r>
    </w:p>
    <w:p w:rsidR="00594C4E" w:rsidRDefault="00594C4E" w:rsidP="00594C4E">
      <w:pPr>
        <w:pStyle w:val="afe"/>
        <w:spacing w:line="360" w:lineRule="auto"/>
        <w:ind w:firstLine="360"/>
        <w:jc w:val="both"/>
        <w:rPr>
          <w:sz w:val="22"/>
          <w:szCs w:val="22"/>
        </w:rPr>
      </w:pPr>
    </w:p>
    <w:p w:rsidR="00254B23" w:rsidRPr="008C59CE" w:rsidRDefault="00254B23" w:rsidP="0028609C">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Источники данных </w:t>
      </w:r>
    </w:p>
    <w:p w:rsidR="00254B23" w:rsidRPr="008C59CE" w:rsidRDefault="00254B23" w:rsidP="0028609C">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Бланки векселей. </w:t>
      </w:r>
    </w:p>
    <w:p w:rsidR="00254B23" w:rsidRPr="008C59CE" w:rsidRDefault="00253884" w:rsidP="0028609C">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Официальный сайт Банка России</w:t>
      </w:r>
      <w:r w:rsidR="00254B23" w:rsidRPr="008C59CE">
        <w:rPr>
          <w:rFonts w:ascii="Times New Roman" w:hAnsi="Times New Roman" w:cs="Times New Roman"/>
          <w:b w:val="0"/>
          <w:sz w:val="22"/>
          <w:szCs w:val="22"/>
        </w:rPr>
        <w:t>.</w:t>
      </w:r>
    </w:p>
    <w:p w:rsidR="002A1510" w:rsidRPr="008C59CE" w:rsidRDefault="00254B23" w:rsidP="0028609C">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Порядок признания рынков активов и обязательств активными</w:t>
      </w:r>
    </w:p>
    <w:p w:rsidR="00254B23" w:rsidRPr="008C59CE" w:rsidRDefault="00254B23" w:rsidP="0028609C">
      <w:pPr>
        <w:pStyle w:val="ConsPlusNormal"/>
        <w:spacing w:line="360" w:lineRule="auto"/>
        <w:ind w:firstLine="284"/>
        <w:jc w:val="both"/>
        <w:rPr>
          <w:bCs/>
          <w:sz w:val="22"/>
          <w:szCs w:val="22"/>
          <w:lang w:eastAsia="ar-SA"/>
        </w:rPr>
      </w:pPr>
      <w:r w:rsidRPr="008C59CE">
        <w:rPr>
          <w:sz w:val="22"/>
          <w:szCs w:val="22"/>
        </w:rPr>
        <w:t>Не применимо.</w:t>
      </w:r>
    </w:p>
    <w:p w:rsidR="00254B23" w:rsidRPr="008C59CE" w:rsidRDefault="00254B23" w:rsidP="00427861">
      <w:pPr>
        <w:pStyle w:val="ConsPlusNormal"/>
        <w:ind w:firstLine="284"/>
        <w:jc w:val="both"/>
        <w:rPr>
          <w:b/>
          <w:bCs/>
          <w:sz w:val="22"/>
          <w:szCs w:val="22"/>
          <w:lang w:eastAsia="ar-SA"/>
        </w:rPr>
      </w:pPr>
    </w:p>
    <w:p w:rsidR="00254B23" w:rsidRPr="008C59CE" w:rsidRDefault="00254B23" w:rsidP="00F9199B">
      <w:pPr>
        <w:pStyle w:val="10"/>
        <w:numPr>
          <w:ilvl w:val="1"/>
          <w:numId w:val="1"/>
        </w:numPr>
        <w:spacing w:line="360" w:lineRule="auto"/>
        <w:ind w:left="0" w:firstLine="0"/>
        <w:jc w:val="both"/>
        <w:rPr>
          <w:bCs w:val="0"/>
          <w:sz w:val="22"/>
          <w:szCs w:val="22"/>
        </w:rPr>
      </w:pPr>
      <w:bookmarkStart w:id="41" w:name="_Toc6414950"/>
      <w:r w:rsidRPr="008C59CE">
        <w:rPr>
          <w:bCs w:val="0"/>
          <w:sz w:val="22"/>
          <w:szCs w:val="22"/>
        </w:rPr>
        <w:t>Инвестиционные паи паевых инвестиционных фондов</w:t>
      </w:r>
      <w:r w:rsidR="0048225C" w:rsidRPr="008C59CE">
        <w:rPr>
          <w:bCs w:val="0"/>
          <w:sz w:val="22"/>
          <w:szCs w:val="22"/>
        </w:rPr>
        <w:t xml:space="preserve"> (акции акционерных инвестиционных фондов, паи (акции) иностранных инвестиционных фондов)</w:t>
      </w:r>
      <w:bookmarkEnd w:id="41"/>
    </w:p>
    <w:p w:rsidR="00254B23" w:rsidRPr="008C59CE" w:rsidRDefault="00254B23" w:rsidP="005A407E">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254B23" w:rsidRPr="008C59CE" w:rsidRDefault="00254B23" w:rsidP="005A407E">
      <w:pPr>
        <w:suppressAutoHyphens w:val="0"/>
        <w:autoSpaceDN w:val="0"/>
        <w:adjustRightInd w:val="0"/>
        <w:spacing w:line="360" w:lineRule="auto"/>
        <w:ind w:firstLine="284"/>
        <w:jc w:val="both"/>
        <w:rPr>
          <w:sz w:val="22"/>
          <w:szCs w:val="22"/>
        </w:rPr>
      </w:pPr>
      <w:r w:rsidRPr="008C59CE">
        <w:rPr>
          <w:rFonts w:eastAsiaTheme="minorHAnsi"/>
          <w:sz w:val="22"/>
          <w:szCs w:val="22"/>
          <w:lang w:eastAsia="en-US"/>
        </w:rPr>
        <w:t xml:space="preserve">Инвестиционные паи паевых инвестиционных фондов </w:t>
      </w:r>
      <w:r w:rsidRPr="008C59CE">
        <w:rPr>
          <w:sz w:val="22"/>
          <w:szCs w:val="22"/>
        </w:rPr>
        <w:t xml:space="preserve">признаются активом </w:t>
      </w:r>
      <w:r w:rsidR="00C91C41" w:rsidRPr="008C59CE">
        <w:rPr>
          <w:sz w:val="22"/>
          <w:szCs w:val="22"/>
        </w:rPr>
        <w:t xml:space="preserve">с даты зачисления ценных бумаг на </w:t>
      </w:r>
      <w:r w:rsidRPr="008C59CE">
        <w:rPr>
          <w:sz w:val="22"/>
          <w:szCs w:val="22"/>
        </w:rPr>
        <w:t>счет депо управляющей компании</w:t>
      </w:r>
      <w:r w:rsidR="00E66FDA" w:rsidRPr="008C59CE">
        <w:rPr>
          <w:sz w:val="22"/>
          <w:szCs w:val="22"/>
        </w:rPr>
        <w:t xml:space="preserve"> Фонда</w:t>
      </w:r>
      <w:r w:rsidRPr="008C59CE">
        <w:rPr>
          <w:sz w:val="22"/>
          <w:szCs w:val="22"/>
        </w:rPr>
        <w:t>.</w:t>
      </w:r>
    </w:p>
    <w:p w:rsidR="00254B23" w:rsidRPr="008C59CE" w:rsidRDefault="00254B23" w:rsidP="005A407E">
      <w:pPr>
        <w:suppressAutoHyphens w:val="0"/>
        <w:autoSpaceDN w:val="0"/>
        <w:adjustRightInd w:val="0"/>
        <w:spacing w:line="360" w:lineRule="auto"/>
        <w:ind w:firstLine="284"/>
        <w:jc w:val="both"/>
        <w:rPr>
          <w:rFonts w:eastAsiaTheme="minorHAnsi"/>
          <w:sz w:val="22"/>
          <w:szCs w:val="22"/>
          <w:lang w:eastAsia="en-US"/>
        </w:rPr>
      </w:pPr>
      <w:r w:rsidRPr="008C59CE">
        <w:rPr>
          <w:rFonts w:eastAsiaTheme="minorHAnsi"/>
          <w:sz w:val="22"/>
          <w:szCs w:val="22"/>
          <w:lang w:eastAsia="en-US"/>
        </w:rPr>
        <w:t>Инвестиционные паи паевых инвестиционных фондов прекращают признаваться активом</w:t>
      </w:r>
      <w:r w:rsidR="0023030E" w:rsidRPr="008C59CE">
        <w:rPr>
          <w:rFonts w:eastAsiaTheme="minorHAnsi"/>
          <w:sz w:val="22"/>
          <w:szCs w:val="22"/>
          <w:lang w:eastAsia="en-US"/>
        </w:rPr>
        <w:t>с даты</w:t>
      </w:r>
      <w:r w:rsidRPr="008C59CE">
        <w:rPr>
          <w:rFonts w:eastAsiaTheme="minorHAnsi"/>
          <w:sz w:val="22"/>
          <w:szCs w:val="22"/>
          <w:lang w:eastAsia="en-US"/>
        </w:rPr>
        <w:t xml:space="preserve"> списания </w:t>
      </w:r>
      <w:r w:rsidR="00C91C41" w:rsidRPr="008C59CE">
        <w:rPr>
          <w:rFonts w:eastAsiaTheme="minorHAnsi"/>
          <w:sz w:val="22"/>
          <w:szCs w:val="22"/>
          <w:lang w:eastAsia="en-US"/>
        </w:rPr>
        <w:t xml:space="preserve">ценных бумаг </w:t>
      </w:r>
      <w:r w:rsidRPr="008C59CE">
        <w:rPr>
          <w:rFonts w:eastAsiaTheme="minorHAnsi"/>
          <w:sz w:val="22"/>
          <w:szCs w:val="22"/>
          <w:lang w:eastAsia="en-US"/>
        </w:rPr>
        <w:t>со счета депо управляющей компании</w:t>
      </w:r>
      <w:r w:rsidR="00E66FDA" w:rsidRPr="008C59CE">
        <w:rPr>
          <w:rFonts w:eastAsiaTheme="minorHAnsi"/>
          <w:sz w:val="22"/>
          <w:szCs w:val="22"/>
          <w:lang w:eastAsia="en-US"/>
        </w:rPr>
        <w:t xml:space="preserve"> Фонда</w:t>
      </w:r>
      <w:r w:rsidRPr="008C59CE">
        <w:rPr>
          <w:rFonts w:eastAsiaTheme="minorHAnsi"/>
          <w:sz w:val="22"/>
          <w:szCs w:val="22"/>
          <w:lang w:eastAsia="en-US"/>
        </w:rPr>
        <w:t xml:space="preserve">. </w:t>
      </w:r>
    </w:p>
    <w:p w:rsidR="0026417D" w:rsidRPr="008C59CE" w:rsidRDefault="0026417D" w:rsidP="005A407E">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140224" w:rsidRPr="008C59CE" w:rsidRDefault="00140224" w:rsidP="005A407E">
      <w:pPr>
        <w:spacing w:line="360" w:lineRule="auto"/>
        <w:ind w:firstLine="284"/>
        <w:jc w:val="both"/>
        <w:rPr>
          <w:rFonts w:eastAsiaTheme="minorHAnsi"/>
          <w:sz w:val="22"/>
          <w:szCs w:val="22"/>
          <w:u w:val="single"/>
        </w:rPr>
      </w:pPr>
      <w:r w:rsidRPr="008C59CE">
        <w:rPr>
          <w:rFonts w:eastAsiaTheme="minorHAnsi"/>
          <w:sz w:val="22"/>
          <w:szCs w:val="22"/>
          <w:u w:val="single"/>
        </w:rPr>
        <w:t>Уровень 1</w:t>
      </w:r>
    </w:p>
    <w:p w:rsidR="00532042" w:rsidRPr="008C59CE" w:rsidRDefault="00532042" w:rsidP="005A407E">
      <w:pPr>
        <w:spacing w:line="360" w:lineRule="auto"/>
        <w:ind w:firstLine="284"/>
        <w:jc w:val="both"/>
        <w:rPr>
          <w:sz w:val="24"/>
          <w:szCs w:val="24"/>
          <w:lang w:eastAsia="ru-RU"/>
        </w:rPr>
      </w:pPr>
      <w:r w:rsidRPr="008C59CE">
        <w:rPr>
          <w:rFonts w:eastAsiaTheme="minorHAnsi"/>
          <w:sz w:val="22"/>
          <w:szCs w:val="22"/>
        </w:rPr>
        <w:t>Для определения с</w:t>
      </w:r>
      <w:r w:rsidR="0026417D" w:rsidRPr="008C59CE">
        <w:rPr>
          <w:rFonts w:eastAsiaTheme="minorHAnsi"/>
          <w:sz w:val="22"/>
          <w:szCs w:val="22"/>
        </w:rPr>
        <w:t>праведливой стоимост</w:t>
      </w:r>
      <w:r w:rsidRPr="008C59CE">
        <w:rPr>
          <w:rFonts w:eastAsiaTheme="minorHAnsi"/>
          <w:sz w:val="22"/>
          <w:szCs w:val="22"/>
        </w:rPr>
        <w:t>и</w:t>
      </w:r>
      <w:r w:rsidR="0026417D" w:rsidRPr="008C59CE">
        <w:rPr>
          <w:rFonts w:eastAsiaTheme="minorHAnsi"/>
          <w:sz w:val="22"/>
          <w:szCs w:val="22"/>
        </w:rPr>
        <w:t xml:space="preserve"> инвестиционных паев паевых инвестиционных фондов </w:t>
      </w:r>
      <w:r w:rsidRPr="008C59CE">
        <w:rPr>
          <w:rFonts w:eastAsiaTheme="minorHAnsi"/>
          <w:sz w:val="22"/>
          <w:szCs w:val="22"/>
        </w:rPr>
        <w:t>используются цены основного рынка (из числа активных бирж), выбранные в следующем порядке (убывания приоритета):</w:t>
      </w:r>
    </w:p>
    <w:p w:rsidR="00013E81" w:rsidRDefault="002E5A44" w:rsidP="00AD5C94">
      <w:pPr>
        <w:pStyle w:val="aff2"/>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цена спроса (bid) на момент окончания торговой сессии российской или иностранной биржи на дату определения СЧА</w:t>
      </w:r>
      <w:r w:rsidR="00013E81" w:rsidRPr="00013E81">
        <w:rPr>
          <w:rFonts w:ascii="Times New Roman" w:eastAsiaTheme="minorHAnsi" w:hAnsi="Times New Roman"/>
        </w:rPr>
        <w:t>при услови</w:t>
      </w:r>
      <w:r w:rsidR="00013E81">
        <w:rPr>
          <w:rFonts w:ascii="Times New Roman" w:eastAsiaTheme="minorHAnsi" w:hAnsi="Times New Roman"/>
        </w:rPr>
        <w:t>и подтверждения ее корректности.</w:t>
      </w:r>
      <w:r w:rsidR="00013E81" w:rsidRPr="00013E81">
        <w:rPr>
          <w:rFonts w:ascii="Times New Roman" w:eastAsiaTheme="minorHAnsi" w:hAnsi="Times New Roman"/>
        </w:rPr>
        <w:t xml:space="preserve">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8C59CE">
        <w:rPr>
          <w:rFonts w:ascii="Times New Roman" w:eastAsiaTheme="minorHAnsi" w:hAnsi="Times New Roman"/>
        </w:rPr>
        <w:t>;</w:t>
      </w:r>
    </w:p>
    <w:p w:rsidR="00013E81" w:rsidRDefault="002E5A44" w:rsidP="00AD5C94">
      <w:pPr>
        <w:pStyle w:val="aff2"/>
        <w:numPr>
          <w:ilvl w:val="0"/>
          <w:numId w:val="15"/>
        </w:numPr>
        <w:spacing w:line="360" w:lineRule="auto"/>
        <w:jc w:val="both"/>
        <w:rPr>
          <w:rFonts w:ascii="Times New Roman" w:eastAsiaTheme="minorHAnsi" w:hAnsi="Times New Roman"/>
        </w:rPr>
      </w:pPr>
      <w:r w:rsidRPr="00013E81">
        <w:rPr>
          <w:rFonts w:ascii="Times New Roman" w:eastAsiaTheme="minorHAnsi" w:hAnsi="Times New Roman"/>
        </w:rPr>
        <w:lastRenderedPageBreak/>
        <w:t>средневзвешенная цена на момент окончания торговой сессии российской или иностранной биржи на дату определения СЧА</w:t>
      </w:r>
      <w:r w:rsidR="00013E81" w:rsidRPr="00013E81">
        <w:rPr>
          <w:rFonts w:ascii="Times New Roman" w:eastAsiaTheme="minorHAnsi" w:hAnsi="Times New Roman"/>
        </w:rPr>
        <w:t>, при условии, что данная цена находится в пределах спреда по спросу и предложению на указанную дату;</w:t>
      </w:r>
    </w:p>
    <w:p w:rsidR="002E5A44" w:rsidRPr="00013E81" w:rsidRDefault="002E5A44" w:rsidP="00AD5C94">
      <w:pPr>
        <w:pStyle w:val="aff2"/>
        <w:numPr>
          <w:ilvl w:val="0"/>
          <w:numId w:val="15"/>
        </w:numPr>
        <w:spacing w:line="360" w:lineRule="auto"/>
        <w:jc w:val="both"/>
        <w:rPr>
          <w:rFonts w:ascii="Times New Roman" w:eastAsiaTheme="minorHAnsi" w:hAnsi="Times New Roman"/>
        </w:rPr>
      </w:pPr>
      <w:r w:rsidRPr="00013E81">
        <w:rPr>
          <w:rFonts w:ascii="Times New Roman" w:eastAsiaTheme="minorHAnsi" w:hAnsi="Times New Roman"/>
        </w:rPr>
        <w:t>цена закрытия на момент окончания торговой сессии российской или иностранной биржи на дату определения СЧА</w:t>
      </w:r>
      <w:r w:rsidR="00013E81" w:rsidRPr="00013E81">
        <w:rPr>
          <w:rFonts w:ascii="Times New Roman" w:eastAsiaTheme="minorHAnsi" w:hAnsi="Times New Roman"/>
        </w:rPr>
        <w:t xml:space="preserve"> при услови</w:t>
      </w:r>
      <w:r w:rsidR="00383B9D">
        <w:rPr>
          <w:rFonts w:ascii="Times New Roman" w:eastAsiaTheme="minorHAnsi" w:hAnsi="Times New Roman"/>
        </w:rPr>
        <w:t>и подтверждения ее корректности.</w:t>
      </w:r>
      <w:r w:rsidR="00013E81" w:rsidRPr="00013E81">
        <w:rPr>
          <w:rFonts w:ascii="Times New Roman" w:eastAsiaTheme="minorHAnsi" w:hAnsi="Times New Roman"/>
        </w:rPr>
        <w:t xml:space="preserve"> Цена закрытия признается корректной, если раскрыты данные об объеме торгов за день и объем торгов не равен нулю с проверкой (CLOSE)&lt;&gt;0</w:t>
      </w:r>
      <w:r w:rsidR="00013E81">
        <w:rPr>
          <w:rFonts w:ascii="Times New Roman" w:eastAsiaTheme="minorHAnsi" w:hAnsi="Times New Roman"/>
        </w:rPr>
        <w:t>.</w:t>
      </w:r>
    </w:p>
    <w:p w:rsidR="00140224" w:rsidRPr="008C59CE" w:rsidRDefault="00140224" w:rsidP="005A407E">
      <w:pPr>
        <w:spacing w:line="360" w:lineRule="auto"/>
        <w:ind w:firstLine="284"/>
        <w:jc w:val="both"/>
        <w:rPr>
          <w:rFonts w:eastAsiaTheme="minorHAnsi"/>
          <w:sz w:val="22"/>
          <w:szCs w:val="22"/>
          <w:u w:val="single"/>
        </w:rPr>
      </w:pPr>
      <w:r w:rsidRPr="008C59CE">
        <w:rPr>
          <w:rFonts w:eastAsiaTheme="minorHAnsi"/>
          <w:sz w:val="22"/>
          <w:szCs w:val="22"/>
          <w:u w:val="single"/>
        </w:rPr>
        <w:t>Уровень 2</w:t>
      </w:r>
    </w:p>
    <w:p w:rsidR="0097256C" w:rsidRPr="0097256C" w:rsidRDefault="0026417D" w:rsidP="0097256C">
      <w:pPr>
        <w:spacing w:line="360" w:lineRule="auto"/>
        <w:ind w:firstLine="284"/>
        <w:jc w:val="both"/>
        <w:rPr>
          <w:rFonts w:eastAsiaTheme="minorHAnsi"/>
          <w:sz w:val="22"/>
          <w:szCs w:val="22"/>
        </w:rPr>
      </w:pPr>
      <w:r w:rsidRPr="008C59CE">
        <w:rPr>
          <w:rFonts w:eastAsiaTheme="minorHAnsi"/>
          <w:sz w:val="22"/>
          <w:szCs w:val="22"/>
        </w:rPr>
        <w:t xml:space="preserve">В случае если </w:t>
      </w:r>
      <w:r w:rsidR="002E5A44" w:rsidRPr="008C59CE">
        <w:rPr>
          <w:rFonts w:eastAsiaTheme="minorHAnsi"/>
          <w:sz w:val="22"/>
          <w:szCs w:val="22"/>
        </w:rPr>
        <w:t xml:space="preserve">на дату определения стоимости чистых активов отсутствуют цены основного рынка или </w:t>
      </w:r>
      <w:r w:rsidR="002E5A44" w:rsidRPr="005B5BE0">
        <w:rPr>
          <w:rFonts w:eastAsiaTheme="minorHAnsi"/>
          <w:sz w:val="22"/>
          <w:szCs w:val="22"/>
        </w:rPr>
        <w:t xml:space="preserve">отсутствует активный рынок </w:t>
      </w:r>
      <w:r w:rsidRPr="005B5BE0">
        <w:rPr>
          <w:rFonts w:eastAsiaTheme="minorHAnsi"/>
          <w:sz w:val="22"/>
          <w:szCs w:val="22"/>
        </w:rPr>
        <w:t>справедлив</w:t>
      </w:r>
      <w:r w:rsidR="002E5A44" w:rsidRPr="005B5BE0">
        <w:rPr>
          <w:rFonts w:eastAsiaTheme="minorHAnsi"/>
          <w:sz w:val="22"/>
          <w:szCs w:val="22"/>
        </w:rPr>
        <w:t>ой</w:t>
      </w:r>
      <w:r w:rsidRPr="005B5BE0">
        <w:rPr>
          <w:rFonts w:eastAsiaTheme="minorHAnsi"/>
          <w:sz w:val="22"/>
          <w:szCs w:val="22"/>
        </w:rPr>
        <w:t xml:space="preserve"> стоимость</w:t>
      </w:r>
      <w:r w:rsidR="002E5A44" w:rsidRPr="005B5BE0">
        <w:rPr>
          <w:rFonts w:eastAsiaTheme="minorHAnsi"/>
          <w:sz w:val="22"/>
          <w:szCs w:val="22"/>
        </w:rPr>
        <w:t>ю</w:t>
      </w:r>
      <w:r w:rsidRPr="005B5BE0">
        <w:rPr>
          <w:rFonts w:eastAsiaTheme="minorHAnsi"/>
          <w:sz w:val="22"/>
          <w:szCs w:val="22"/>
        </w:rPr>
        <w:t xml:space="preserve"> инвестиционных паев </w:t>
      </w:r>
      <w:r w:rsidR="00377943">
        <w:rPr>
          <w:rFonts w:eastAsiaTheme="minorHAnsi"/>
          <w:sz w:val="22"/>
          <w:szCs w:val="22"/>
        </w:rPr>
        <w:t xml:space="preserve">российских </w:t>
      </w:r>
      <w:r w:rsidRPr="005B5BE0">
        <w:rPr>
          <w:rFonts w:eastAsiaTheme="minorHAnsi"/>
          <w:sz w:val="22"/>
          <w:szCs w:val="22"/>
        </w:rPr>
        <w:t>паевых инвестиционных фондов, признается их расчетн</w:t>
      </w:r>
      <w:r w:rsidR="002E5A44" w:rsidRPr="005B5BE0">
        <w:rPr>
          <w:rFonts w:eastAsiaTheme="minorHAnsi"/>
          <w:sz w:val="22"/>
          <w:szCs w:val="22"/>
        </w:rPr>
        <w:t>ая</w:t>
      </w:r>
      <w:r w:rsidRPr="005B5BE0">
        <w:rPr>
          <w:rFonts w:eastAsiaTheme="minorHAnsi"/>
          <w:sz w:val="22"/>
          <w:szCs w:val="22"/>
        </w:rPr>
        <w:t xml:space="preserve"> стоимост</w:t>
      </w:r>
      <w:r w:rsidR="002E5A44" w:rsidRPr="005B5BE0">
        <w:rPr>
          <w:rFonts w:eastAsiaTheme="minorHAnsi"/>
          <w:sz w:val="22"/>
          <w:szCs w:val="22"/>
        </w:rPr>
        <w:t>ь</w:t>
      </w:r>
      <w:r w:rsidRPr="005B5BE0">
        <w:rPr>
          <w:rFonts w:eastAsiaTheme="minorHAnsi"/>
          <w:sz w:val="22"/>
          <w:szCs w:val="22"/>
        </w:rPr>
        <w:t xml:space="preserve"> на дату определения стоимости чистых активов</w:t>
      </w:r>
      <w:r w:rsidR="00A80FF9" w:rsidRPr="005B5BE0">
        <w:rPr>
          <w:rFonts w:eastAsiaTheme="minorHAnsi"/>
          <w:sz w:val="22"/>
          <w:szCs w:val="22"/>
        </w:rPr>
        <w:t>,</w:t>
      </w:r>
      <w:r w:rsidR="00614CD5" w:rsidRPr="005B5BE0">
        <w:rPr>
          <w:rFonts w:eastAsiaTheme="minorHAnsi"/>
          <w:sz w:val="22"/>
          <w:szCs w:val="22"/>
        </w:rPr>
        <w:t>раскрытая/предоставленная управляющей компанией ПИФ в сроки, предусмотренные нормативными актами Ба</w:t>
      </w:r>
      <w:r w:rsidR="00A80FF9" w:rsidRPr="005B5BE0">
        <w:rPr>
          <w:rFonts w:eastAsiaTheme="minorHAnsi"/>
          <w:sz w:val="22"/>
          <w:szCs w:val="22"/>
        </w:rPr>
        <w:t>нка России</w:t>
      </w:r>
      <w:r w:rsidRPr="005B5BE0">
        <w:rPr>
          <w:rFonts w:eastAsiaTheme="minorHAnsi"/>
          <w:sz w:val="22"/>
          <w:szCs w:val="22"/>
        </w:rPr>
        <w:t>, а если на эту дату расчетная стоимость инвестиционных паев не определялась, - на последнюю</w:t>
      </w:r>
      <w:r w:rsidRPr="008C59CE">
        <w:rPr>
          <w:rFonts w:eastAsiaTheme="minorHAnsi"/>
          <w:sz w:val="22"/>
          <w:szCs w:val="22"/>
        </w:rPr>
        <w:t xml:space="preserve"> дату ее определения, предшествующую дате определения стоимости чист</w:t>
      </w:r>
      <w:r w:rsidR="00377943" w:rsidRPr="008C59CE">
        <w:rPr>
          <w:rFonts w:eastAsiaTheme="minorHAnsi"/>
          <w:sz w:val="22"/>
          <w:szCs w:val="22"/>
        </w:rPr>
        <w:t>ых активов.</w:t>
      </w:r>
      <w:r w:rsidR="00377943">
        <w:rPr>
          <w:rFonts w:eastAsiaTheme="minorHAnsi"/>
          <w:sz w:val="22"/>
          <w:szCs w:val="22"/>
        </w:rPr>
        <w:br/>
      </w:r>
      <w:r w:rsidR="00377943" w:rsidRPr="0097256C">
        <w:rPr>
          <w:bCs/>
          <w:color w:val="000000" w:themeColor="text1"/>
          <w:sz w:val="22"/>
          <w:szCs w:val="22"/>
        </w:rPr>
        <w:t xml:space="preserve">Справедливая стоимость </w:t>
      </w:r>
      <w:r w:rsidR="00377943" w:rsidRPr="0097256C">
        <w:rPr>
          <w:color w:val="000000" w:themeColor="text1"/>
          <w:sz w:val="22"/>
          <w:szCs w:val="22"/>
        </w:rPr>
        <w:t>паев иностранных инвестиционных фондов</w:t>
      </w:r>
      <w:r w:rsidR="0097256C">
        <w:rPr>
          <w:bCs/>
          <w:color w:val="000000" w:themeColor="text1"/>
          <w:sz w:val="22"/>
          <w:szCs w:val="22"/>
        </w:rPr>
        <w:t>оп</w:t>
      </w:r>
      <w:r w:rsidR="00377943" w:rsidRPr="0097256C">
        <w:rPr>
          <w:bCs/>
          <w:color w:val="000000" w:themeColor="text1"/>
          <w:sz w:val="22"/>
          <w:szCs w:val="22"/>
        </w:rPr>
        <w:t>ределяется  в соответствии с моделью CAPM, описанной в п. 4.13. Правил</w:t>
      </w:r>
      <w:r w:rsidR="0097256C">
        <w:rPr>
          <w:bCs/>
          <w:color w:val="000000" w:themeColor="text1"/>
          <w:sz w:val="22"/>
          <w:szCs w:val="22"/>
        </w:rPr>
        <w:t xml:space="preserve"> в методах оп</w:t>
      </w:r>
      <w:r w:rsidR="00AF0FD3" w:rsidRPr="0097256C">
        <w:rPr>
          <w:bCs/>
          <w:color w:val="000000" w:themeColor="text1"/>
          <w:sz w:val="22"/>
          <w:szCs w:val="22"/>
        </w:rPr>
        <w:t>ределения стоимости 2 уровня для</w:t>
      </w:r>
      <w:r w:rsidR="00377943" w:rsidRPr="0097256C">
        <w:rPr>
          <w:bCs/>
          <w:color w:val="000000" w:themeColor="text1"/>
          <w:sz w:val="22"/>
          <w:szCs w:val="22"/>
        </w:rPr>
        <w:t xml:space="preserve"> акций иностранных эмитентов</w:t>
      </w:r>
      <w:r w:rsidR="00AF0FD3" w:rsidRPr="0097256C">
        <w:rPr>
          <w:rFonts w:eastAsiaTheme="minorHAnsi"/>
          <w:sz w:val="22"/>
          <w:szCs w:val="22"/>
        </w:rPr>
        <w:t>.</w:t>
      </w:r>
    </w:p>
    <w:p w:rsidR="005A407E" w:rsidRPr="00A433FD" w:rsidRDefault="005A407E" w:rsidP="00A433FD">
      <w:pPr>
        <w:spacing w:line="360" w:lineRule="auto"/>
        <w:ind w:firstLine="284"/>
        <w:jc w:val="both"/>
        <w:rPr>
          <w:rFonts w:eastAsiaTheme="minorHAnsi"/>
          <w:sz w:val="22"/>
          <w:szCs w:val="22"/>
          <w:u w:val="single"/>
        </w:rPr>
      </w:pPr>
      <w:r w:rsidRPr="00A433FD">
        <w:rPr>
          <w:rFonts w:eastAsiaTheme="minorHAnsi"/>
          <w:sz w:val="22"/>
          <w:szCs w:val="22"/>
          <w:u w:val="single"/>
        </w:rPr>
        <w:t>Уровень 3</w:t>
      </w:r>
    </w:p>
    <w:p w:rsidR="00A433FD" w:rsidRDefault="00A433FD" w:rsidP="00A433FD">
      <w:pPr>
        <w:spacing w:line="360" w:lineRule="auto"/>
        <w:ind w:firstLine="284"/>
        <w:jc w:val="both"/>
        <w:rPr>
          <w:rFonts w:eastAsiaTheme="minorHAnsi"/>
          <w:sz w:val="22"/>
          <w:szCs w:val="22"/>
        </w:rPr>
      </w:pPr>
      <w:r w:rsidRPr="00A433FD">
        <w:rPr>
          <w:rFonts w:eastAsiaTheme="minorHAnsi"/>
          <w:sz w:val="22"/>
          <w:szCs w:val="22"/>
        </w:rPr>
        <w:t xml:space="preserve">В случае, если справедливая стоимость </w:t>
      </w:r>
      <w:r w:rsidRPr="008C59CE">
        <w:rPr>
          <w:rFonts w:eastAsiaTheme="minorHAnsi"/>
          <w:sz w:val="22"/>
          <w:szCs w:val="22"/>
        </w:rPr>
        <w:t xml:space="preserve">инвестиционных паев паевых инвестиционных фондов </w:t>
      </w:r>
      <w:r w:rsidRPr="00A433FD">
        <w:rPr>
          <w:rFonts w:eastAsiaTheme="minorHAnsi"/>
          <w:sz w:val="22"/>
          <w:szCs w:val="22"/>
        </w:rPr>
        <w:t xml:space="preserve">не может быть определена на дату определения стоимости чистых активов с использованием Уровней 1 и 2, справедливая стоимость </w:t>
      </w:r>
      <w:r w:rsidRPr="008C59CE">
        <w:rPr>
          <w:rFonts w:eastAsiaTheme="minorHAnsi"/>
          <w:sz w:val="22"/>
          <w:szCs w:val="22"/>
        </w:rPr>
        <w:t xml:space="preserve">инвестиционных паев паевых инвестиционных фондов </w:t>
      </w:r>
      <w:r w:rsidRPr="00A433FD">
        <w:rPr>
          <w:rFonts w:eastAsiaTheme="minorHAnsi"/>
          <w:sz w:val="22"/>
          <w:szCs w:val="22"/>
        </w:rPr>
        <w:t>определяется на основании отчета оценщика. При отсутствии отчета оценщика справедливую стоимость определить невозможно.</w:t>
      </w:r>
    </w:p>
    <w:p w:rsidR="0097256C" w:rsidRPr="00A433FD" w:rsidRDefault="0097256C" w:rsidP="00A433FD">
      <w:pPr>
        <w:spacing w:line="360" w:lineRule="auto"/>
        <w:ind w:firstLine="284"/>
        <w:jc w:val="both"/>
        <w:rPr>
          <w:rFonts w:eastAsiaTheme="minorHAnsi"/>
          <w:sz w:val="22"/>
          <w:szCs w:val="22"/>
        </w:rPr>
      </w:pPr>
    </w:p>
    <w:p w:rsidR="0026417D" w:rsidRPr="008C59CE" w:rsidRDefault="0026417D" w:rsidP="005A407E">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Источники данных </w:t>
      </w:r>
    </w:p>
    <w:p w:rsidR="0026417D" w:rsidRPr="008C59CE" w:rsidRDefault="0026417D" w:rsidP="005A407E">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Данные о биржевых котировках</w:t>
      </w:r>
      <w:r w:rsidR="00FD58C0" w:rsidRPr="008C59CE">
        <w:rPr>
          <w:rFonts w:ascii="Times New Roman" w:hAnsi="Times New Roman" w:cs="Times New Roman"/>
          <w:b w:val="0"/>
          <w:sz w:val="22"/>
          <w:szCs w:val="22"/>
        </w:rPr>
        <w:t>, рассчитанных на активном (основном) рынке</w:t>
      </w:r>
      <w:r w:rsidRPr="008C59CE">
        <w:rPr>
          <w:rFonts w:ascii="Times New Roman" w:hAnsi="Times New Roman" w:cs="Times New Roman"/>
          <w:b w:val="0"/>
          <w:sz w:val="22"/>
          <w:szCs w:val="22"/>
        </w:rPr>
        <w:t xml:space="preserve">. </w:t>
      </w:r>
    </w:p>
    <w:p w:rsidR="0026417D" w:rsidRDefault="0026417D" w:rsidP="005A407E">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Официальн</w:t>
      </w:r>
      <w:r w:rsidR="00401259">
        <w:rPr>
          <w:rFonts w:ascii="Times New Roman" w:hAnsi="Times New Roman" w:cs="Times New Roman"/>
          <w:b w:val="0"/>
          <w:sz w:val="22"/>
          <w:szCs w:val="22"/>
        </w:rPr>
        <w:t>аяи</w:t>
      </w:r>
      <w:r w:rsidR="003E4C06">
        <w:rPr>
          <w:rFonts w:ascii="Times New Roman" w:hAnsi="Times New Roman" w:cs="Times New Roman"/>
          <w:b w:val="0"/>
          <w:sz w:val="22"/>
          <w:szCs w:val="22"/>
        </w:rPr>
        <w:t>нформация</w:t>
      </w:r>
      <w:r w:rsidR="00401259">
        <w:rPr>
          <w:rFonts w:ascii="Times New Roman" w:hAnsi="Times New Roman" w:cs="Times New Roman"/>
          <w:b w:val="0"/>
          <w:sz w:val="22"/>
          <w:szCs w:val="22"/>
        </w:rPr>
        <w:t>, предоставленная</w:t>
      </w:r>
      <w:r w:rsidRPr="008C59CE">
        <w:rPr>
          <w:rFonts w:ascii="Times New Roman" w:hAnsi="Times New Roman" w:cs="Times New Roman"/>
          <w:b w:val="0"/>
          <w:sz w:val="22"/>
          <w:szCs w:val="22"/>
        </w:rPr>
        <w:t xml:space="preserve"> управляющи</w:t>
      </w:r>
      <w:r w:rsidR="00401259">
        <w:rPr>
          <w:rFonts w:ascii="Times New Roman" w:hAnsi="Times New Roman" w:cs="Times New Roman"/>
          <w:b w:val="0"/>
          <w:sz w:val="22"/>
          <w:szCs w:val="22"/>
        </w:rPr>
        <w:t>ми</w:t>
      </w:r>
      <w:r w:rsidRPr="008C59CE">
        <w:rPr>
          <w:rFonts w:ascii="Times New Roman" w:hAnsi="Times New Roman" w:cs="Times New Roman"/>
          <w:b w:val="0"/>
          <w:sz w:val="22"/>
          <w:szCs w:val="22"/>
        </w:rPr>
        <w:t xml:space="preserve"> компани</w:t>
      </w:r>
      <w:r w:rsidR="00401259">
        <w:rPr>
          <w:rFonts w:ascii="Times New Roman" w:hAnsi="Times New Roman" w:cs="Times New Roman"/>
          <w:b w:val="0"/>
          <w:sz w:val="22"/>
          <w:szCs w:val="22"/>
        </w:rPr>
        <w:t>ями</w:t>
      </w:r>
      <w:r w:rsidRPr="008C59CE">
        <w:rPr>
          <w:rFonts w:ascii="Times New Roman" w:hAnsi="Times New Roman" w:cs="Times New Roman"/>
          <w:b w:val="0"/>
          <w:sz w:val="22"/>
          <w:szCs w:val="22"/>
        </w:rPr>
        <w:t xml:space="preserve"> паевых инвестиционных фондов.</w:t>
      </w:r>
    </w:p>
    <w:p w:rsidR="003E4C06" w:rsidRPr="008C59CE" w:rsidRDefault="003E4C06" w:rsidP="005A407E">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Pr>
          <w:rFonts w:ascii="Times New Roman" w:hAnsi="Times New Roman" w:cs="Times New Roman"/>
          <w:b w:val="0"/>
          <w:sz w:val="22"/>
          <w:szCs w:val="22"/>
        </w:rPr>
        <w:t>Отчет оценщика.</w:t>
      </w:r>
    </w:p>
    <w:p w:rsidR="0026417D" w:rsidRPr="008C59CE" w:rsidRDefault="0026417D" w:rsidP="005A407E">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Порядок признания рынков активов и обязательств активными</w:t>
      </w:r>
    </w:p>
    <w:p w:rsidR="00254B23" w:rsidRPr="008C59CE" w:rsidRDefault="0026417D" w:rsidP="005A407E">
      <w:pPr>
        <w:spacing w:line="360" w:lineRule="auto"/>
        <w:ind w:firstLine="284"/>
        <w:jc w:val="both"/>
        <w:rPr>
          <w:sz w:val="22"/>
          <w:szCs w:val="22"/>
        </w:rPr>
      </w:pPr>
      <w:r w:rsidRPr="008C59CE">
        <w:rPr>
          <w:sz w:val="22"/>
          <w:szCs w:val="22"/>
        </w:rPr>
        <w:t>Установлен пунктом 3.</w:t>
      </w:r>
      <w:r w:rsidR="00B86583">
        <w:rPr>
          <w:sz w:val="22"/>
          <w:szCs w:val="22"/>
        </w:rPr>
        <w:t>1</w:t>
      </w:r>
      <w:r w:rsidR="00C02B76" w:rsidRPr="008C59CE">
        <w:rPr>
          <w:sz w:val="22"/>
          <w:szCs w:val="22"/>
        </w:rPr>
        <w:t>.</w:t>
      </w:r>
      <w:r w:rsidRPr="008C59CE">
        <w:rPr>
          <w:sz w:val="22"/>
          <w:szCs w:val="22"/>
        </w:rPr>
        <w:t xml:space="preserve"> Настоящих Правил.</w:t>
      </w:r>
    </w:p>
    <w:p w:rsidR="0026417D" w:rsidRPr="008C59CE" w:rsidRDefault="0026417D" w:rsidP="00427861">
      <w:pPr>
        <w:ind w:firstLine="284"/>
        <w:jc w:val="both"/>
        <w:rPr>
          <w:sz w:val="22"/>
          <w:szCs w:val="22"/>
        </w:rPr>
      </w:pPr>
    </w:p>
    <w:p w:rsidR="00254B23" w:rsidRPr="008C59CE" w:rsidRDefault="00254B23" w:rsidP="00D52C8C">
      <w:pPr>
        <w:pStyle w:val="10"/>
        <w:numPr>
          <w:ilvl w:val="1"/>
          <w:numId w:val="1"/>
        </w:numPr>
        <w:spacing w:line="360" w:lineRule="auto"/>
        <w:ind w:left="0" w:firstLine="0"/>
        <w:jc w:val="both"/>
        <w:rPr>
          <w:bCs w:val="0"/>
          <w:sz w:val="22"/>
          <w:szCs w:val="22"/>
        </w:rPr>
      </w:pPr>
      <w:bookmarkStart w:id="42" w:name="_Toc6414953"/>
      <w:r w:rsidRPr="008C59CE">
        <w:rPr>
          <w:bCs w:val="0"/>
          <w:sz w:val="22"/>
          <w:szCs w:val="22"/>
        </w:rPr>
        <w:t xml:space="preserve">Акции (акции российских </w:t>
      </w:r>
      <w:r w:rsidR="00C92D59">
        <w:rPr>
          <w:bCs w:val="0"/>
          <w:sz w:val="22"/>
          <w:szCs w:val="22"/>
        </w:rPr>
        <w:t>эмитентов</w:t>
      </w:r>
      <w:r w:rsidRPr="008C59CE">
        <w:rPr>
          <w:bCs w:val="0"/>
          <w:sz w:val="22"/>
          <w:szCs w:val="22"/>
        </w:rPr>
        <w:t xml:space="preserve">, акции иностранных </w:t>
      </w:r>
      <w:r w:rsidR="00C52339">
        <w:rPr>
          <w:bCs w:val="0"/>
          <w:sz w:val="22"/>
          <w:szCs w:val="22"/>
        </w:rPr>
        <w:t>эмитентов</w:t>
      </w:r>
      <w:r w:rsidR="00EF4C0F" w:rsidRPr="008C59CE">
        <w:rPr>
          <w:bCs w:val="0"/>
          <w:sz w:val="22"/>
          <w:szCs w:val="22"/>
        </w:rPr>
        <w:t>)</w:t>
      </w:r>
      <w:bookmarkEnd w:id="42"/>
    </w:p>
    <w:p w:rsidR="00254B23" w:rsidRPr="008C59CE" w:rsidRDefault="00254B23" w:rsidP="00C92D59">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61194D" w:rsidRPr="008C59CE" w:rsidRDefault="004A0D1A" w:rsidP="00C92D59">
      <w:pPr>
        <w:tabs>
          <w:tab w:val="left" w:pos="0"/>
        </w:tabs>
        <w:spacing w:line="360" w:lineRule="auto"/>
        <w:jc w:val="both"/>
        <w:rPr>
          <w:rFonts w:eastAsiaTheme="minorHAnsi"/>
          <w:sz w:val="22"/>
          <w:szCs w:val="22"/>
        </w:rPr>
      </w:pPr>
      <w:r w:rsidRPr="008C59CE">
        <w:rPr>
          <w:rFonts w:eastAsiaTheme="minorHAnsi"/>
          <w:sz w:val="22"/>
          <w:szCs w:val="22"/>
        </w:rPr>
        <w:tab/>
      </w:r>
      <w:r w:rsidR="00ED1436" w:rsidRPr="008C59CE">
        <w:rPr>
          <w:rFonts w:eastAsiaTheme="minorHAnsi"/>
          <w:sz w:val="22"/>
          <w:szCs w:val="22"/>
        </w:rPr>
        <w:t xml:space="preserve">Акции </w:t>
      </w:r>
      <w:r w:rsidR="00254B23" w:rsidRPr="008C59CE">
        <w:rPr>
          <w:rFonts w:eastAsiaTheme="minorHAnsi"/>
          <w:sz w:val="22"/>
          <w:szCs w:val="22"/>
        </w:rPr>
        <w:t xml:space="preserve">признаются активом с </w:t>
      </w:r>
      <w:r w:rsidR="00B71AC3" w:rsidRPr="008C59CE">
        <w:rPr>
          <w:sz w:val="22"/>
          <w:szCs w:val="22"/>
        </w:rPr>
        <w:t>даты зачисления ценных бумаг на счет депо управляющей компании Фонда</w:t>
      </w:r>
      <w:r w:rsidR="0061194D" w:rsidRPr="008C59CE">
        <w:rPr>
          <w:rFonts w:eastAsiaTheme="minorHAnsi"/>
          <w:sz w:val="22"/>
          <w:szCs w:val="22"/>
        </w:rPr>
        <w:t xml:space="preserve">. </w:t>
      </w:r>
    </w:p>
    <w:p w:rsidR="00A057D8" w:rsidRPr="008C59CE" w:rsidRDefault="004A0D1A" w:rsidP="00C92D59">
      <w:pPr>
        <w:tabs>
          <w:tab w:val="left" w:pos="0"/>
        </w:tabs>
        <w:spacing w:line="360" w:lineRule="auto"/>
        <w:jc w:val="both"/>
        <w:rPr>
          <w:rFonts w:eastAsiaTheme="minorHAnsi"/>
          <w:sz w:val="22"/>
          <w:szCs w:val="22"/>
        </w:rPr>
      </w:pPr>
      <w:r w:rsidRPr="008C59CE">
        <w:rPr>
          <w:rFonts w:eastAsiaTheme="minorHAnsi"/>
          <w:sz w:val="22"/>
          <w:szCs w:val="22"/>
        </w:rPr>
        <w:tab/>
      </w:r>
      <w:r w:rsidR="00ED1436" w:rsidRPr="008C59CE">
        <w:rPr>
          <w:rFonts w:eastAsiaTheme="minorHAnsi"/>
          <w:sz w:val="22"/>
          <w:szCs w:val="22"/>
        </w:rPr>
        <w:t xml:space="preserve">Акции </w:t>
      </w:r>
      <w:r w:rsidR="0061194D" w:rsidRPr="008C59CE">
        <w:rPr>
          <w:rFonts w:eastAsiaTheme="minorHAnsi"/>
          <w:sz w:val="22"/>
          <w:szCs w:val="22"/>
        </w:rPr>
        <w:t>прекращают признаваться активом</w:t>
      </w:r>
      <w:r w:rsidR="00A057D8" w:rsidRPr="008C59CE">
        <w:rPr>
          <w:rFonts w:eastAsiaTheme="minorHAnsi"/>
          <w:sz w:val="22"/>
          <w:szCs w:val="22"/>
        </w:rPr>
        <w:t>:</w:t>
      </w:r>
    </w:p>
    <w:p w:rsidR="00A057D8" w:rsidRPr="008C59CE" w:rsidRDefault="0061194D" w:rsidP="00AD5C94">
      <w:pPr>
        <w:pStyle w:val="aff2"/>
        <w:numPr>
          <w:ilvl w:val="0"/>
          <w:numId w:val="11"/>
        </w:numPr>
        <w:tabs>
          <w:tab w:val="left" w:pos="0"/>
        </w:tabs>
        <w:spacing w:line="360" w:lineRule="auto"/>
        <w:jc w:val="both"/>
        <w:rPr>
          <w:rFonts w:ascii="Times New Roman" w:eastAsiaTheme="minorHAnsi" w:hAnsi="Times New Roman"/>
        </w:rPr>
      </w:pPr>
      <w:r w:rsidRPr="008C59CE">
        <w:rPr>
          <w:rFonts w:ascii="Times New Roman" w:eastAsiaTheme="minorHAnsi" w:hAnsi="Times New Roman"/>
        </w:rPr>
        <w:t xml:space="preserve">с </w:t>
      </w:r>
      <w:r w:rsidR="00B71AC3" w:rsidRPr="008C59CE">
        <w:rPr>
          <w:rFonts w:ascii="Times New Roman" w:hAnsi="Times New Roman"/>
        </w:rPr>
        <w:t xml:space="preserve">даты </w:t>
      </w:r>
      <w:r w:rsidR="00B71AC3" w:rsidRPr="008C59CE">
        <w:rPr>
          <w:rFonts w:ascii="Times New Roman" w:eastAsiaTheme="minorHAnsi" w:hAnsi="Times New Roman"/>
        </w:rPr>
        <w:t>списания ценных бумаг со счета депо управляющей компании Фонда</w:t>
      </w:r>
      <w:bookmarkStart w:id="43" w:name="OLE_LINK59"/>
      <w:bookmarkStart w:id="44" w:name="OLE_LINK60"/>
      <w:bookmarkStart w:id="45" w:name="OLE_LINK61"/>
      <w:bookmarkStart w:id="46" w:name="OLE_LINK62"/>
      <w:r w:rsidR="00A057D8" w:rsidRPr="008C59CE">
        <w:rPr>
          <w:rFonts w:ascii="Times New Roman" w:eastAsiaTheme="minorHAnsi" w:hAnsi="Times New Roman"/>
        </w:rPr>
        <w:t>,</w:t>
      </w:r>
    </w:p>
    <w:p w:rsidR="00686DA7" w:rsidRPr="008C59CE" w:rsidRDefault="00686DA7" w:rsidP="00AD5C94">
      <w:pPr>
        <w:pStyle w:val="aff2"/>
        <w:numPr>
          <w:ilvl w:val="0"/>
          <w:numId w:val="11"/>
        </w:numPr>
        <w:tabs>
          <w:tab w:val="left" w:pos="0"/>
        </w:tabs>
        <w:spacing w:line="360" w:lineRule="auto"/>
        <w:jc w:val="both"/>
        <w:rPr>
          <w:rFonts w:ascii="Times New Roman" w:eastAsiaTheme="minorHAnsi" w:hAnsi="Times New Roman"/>
        </w:rPr>
      </w:pPr>
      <w:r w:rsidRPr="008C59CE">
        <w:rPr>
          <w:rFonts w:ascii="Times New Roman" w:eastAsiaTheme="minorHAnsi" w:hAnsi="Times New Roman"/>
        </w:rPr>
        <w:lastRenderedPageBreak/>
        <w:t xml:space="preserve">с даты внесения записи </w:t>
      </w:r>
      <w:r w:rsidR="00D04734" w:rsidRPr="008C59CE">
        <w:rPr>
          <w:rFonts w:ascii="Times New Roman" w:eastAsiaTheme="minorHAnsi" w:hAnsi="Times New Roman"/>
        </w:rPr>
        <w:t xml:space="preserve">о ликвидации эмитента </w:t>
      </w:r>
      <w:r w:rsidRPr="008C59CE">
        <w:rPr>
          <w:rFonts w:ascii="Times New Roman" w:eastAsiaTheme="minorHAnsi" w:hAnsi="Times New Roman"/>
        </w:rPr>
        <w:t>в ЕГРЮЛ</w:t>
      </w:r>
      <w:r w:rsidR="00D04734" w:rsidRPr="008C59CE">
        <w:rPr>
          <w:rFonts w:ascii="Times New Roman" w:hAnsi="Times New Roman"/>
        </w:rPr>
        <w:t xml:space="preserve"> или аналогичном реестре иностранного государства, в котором зарегистрирован эмитент акции</w:t>
      </w:r>
      <w:r w:rsidRPr="008C59CE">
        <w:rPr>
          <w:rFonts w:ascii="Times New Roman" w:eastAsiaTheme="minorHAnsi" w:hAnsi="Times New Roman"/>
        </w:rPr>
        <w:t>.</w:t>
      </w:r>
      <w:bookmarkEnd w:id="43"/>
      <w:bookmarkEnd w:id="44"/>
      <w:bookmarkEnd w:id="45"/>
      <w:bookmarkEnd w:id="46"/>
    </w:p>
    <w:p w:rsidR="00DF1B9A" w:rsidRDefault="00DF1B9A" w:rsidP="006F545B">
      <w:pPr>
        <w:pStyle w:val="ConsTitle"/>
        <w:keepNext/>
        <w:keepLines/>
        <w:widowControl/>
        <w:tabs>
          <w:tab w:val="left" w:pos="0"/>
        </w:tabs>
        <w:spacing w:line="360" w:lineRule="auto"/>
        <w:ind w:firstLine="284"/>
        <w:jc w:val="both"/>
        <w:rPr>
          <w:rFonts w:ascii="Times New Roman" w:hAnsi="Times New Roman" w:cs="Times New Roman"/>
          <w:sz w:val="22"/>
          <w:szCs w:val="22"/>
        </w:rPr>
      </w:pPr>
    </w:p>
    <w:p w:rsidR="00254B23" w:rsidRPr="008C59CE" w:rsidRDefault="00254B23" w:rsidP="006F545B">
      <w:pPr>
        <w:pStyle w:val="ConsTitle"/>
        <w:keepNext/>
        <w:keepLines/>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E70A6F" w:rsidRPr="008C59CE" w:rsidRDefault="00EB3D9B" w:rsidP="006F545B">
      <w:pPr>
        <w:spacing w:line="360" w:lineRule="auto"/>
        <w:ind w:firstLine="284"/>
        <w:jc w:val="both"/>
        <w:rPr>
          <w:rFonts w:eastAsiaTheme="minorHAnsi"/>
          <w:sz w:val="22"/>
          <w:szCs w:val="22"/>
          <w:u w:val="single"/>
        </w:rPr>
      </w:pPr>
      <w:r w:rsidRPr="008C59CE">
        <w:rPr>
          <w:rFonts w:eastAsiaTheme="minorHAnsi"/>
          <w:sz w:val="22"/>
          <w:szCs w:val="22"/>
          <w:u w:val="single"/>
        </w:rPr>
        <w:t>Уровень 1</w:t>
      </w:r>
    </w:p>
    <w:p w:rsidR="00067829" w:rsidRPr="008C59CE" w:rsidRDefault="007509BB" w:rsidP="006F545B">
      <w:pPr>
        <w:spacing w:line="360" w:lineRule="auto"/>
        <w:ind w:firstLine="284"/>
        <w:jc w:val="both"/>
        <w:rPr>
          <w:rFonts w:eastAsiaTheme="minorHAnsi"/>
          <w:sz w:val="22"/>
          <w:szCs w:val="22"/>
        </w:rPr>
      </w:pPr>
      <w:r w:rsidRPr="003C19A9">
        <w:rPr>
          <w:rFonts w:eastAsiaTheme="minorHAnsi"/>
          <w:sz w:val="22"/>
          <w:szCs w:val="22"/>
        </w:rPr>
        <w:t xml:space="preserve">Если в качестве основного активного рынка признан </w:t>
      </w:r>
      <w:r w:rsidRPr="00640043">
        <w:rPr>
          <w:rFonts w:eastAsiaTheme="minorHAnsi"/>
          <w:b/>
          <w:sz w:val="22"/>
          <w:szCs w:val="22"/>
        </w:rPr>
        <w:t>российский биржевой рынок</w:t>
      </w:r>
      <w:r w:rsidRPr="003C19A9">
        <w:rPr>
          <w:rFonts w:eastAsiaTheme="minorHAnsi"/>
          <w:sz w:val="22"/>
          <w:szCs w:val="22"/>
        </w:rPr>
        <w:t>,</w:t>
      </w:r>
      <w:r>
        <w:rPr>
          <w:rFonts w:eastAsiaTheme="minorHAnsi"/>
          <w:sz w:val="22"/>
          <w:szCs w:val="22"/>
        </w:rPr>
        <w:t>д</w:t>
      </w:r>
      <w:r w:rsidRPr="008C59CE">
        <w:rPr>
          <w:rFonts w:eastAsiaTheme="minorHAnsi"/>
          <w:sz w:val="22"/>
          <w:szCs w:val="22"/>
        </w:rPr>
        <w:t xml:space="preserve">ля </w:t>
      </w:r>
      <w:r w:rsidR="00067829" w:rsidRPr="008C59CE">
        <w:rPr>
          <w:rFonts w:eastAsiaTheme="minorHAnsi"/>
          <w:sz w:val="22"/>
          <w:szCs w:val="22"/>
        </w:rPr>
        <w:t>определения справедливой стоимости акций, используются цены основного рынка(из числа активных</w:t>
      </w:r>
      <w:r w:rsidR="003C19A9">
        <w:rPr>
          <w:rFonts w:eastAsiaTheme="minorHAnsi"/>
          <w:sz w:val="22"/>
          <w:szCs w:val="22"/>
        </w:rPr>
        <w:t>российских</w:t>
      </w:r>
      <w:r w:rsidR="003C19A9" w:rsidRPr="008C59CE">
        <w:rPr>
          <w:rFonts w:eastAsiaTheme="minorHAnsi"/>
          <w:sz w:val="22"/>
          <w:szCs w:val="22"/>
        </w:rPr>
        <w:t xml:space="preserve"> бирж</w:t>
      </w:r>
      <w:r w:rsidR="00067829" w:rsidRPr="008C59CE">
        <w:rPr>
          <w:rFonts w:eastAsiaTheme="minorHAnsi"/>
          <w:sz w:val="22"/>
          <w:szCs w:val="22"/>
        </w:rPr>
        <w:t>), выбранные в следующем порядке (убывания приоритета):</w:t>
      </w:r>
    </w:p>
    <w:p w:rsidR="00067829" w:rsidRPr="008C59CE" w:rsidRDefault="00067829" w:rsidP="00AD5C94">
      <w:pPr>
        <w:pStyle w:val="aff2"/>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цена спроса (bid) на момент окончания торговой сессии российской биржи на дату определения СЧА</w:t>
      </w:r>
      <w:r w:rsidR="00B315DF">
        <w:rPr>
          <w:rFonts w:ascii="Times New Roman" w:eastAsiaTheme="minorHAnsi" w:hAnsi="Times New Roman"/>
        </w:rPr>
        <w:t>,</w:t>
      </w:r>
      <w:r w:rsidR="006F545B" w:rsidRPr="00013E81">
        <w:rPr>
          <w:rFonts w:ascii="Times New Roman" w:eastAsiaTheme="minorHAnsi" w:hAnsi="Times New Roman"/>
        </w:rPr>
        <w:t>при услови</w:t>
      </w:r>
      <w:r w:rsidR="006F545B">
        <w:rPr>
          <w:rFonts w:ascii="Times New Roman" w:eastAsiaTheme="minorHAnsi" w:hAnsi="Times New Roman"/>
        </w:rPr>
        <w:t>и подтверждения ее корректности.</w:t>
      </w:r>
      <w:r w:rsidR="006F545B" w:rsidRPr="00013E81">
        <w:rPr>
          <w:rFonts w:ascii="Times New Roman" w:eastAsiaTheme="minorHAnsi" w:hAnsi="Times New Roman"/>
        </w:rPr>
        <w:t xml:space="preserve">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8C59CE">
        <w:rPr>
          <w:rFonts w:ascii="Times New Roman" w:eastAsiaTheme="minorHAnsi" w:hAnsi="Times New Roman"/>
        </w:rPr>
        <w:t>;</w:t>
      </w:r>
    </w:p>
    <w:p w:rsidR="00067829" w:rsidRPr="008C59CE" w:rsidRDefault="00067829" w:rsidP="00AD5C94">
      <w:pPr>
        <w:pStyle w:val="aff2"/>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средневзвешенная цена на момент окончания торговой сессии российской биржи на дату определения СЧА</w:t>
      </w:r>
      <w:r w:rsidR="006F545B">
        <w:rPr>
          <w:rFonts w:ascii="Times New Roman" w:eastAsiaTheme="minorHAnsi" w:hAnsi="Times New Roman"/>
        </w:rPr>
        <w:t>,</w:t>
      </w:r>
      <w:r w:rsidR="006F545B" w:rsidRPr="00013E81">
        <w:rPr>
          <w:rFonts w:ascii="Times New Roman" w:eastAsiaTheme="minorHAnsi" w:hAnsi="Times New Roman"/>
        </w:rPr>
        <w:t>при условии, что данная цена находится в пределах спреда по спросу и предложению на указанную дату</w:t>
      </w:r>
      <w:r w:rsidRPr="008C59CE">
        <w:rPr>
          <w:rFonts w:ascii="Times New Roman" w:eastAsiaTheme="minorHAnsi" w:hAnsi="Times New Roman"/>
        </w:rPr>
        <w:t>;</w:t>
      </w:r>
    </w:p>
    <w:p w:rsidR="00067829" w:rsidRPr="008C59CE" w:rsidRDefault="00067829" w:rsidP="00AD5C94">
      <w:pPr>
        <w:pStyle w:val="aff2"/>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цена закрытия на момент окончания торговой сессии российской биржи на дату определения СЧА</w:t>
      </w:r>
      <w:r w:rsidR="00B315DF">
        <w:rPr>
          <w:rFonts w:ascii="Times New Roman" w:eastAsiaTheme="minorHAnsi" w:hAnsi="Times New Roman"/>
        </w:rPr>
        <w:t>,</w:t>
      </w:r>
      <w:r w:rsidR="006F545B" w:rsidRPr="00013E81">
        <w:rPr>
          <w:rFonts w:ascii="Times New Roman" w:eastAsiaTheme="minorHAnsi" w:hAnsi="Times New Roman"/>
        </w:rPr>
        <w:t>при услови</w:t>
      </w:r>
      <w:r w:rsidR="006F545B">
        <w:rPr>
          <w:rFonts w:ascii="Times New Roman" w:eastAsiaTheme="minorHAnsi" w:hAnsi="Times New Roman"/>
        </w:rPr>
        <w:t>и подтверждения ее корректности.</w:t>
      </w:r>
      <w:r w:rsidR="006F545B" w:rsidRPr="00013E81">
        <w:rPr>
          <w:rFonts w:ascii="Times New Roman" w:eastAsiaTheme="minorHAnsi" w:hAnsi="Times New Roman"/>
        </w:rPr>
        <w:t xml:space="preserve"> Цена закрытия признается корректной, если раскрыты данные об объеме торгов за день и объем торгов не равен нулю с проверкой (CLOSE)&lt;&gt;0</w:t>
      </w:r>
      <w:r w:rsidR="009445F2" w:rsidRPr="008C59CE">
        <w:rPr>
          <w:rFonts w:ascii="Times New Roman" w:eastAsiaTheme="minorHAnsi" w:hAnsi="Times New Roman"/>
        </w:rPr>
        <w:t>.</w:t>
      </w:r>
    </w:p>
    <w:p w:rsidR="006F1065" w:rsidRDefault="006F1065" w:rsidP="006F1065">
      <w:pPr>
        <w:spacing w:line="360" w:lineRule="auto"/>
        <w:ind w:firstLine="284"/>
        <w:jc w:val="both"/>
        <w:rPr>
          <w:rFonts w:eastAsiaTheme="minorHAnsi"/>
          <w:sz w:val="22"/>
          <w:szCs w:val="22"/>
          <w:u w:val="single"/>
        </w:rPr>
      </w:pPr>
    </w:p>
    <w:p w:rsidR="005D172C" w:rsidRPr="008C59CE" w:rsidRDefault="007509BB" w:rsidP="005D172C">
      <w:pPr>
        <w:spacing w:line="360" w:lineRule="auto"/>
        <w:ind w:firstLine="284"/>
        <w:jc w:val="both"/>
        <w:rPr>
          <w:rFonts w:eastAsiaTheme="minorHAnsi"/>
          <w:sz w:val="22"/>
          <w:szCs w:val="22"/>
        </w:rPr>
      </w:pPr>
      <w:r w:rsidRPr="003C19A9">
        <w:rPr>
          <w:rFonts w:eastAsiaTheme="minorHAnsi"/>
          <w:sz w:val="22"/>
          <w:szCs w:val="22"/>
        </w:rPr>
        <w:t xml:space="preserve">Если в качестве основного активного рынка признан </w:t>
      </w:r>
      <w:r w:rsidRPr="00640043">
        <w:rPr>
          <w:rFonts w:eastAsiaTheme="minorHAnsi"/>
          <w:b/>
          <w:sz w:val="22"/>
          <w:szCs w:val="22"/>
        </w:rPr>
        <w:t>рынок из числа иностранных бирж</w:t>
      </w:r>
      <w:r w:rsidRPr="003C19A9">
        <w:rPr>
          <w:rFonts w:eastAsiaTheme="minorHAnsi"/>
          <w:sz w:val="22"/>
          <w:szCs w:val="22"/>
        </w:rPr>
        <w:t>,</w:t>
      </w:r>
      <w:r>
        <w:rPr>
          <w:rFonts w:eastAsiaTheme="minorHAnsi"/>
          <w:sz w:val="22"/>
          <w:szCs w:val="22"/>
        </w:rPr>
        <w:t>д</w:t>
      </w:r>
      <w:r w:rsidR="005D172C" w:rsidRPr="008C59CE">
        <w:rPr>
          <w:rFonts w:eastAsiaTheme="minorHAnsi"/>
          <w:sz w:val="22"/>
          <w:szCs w:val="22"/>
        </w:rPr>
        <w:t>ля определения справедливой стоимости акций, используются цены основного рынка (из числа активных</w:t>
      </w:r>
      <w:r w:rsidR="005D172C">
        <w:rPr>
          <w:rFonts w:eastAsiaTheme="minorHAnsi"/>
          <w:sz w:val="22"/>
          <w:szCs w:val="22"/>
        </w:rPr>
        <w:t xml:space="preserve"> иностранных</w:t>
      </w:r>
      <w:r w:rsidR="005D172C" w:rsidRPr="008C59CE">
        <w:rPr>
          <w:rFonts w:eastAsiaTheme="minorHAnsi"/>
          <w:sz w:val="22"/>
          <w:szCs w:val="22"/>
        </w:rPr>
        <w:t xml:space="preserve"> бирж), выбранные в следующем порядке (убывания приоритета):</w:t>
      </w:r>
    </w:p>
    <w:p w:rsidR="005D172C" w:rsidRPr="008C59CE" w:rsidRDefault="005D172C" w:rsidP="00AD5C94">
      <w:pPr>
        <w:pStyle w:val="aff2"/>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цена спроса (</w:t>
      </w:r>
      <w:r w:rsidR="0055277C" w:rsidRPr="0055277C">
        <w:rPr>
          <w:rFonts w:ascii="Times New Roman" w:eastAsiaTheme="minorHAnsi" w:hAnsi="Times New Roman"/>
        </w:rPr>
        <w:t>BID LAST</w:t>
      </w:r>
      <w:r w:rsidRPr="008C59CE">
        <w:rPr>
          <w:rFonts w:ascii="Times New Roman" w:eastAsiaTheme="minorHAnsi" w:hAnsi="Times New Roman"/>
        </w:rPr>
        <w:t>) на момент окончания торговой сессии иностранной биржи на дату определения СЧА</w:t>
      </w:r>
      <w:r>
        <w:rPr>
          <w:rFonts w:ascii="Times New Roman" w:eastAsiaTheme="minorHAnsi" w:hAnsi="Times New Roman"/>
        </w:rPr>
        <w:t xml:space="preserve">, </w:t>
      </w:r>
      <w:r w:rsidRPr="00013E81">
        <w:rPr>
          <w:rFonts w:ascii="Times New Roman" w:eastAsiaTheme="minorHAnsi" w:hAnsi="Times New Roman"/>
        </w:rPr>
        <w:t>при услови</w:t>
      </w:r>
      <w:r>
        <w:rPr>
          <w:rFonts w:ascii="Times New Roman" w:eastAsiaTheme="minorHAnsi" w:hAnsi="Times New Roman"/>
        </w:rPr>
        <w:t>и подтверждения ее корректности.</w:t>
      </w:r>
      <w:r w:rsidRPr="00013E81">
        <w:rPr>
          <w:rFonts w:ascii="Times New Roman" w:eastAsiaTheme="minorHAnsi" w:hAnsi="Times New Roman"/>
        </w:rPr>
        <w:t xml:space="preserve">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8C59CE">
        <w:rPr>
          <w:rFonts w:ascii="Times New Roman" w:eastAsiaTheme="minorHAnsi" w:hAnsi="Times New Roman"/>
        </w:rPr>
        <w:t>;</w:t>
      </w:r>
    </w:p>
    <w:p w:rsidR="005D172C" w:rsidRPr="008C59CE" w:rsidRDefault="005D172C" w:rsidP="00AD5C94">
      <w:pPr>
        <w:pStyle w:val="aff2"/>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 xml:space="preserve">цена закрытия </w:t>
      </w:r>
      <w:r w:rsidR="0055277C" w:rsidRPr="0055277C">
        <w:rPr>
          <w:rFonts w:ascii="Times New Roman" w:eastAsiaTheme="minorHAnsi" w:hAnsi="Times New Roman"/>
        </w:rPr>
        <w:t>(PX_LAST)</w:t>
      </w:r>
      <w:r w:rsidRPr="008C59CE">
        <w:rPr>
          <w:rFonts w:ascii="Times New Roman" w:eastAsiaTheme="minorHAnsi" w:hAnsi="Times New Roman"/>
        </w:rPr>
        <w:t>на момент окончания торговой сессии иностранной биржи на дату определения СЧА</w:t>
      </w:r>
      <w:r>
        <w:rPr>
          <w:rFonts w:ascii="Times New Roman" w:eastAsiaTheme="minorHAnsi" w:hAnsi="Times New Roman"/>
        </w:rPr>
        <w:t xml:space="preserve">, </w:t>
      </w:r>
      <w:r w:rsidRPr="00013E81">
        <w:rPr>
          <w:rFonts w:ascii="Times New Roman" w:eastAsiaTheme="minorHAnsi" w:hAnsi="Times New Roman"/>
        </w:rPr>
        <w:t>при услови</w:t>
      </w:r>
      <w:r>
        <w:rPr>
          <w:rFonts w:ascii="Times New Roman" w:eastAsiaTheme="minorHAnsi" w:hAnsi="Times New Roman"/>
        </w:rPr>
        <w:t>и подтверждения ее корректности.</w:t>
      </w:r>
      <w:r w:rsidRPr="00013E81">
        <w:rPr>
          <w:rFonts w:ascii="Times New Roman" w:eastAsiaTheme="minorHAnsi" w:hAnsi="Times New Roman"/>
        </w:rPr>
        <w:t xml:space="preserve"> Цена закрытия признается корректной, если раскрыты данные об объеме торгов за день и объем торгов не равен нулю с проверкой (CLOSE)&lt;&gt;0</w:t>
      </w:r>
      <w:r w:rsidRPr="008C59CE">
        <w:rPr>
          <w:rFonts w:ascii="Times New Roman" w:eastAsiaTheme="minorHAnsi" w:hAnsi="Times New Roman"/>
        </w:rPr>
        <w:t>.</w:t>
      </w:r>
    </w:p>
    <w:p w:rsidR="005D172C" w:rsidRDefault="005D172C" w:rsidP="006F1065">
      <w:pPr>
        <w:spacing w:line="360" w:lineRule="auto"/>
        <w:ind w:firstLine="284"/>
        <w:jc w:val="both"/>
        <w:rPr>
          <w:rFonts w:eastAsiaTheme="minorHAnsi"/>
          <w:sz w:val="22"/>
          <w:szCs w:val="22"/>
          <w:u w:val="single"/>
        </w:rPr>
      </w:pPr>
    </w:p>
    <w:p w:rsidR="00EB3D9B" w:rsidRPr="00AD09C9" w:rsidRDefault="00EB3D9B" w:rsidP="00AD09C9">
      <w:pPr>
        <w:spacing w:line="360" w:lineRule="auto"/>
        <w:ind w:firstLine="284"/>
        <w:jc w:val="both"/>
        <w:rPr>
          <w:rFonts w:eastAsiaTheme="minorHAnsi"/>
          <w:sz w:val="22"/>
          <w:szCs w:val="22"/>
          <w:u w:val="single"/>
        </w:rPr>
      </w:pPr>
      <w:r w:rsidRPr="00AD09C9">
        <w:rPr>
          <w:rFonts w:eastAsiaTheme="minorHAnsi"/>
          <w:sz w:val="22"/>
          <w:szCs w:val="22"/>
          <w:u w:val="single"/>
        </w:rPr>
        <w:t>Уровень 2</w:t>
      </w:r>
    </w:p>
    <w:p w:rsidR="006F1065" w:rsidRPr="00AD09C9" w:rsidRDefault="00A80953" w:rsidP="00AD09C9">
      <w:pPr>
        <w:spacing w:line="360" w:lineRule="auto"/>
        <w:ind w:firstLine="426"/>
        <w:jc w:val="both"/>
        <w:rPr>
          <w:sz w:val="22"/>
          <w:szCs w:val="22"/>
        </w:rPr>
      </w:pPr>
      <w:r w:rsidRPr="008C59CE">
        <w:rPr>
          <w:rFonts w:eastAsiaTheme="minorHAnsi"/>
          <w:sz w:val="22"/>
          <w:szCs w:val="22"/>
        </w:rPr>
        <w:t xml:space="preserve">В случае если на дату определения стоимости чистых активов </w:t>
      </w:r>
      <w:r w:rsidRPr="008C59CE">
        <w:rPr>
          <w:rFonts w:eastAsiaTheme="minorHAnsi"/>
          <w:b/>
          <w:sz w:val="22"/>
          <w:szCs w:val="22"/>
        </w:rPr>
        <w:t>отсутствуют цены основного рынка либо отсутствует активный рынок</w:t>
      </w:r>
      <w:r>
        <w:rPr>
          <w:sz w:val="22"/>
          <w:szCs w:val="22"/>
        </w:rPr>
        <w:t>с</w:t>
      </w:r>
      <w:r w:rsidR="006F1065" w:rsidRPr="00AD09C9">
        <w:rPr>
          <w:sz w:val="22"/>
          <w:szCs w:val="22"/>
        </w:rPr>
        <w:t xml:space="preserve">праведливая стоимость </w:t>
      </w:r>
      <w:r w:rsidRPr="00A80953">
        <w:rPr>
          <w:b/>
          <w:sz w:val="22"/>
          <w:szCs w:val="22"/>
        </w:rPr>
        <w:t>акций</w:t>
      </w:r>
      <w:r w:rsidR="006F1065" w:rsidRPr="00AD09C9">
        <w:rPr>
          <w:sz w:val="22"/>
          <w:szCs w:val="22"/>
        </w:rPr>
        <w:t>,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(модель CAPM). Данная корректировка применяется в течение не более 10 (Десяти) рабочих дней.</w:t>
      </w:r>
    </w:p>
    <w:p w:rsidR="006F1065" w:rsidRPr="00AD09C9" w:rsidRDefault="006F1065" w:rsidP="00AD09C9">
      <w:pPr>
        <w:spacing w:line="360" w:lineRule="auto"/>
        <w:ind w:firstLine="426"/>
        <w:jc w:val="both"/>
        <w:rPr>
          <w:sz w:val="22"/>
          <w:szCs w:val="22"/>
        </w:rPr>
      </w:pPr>
      <w:r w:rsidRPr="00AD09C9">
        <w:rPr>
          <w:sz w:val="22"/>
          <w:szCs w:val="22"/>
        </w:rPr>
        <w:lastRenderedPageBreak/>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6F1065" w:rsidRPr="003171CE" w:rsidRDefault="006F1065" w:rsidP="00AD09C9">
      <w:pPr>
        <w:spacing w:line="360" w:lineRule="auto"/>
        <w:jc w:val="both"/>
        <w:rPr>
          <w:sz w:val="22"/>
          <w:szCs w:val="22"/>
        </w:rPr>
      </w:pPr>
      <w:r w:rsidRPr="003171CE">
        <w:rPr>
          <w:sz w:val="22"/>
          <w:szCs w:val="22"/>
        </w:rPr>
        <w:t>В качестве рыночных индикаторов используется:</w:t>
      </w:r>
    </w:p>
    <w:p w:rsidR="007C04CB" w:rsidRPr="003171CE" w:rsidRDefault="006F1065" w:rsidP="00AD5C94">
      <w:pPr>
        <w:pStyle w:val="aff2"/>
        <w:numPr>
          <w:ilvl w:val="0"/>
          <w:numId w:val="27"/>
        </w:numPr>
        <w:spacing w:line="360" w:lineRule="auto"/>
        <w:jc w:val="both"/>
        <w:rPr>
          <w:rFonts w:ascii="Times New Roman" w:hAnsi="Times New Roman"/>
        </w:rPr>
      </w:pPr>
      <w:r w:rsidRPr="003171CE">
        <w:rPr>
          <w:rFonts w:ascii="Times New Roman" w:hAnsi="Times New Roman"/>
        </w:rPr>
        <w:t>для ценных бумаг, допущенных к торгам на российских биржах - индекс Московской Биржи (IMOEX);</w:t>
      </w:r>
    </w:p>
    <w:p w:rsidR="006F1065" w:rsidRPr="003171CE" w:rsidRDefault="006F1065" w:rsidP="00AD5C94">
      <w:pPr>
        <w:pStyle w:val="aff2"/>
        <w:numPr>
          <w:ilvl w:val="0"/>
          <w:numId w:val="27"/>
        </w:numPr>
        <w:spacing w:line="360" w:lineRule="auto"/>
        <w:jc w:val="both"/>
        <w:rPr>
          <w:rFonts w:ascii="Times New Roman" w:hAnsi="Times New Roman"/>
        </w:rPr>
      </w:pPr>
      <w:r w:rsidRPr="003171CE">
        <w:rPr>
          <w:rFonts w:ascii="Times New Roman" w:hAnsi="Times New Roman"/>
        </w:rPr>
        <w:t>для иностранных ценных бумаг индекс соответствующей биржи, на которой была определена справедливая цена уровня 1 иерархии справедливой стоимости на дату, предшествующей дате возникновения оснований для применения модели CAPМ (применяется соответствующий индекс из перечня фондовых индексов, приведенных в Приложении к Указанию Банка России от 5 сентября 2016 года N 4129-У "О составе и структуре активов акционерных инвестиционных фондов и активов паевых инвестиционных фондов").</w:t>
      </w:r>
    </w:p>
    <w:p w:rsidR="006F1065" w:rsidRPr="007C04CB" w:rsidRDefault="006F1065" w:rsidP="007C04CB">
      <w:pPr>
        <w:spacing w:line="360" w:lineRule="auto"/>
        <w:ind w:firstLine="708"/>
        <w:jc w:val="both"/>
        <w:rPr>
          <w:sz w:val="22"/>
          <w:szCs w:val="22"/>
        </w:rPr>
      </w:pPr>
      <w:r w:rsidRPr="007C04CB">
        <w:rPr>
          <w:sz w:val="22"/>
          <w:szCs w:val="22"/>
        </w:rP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разделом </w:t>
      </w:r>
      <w:r w:rsidR="00362F17">
        <w:rPr>
          <w:sz w:val="22"/>
          <w:szCs w:val="22"/>
        </w:rPr>
        <w:t>2</w:t>
      </w:r>
      <w:r w:rsidRPr="007C04CB">
        <w:rPr>
          <w:sz w:val="22"/>
          <w:szCs w:val="22"/>
        </w:rPr>
        <w:t>.1</w:t>
      </w:r>
      <w:r w:rsidR="00362F17">
        <w:rPr>
          <w:sz w:val="22"/>
          <w:szCs w:val="22"/>
        </w:rPr>
        <w:t>1</w:t>
      </w:r>
      <w:r w:rsidRPr="007C04CB">
        <w:rPr>
          <w:sz w:val="22"/>
          <w:szCs w:val="22"/>
        </w:rPr>
        <w:t xml:space="preserve"> настоящих Правил. </w:t>
      </w:r>
    </w:p>
    <w:p w:rsidR="006F1065" w:rsidRPr="007C04CB" w:rsidRDefault="006F1065" w:rsidP="007C04CB">
      <w:pPr>
        <w:spacing w:line="360" w:lineRule="auto"/>
        <w:jc w:val="both"/>
        <w:rPr>
          <w:sz w:val="22"/>
          <w:szCs w:val="22"/>
        </w:rPr>
      </w:pPr>
      <w:r w:rsidRPr="007C04CB">
        <w:rPr>
          <w:sz w:val="22"/>
          <w:szCs w:val="22"/>
        </w:rPr>
        <w:t>Формула расчета справедливой стоимости:</w:t>
      </w:r>
    </w:p>
    <w:p w:rsidR="006F1065" w:rsidRDefault="006F1065" w:rsidP="006F1065">
      <w:pPr>
        <w:spacing w:before="120" w:line="360" w:lineRule="auto"/>
        <w:ind w:firstLine="426"/>
      </w:pPr>
    </w:p>
    <w:p w:rsidR="006F1065" w:rsidRPr="003B1B34" w:rsidRDefault="009744DE" w:rsidP="006F1065">
      <w:pPr>
        <w:spacing w:line="360" w:lineRule="auto"/>
        <w:rPr>
          <w:sz w:val="22"/>
        </w:rPr>
      </w:pPr>
      <m:oMathPara>
        <m:oMath>
          <m:sSub>
            <m:sSubPr>
              <m:ctrlPr>
                <w:rPr>
                  <w:rFonts w:ascii="Cambria Math" w:hAnsi="Cambria Math"/>
                  <w:sz w:val="22"/>
                </w:rPr>
              </m:ctrlPr>
            </m:sSubPr>
            <m:e>
              <m:r>
                <m:rPr>
                  <m:sty m:val="p"/>
                </m:rPr>
                <w:rPr>
                  <w:rFonts w:ascii="Cambria Math" w:hAnsi="Cambria Math"/>
                  <w:sz w:val="22"/>
                </w:rPr>
                <m:t>P</m:t>
              </m:r>
            </m:e>
            <m:sub>
              <m:r>
                <m:rPr>
                  <m:sty m:val="p"/>
                </m:rPr>
                <w:rPr>
                  <w:rFonts w:ascii="Cambria Math" w:hAnsi="Cambria Math"/>
                  <w:sz w:val="22"/>
                </w:rPr>
                <m:t>1</m:t>
              </m:r>
            </m:sub>
          </m:sSub>
          <m:r>
            <m:rPr>
              <m:sty m:val="p"/>
            </m:rPr>
            <w:rPr>
              <w:rFonts w:ascii="Cambria Math" w:hAnsi="Cambria Math"/>
              <w:sz w:val="22"/>
            </w:rPr>
            <m:t>=</m:t>
          </m:r>
          <m:sSub>
            <m:sSubPr>
              <m:ctrlPr>
                <w:rPr>
                  <w:rFonts w:ascii="Cambria Math" w:hAnsi="Cambria Math"/>
                  <w:sz w:val="22"/>
                </w:rPr>
              </m:ctrlPr>
            </m:sSubPr>
            <m:e>
              <m:r>
                <m:rPr>
                  <m:sty m:val="p"/>
                </m:rPr>
                <w:rPr>
                  <w:rFonts w:ascii="Cambria Math" w:hAnsi="Cambria Math"/>
                  <w:sz w:val="22"/>
                </w:rPr>
                <m:t>P</m:t>
              </m:r>
            </m:e>
            <m:sub>
              <m:r>
                <m:rPr>
                  <m:sty m:val="p"/>
                </m:rPr>
                <w:rPr>
                  <w:rFonts w:ascii="Cambria Math" w:hAnsi="Cambria Math"/>
                  <w:sz w:val="22"/>
                </w:rPr>
                <m:t>0</m:t>
              </m:r>
            </m:sub>
          </m:sSub>
          <m:r>
            <m:rPr>
              <m:sty m:val="p"/>
            </m:rPr>
            <w:rPr>
              <w:rFonts w:ascii="Cambria Math" w:hAnsi="Cambria Math"/>
              <w:sz w:val="22"/>
            </w:rPr>
            <m:t>×</m:t>
          </m:r>
          <m:d>
            <m:dPr>
              <m:ctrlPr>
                <w:rPr>
                  <w:rFonts w:ascii="Cambria Math" w:hAnsi="Cambria Math"/>
                  <w:sz w:val="22"/>
                </w:rPr>
              </m:ctrlPr>
            </m:dPr>
            <m:e>
              <m:r>
                <m:rPr>
                  <m:sty m:val="p"/>
                </m:rPr>
                <w:rPr>
                  <w:rFonts w:ascii="Cambria Math" w:hAnsi="Cambria Math"/>
                  <w:sz w:val="22"/>
                </w:rPr>
                <m:t>1+E(R)</m:t>
              </m:r>
            </m:e>
          </m:d>
        </m:oMath>
      </m:oMathPara>
    </w:p>
    <w:p w:rsidR="006F1065" w:rsidRPr="003B1B34" w:rsidRDefault="006F1065" w:rsidP="003B1B34">
      <w:pPr>
        <w:spacing w:before="120" w:line="360" w:lineRule="auto"/>
        <w:rPr>
          <w:sz w:val="22"/>
        </w:rPr>
      </w:pPr>
      <w:r w:rsidRPr="003B1B34">
        <w:rPr>
          <w:sz w:val="22"/>
        </w:rPr>
        <w:t>Формула расчета ожидаемой доходности модели CAPM:</w:t>
      </w:r>
    </w:p>
    <w:p w:rsidR="006F1065" w:rsidRPr="003B1B34" w:rsidRDefault="006F1065" w:rsidP="006F1065">
      <w:pPr>
        <w:spacing w:line="360" w:lineRule="auto"/>
        <w:ind w:firstLine="426"/>
        <w:rPr>
          <w:sz w:val="22"/>
        </w:rPr>
      </w:pPr>
      <m:oMathPara>
        <m:oMath>
          <m:r>
            <m:rPr>
              <m:sty m:val="p"/>
            </m:rPr>
            <w:rPr>
              <w:rFonts w:ascii="Cambria Math" w:hAnsi="Cambria Math"/>
              <w:sz w:val="22"/>
            </w:rPr>
            <m:t>E</m:t>
          </m:r>
          <m:d>
            <m:dPr>
              <m:ctrlPr>
                <w:rPr>
                  <w:rFonts w:ascii="Cambria Math" w:hAnsi="Cambria Math"/>
                  <w:sz w:val="22"/>
                </w:rPr>
              </m:ctrlPr>
            </m:dPr>
            <m:e>
              <m:r>
                <m:rPr>
                  <m:sty m:val="p"/>
                </m:rPr>
                <w:rPr>
                  <w:rFonts w:ascii="Cambria Math" w:hAnsi="Cambria Math"/>
                  <w:sz w:val="22"/>
                </w:rPr>
                <m:t>R</m:t>
              </m:r>
            </m:e>
          </m:d>
          <m:r>
            <m:rPr>
              <m:sty m:val="p"/>
            </m:rPr>
            <w:rPr>
              <w:rFonts w:ascii="Cambria Math" w:hAnsi="Cambria Math"/>
              <w:sz w:val="22"/>
            </w:rPr>
            <m:t>=</m:t>
          </m:r>
          <m:sSubSup>
            <m:sSubSupPr>
              <m:ctrlPr>
                <w:rPr>
                  <w:rFonts w:ascii="Cambria Math" w:hAnsi="Cambria Math"/>
                  <w:i/>
                  <w:sz w:val="22"/>
                  <w:lang w:val="en-US"/>
                </w:rPr>
              </m:ctrlPr>
            </m:sSubSupPr>
            <m:e>
              <m:r>
                <w:rPr>
                  <w:rFonts w:ascii="Cambria Math" w:hAnsi="Cambria Math"/>
                  <w:sz w:val="22"/>
                  <w:lang w:val="en-US"/>
                </w:rPr>
                <m:t>R</m:t>
              </m:r>
            </m:e>
            <m:sub>
              <m:r>
                <w:rPr>
                  <w:rFonts w:ascii="Cambria Math" w:hAnsi="Cambria Math"/>
                  <w:sz w:val="22"/>
                  <w:lang w:val="en-US"/>
                </w:rPr>
                <m:t>f</m:t>
              </m:r>
            </m:sub>
            <m:sup>
              <m:r>
                <w:rPr>
                  <w:rFonts w:ascii="Cambria Math" w:hAnsi="Cambria Math"/>
                  <w:sz w:val="22"/>
                  <w:lang w:val="en-US"/>
                </w:rPr>
                <m:t>'</m:t>
              </m:r>
            </m:sup>
          </m:sSubSup>
          <m:r>
            <m:rPr>
              <m:sty m:val="p"/>
            </m:rPr>
            <w:rPr>
              <w:rFonts w:ascii="Cambria Math" w:hAnsi="Cambria Math"/>
              <w:sz w:val="22"/>
            </w:rPr>
            <m:t xml:space="preserve">+β </m:t>
          </m:r>
          <m:d>
            <m:dPr>
              <m:ctrlPr>
                <w:rPr>
                  <w:rFonts w:ascii="Cambria Math" w:hAnsi="Cambria Math"/>
                  <w:sz w:val="22"/>
                </w:rPr>
              </m:ctrlPr>
            </m:dPr>
            <m:e>
              <m:sSub>
                <m:sSubPr>
                  <m:ctrlPr>
                    <w:rPr>
                      <w:rFonts w:ascii="Cambria Math" w:hAnsi="Cambria Math"/>
                      <w:sz w:val="22"/>
                    </w:rPr>
                  </m:ctrlPr>
                </m:sSubPr>
                <m:e>
                  <m:r>
                    <m:rPr>
                      <m:sty m:val="p"/>
                    </m:rPr>
                    <w:rPr>
                      <w:rFonts w:ascii="Cambria Math" w:hAnsi="Cambria Math"/>
                      <w:sz w:val="22"/>
                    </w:rPr>
                    <m:t>R</m:t>
                  </m:r>
                </m:e>
                <m:sub>
                  <m:r>
                    <m:rPr>
                      <m:sty m:val="p"/>
                    </m:rPr>
                    <w:rPr>
                      <w:rFonts w:ascii="Cambria Math" w:hAnsi="Cambria Math"/>
                      <w:sz w:val="22"/>
                    </w:rPr>
                    <m:t>m</m:t>
                  </m:r>
                </m:sub>
              </m:sSub>
              <m:r>
                <m:rPr>
                  <m:sty m:val="p"/>
                </m:rPr>
                <w:rPr>
                  <w:rFonts w:ascii="Cambria Math" w:hAnsi="Cambria Math"/>
                  <w:sz w:val="22"/>
                </w:rPr>
                <m:t>-</m:t>
              </m:r>
              <m:sSubSup>
                <m:sSubSupPr>
                  <m:ctrlPr>
                    <w:rPr>
                      <w:rFonts w:ascii="Cambria Math" w:hAnsi="Cambria Math"/>
                      <w:i/>
                      <w:sz w:val="22"/>
                      <w:lang w:val="en-US"/>
                    </w:rPr>
                  </m:ctrlPr>
                </m:sSubSupPr>
                <m:e>
                  <m:r>
                    <w:rPr>
                      <w:rFonts w:ascii="Cambria Math" w:hAnsi="Cambria Math"/>
                      <w:sz w:val="22"/>
                      <w:lang w:val="en-US"/>
                    </w:rPr>
                    <m:t>R</m:t>
                  </m:r>
                </m:e>
                <m:sub>
                  <m:r>
                    <w:rPr>
                      <w:rFonts w:ascii="Cambria Math" w:hAnsi="Cambria Math"/>
                      <w:sz w:val="22"/>
                      <w:lang w:val="en-US"/>
                    </w:rPr>
                    <m:t>f</m:t>
                  </m:r>
                </m:sub>
                <m:sup>
                  <m:r>
                    <w:rPr>
                      <w:rFonts w:ascii="Cambria Math" w:hAnsi="Cambria Math"/>
                      <w:sz w:val="22"/>
                      <w:lang w:val="en-US"/>
                    </w:rPr>
                    <m:t>'</m:t>
                  </m:r>
                </m:sup>
              </m:sSubSup>
            </m:e>
          </m:d>
        </m:oMath>
      </m:oMathPara>
    </w:p>
    <w:p w:rsidR="006F1065" w:rsidRPr="003B1B34" w:rsidRDefault="000F373E" w:rsidP="000F373E">
      <w:pPr>
        <w:tabs>
          <w:tab w:val="left" w:pos="7839"/>
        </w:tabs>
        <w:spacing w:line="360" w:lineRule="auto"/>
        <w:ind w:firstLine="426"/>
        <w:rPr>
          <w:sz w:val="28"/>
          <w:szCs w:val="24"/>
        </w:rPr>
      </w:pPr>
      <w:r>
        <w:rPr>
          <w:sz w:val="28"/>
          <w:szCs w:val="24"/>
        </w:rPr>
        <w:tab/>
      </w:r>
    </w:p>
    <w:p w:rsidR="006F1065" w:rsidRPr="003B1B34" w:rsidRDefault="009744DE" w:rsidP="006F1065">
      <w:pPr>
        <w:spacing w:line="360" w:lineRule="auto"/>
        <w:ind w:firstLine="426"/>
        <w:jc w:val="center"/>
        <w:rPr>
          <w:sz w:val="22"/>
        </w:rPr>
      </w:pPr>
      <m:oMathPara>
        <m:oMath>
          <m:sSub>
            <m:sSubPr>
              <m:ctrlPr>
                <w:rPr>
                  <w:rFonts w:ascii="Cambria Math" w:hAnsi="Cambria Math"/>
                  <w:sz w:val="22"/>
                </w:rPr>
              </m:ctrlPr>
            </m:sSubPr>
            <m:e>
              <m:r>
                <m:rPr>
                  <m:sty m:val="p"/>
                </m:rPr>
                <w:rPr>
                  <w:rFonts w:ascii="Cambria Math" w:hAnsi="Cambria Math"/>
                  <w:sz w:val="22"/>
                </w:rPr>
                <m:t>R</m:t>
              </m:r>
            </m:e>
            <m:sub>
              <m:r>
                <m:rPr>
                  <m:sty m:val="p"/>
                </m:rPr>
                <w:rPr>
                  <w:rFonts w:ascii="Cambria Math" w:hAnsi="Cambria Math"/>
                  <w:sz w:val="22"/>
                </w:rPr>
                <m:t>m</m:t>
              </m:r>
            </m:sub>
          </m:sSub>
          <m:r>
            <m:rPr>
              <m:sty m:val="p"/>
            </m:rPr>
            <w:rPr>
              <w:rFonts w:ascii="Cambria Math" w:hAnsi="Cambria Math"/>
              <w:sz w:val="22"/>
            </w:rPr>
            <m:t>=</m:t>
          </m:r>
          <m:f>
            <m:fPr>
              <m:ctrlPr>
                <w:rPr>
                  <w:rFonts w:ascii="Cambria Math" w:hAnsi="Cambria Math"/>
                  <w:sz w:val="22"/>
                </w:rPr>
              </m:ctrlPr>
            </m:fPr>
            <m:num>
              <m:sSub>
                <m:sSubPr>
                  <m:ctrlPr>
                    <w:rPr>
                      <w:rFonts w:ascii="Cambria Math" w:hAnsi="Cambria Math"/>
                      <w:sz w:val="22"/>
                    </w:rPr>
                  </m:ctrlPr>
                </m:sSubPr>
                <m:e>
                  <m:r>
                    <m:rPr>
                      <m:sty m:val="p"/>
                    </m:rPr>
                    <w:rPr>
                      <w:rFonts w:ascii="Cambria Math" w:hAnsi="Cambria Math"/>
                      <w:sz w:val="22"/>
                    </w:rPr>
                    <m:t>Pm</m:t>
                  </m:r>
                </m:e>
                <m:sub>
                  <m:r>
                    <m:rPr>
                      <m:sty m:val="p"/>
                    </m:rPr>
                    <w:rPr>
                      <w:rFonts w:ascii="Cambria Math" w:hAnsi="Cambria Math"/>
                      <w:sz w:val="22"/>
                    </w:rPr>
                    <m:t>1</m:t>
                  </m:r>
                </m:sub>
              </m:sSub>
            </m:num>
            <m:den>
              <m:sSub>
                <m:sSubPr>
                  <m:ctrlPr>
                    <w:rPr>
                      <w:rFonts w:ascii="Cambria Math" w:hAnsi="Cambria Math"/>
                      <w:sz w:val="22"/>
                    </w:rPr>
                  </m:ctrlPr>
                </m:sSubPr>
                <m:e>
                  <m:r>
                    <m:rPr>
                      <m:sty m:val="p"/>
                    </m:rPr>
                    <w:rPr>
                      <w:rFonts w:ascii="Cambria Math" w:hAnsi="Cambria Math"/>
                      <w:sz w:val="22"/>
                    </w:rPr>
                    <m:t>Pm</m:t>
                  </m:r>
                </m:e>
                <m:sub>
                  <m:r>
                    <m:rPr>
                      <m:sty m:val="p"/>
                    </m:rPr>
                    <w:rPr>
                      <w:rFonts w:ascii="Cambria Math" w:hAnsi="Cambria Math"/>
                      <w:sz w:val="22"/>
                    </w:rPr>
                    <m:t>0</m:t>
                  </m:r>
                </m:sub>
              </m:sSub>
            </m:den>
          </m:f>
          <m:r>
            <m:rPr>
              <m:sty m:val="p"/>
            </m:rPr>
            <w:rPr>
              <w:rFonts w:ascii="Cambria Math" w:hAnsi="Cambria Math"/>
              <w:sz w:val="22"/>
            </w:rPr>
            <m:t>-1</m:t>
          </m:r>
        </m:oMath>
      </m:oMathPara>
    </w:p>
    <w:p w:rsidR="006F1065" w:rsidRDefault="006F1065" w:rsidP="006F1065">
      <w:pPr>
        <w:spacing w:line="360" w:lineRule="auto"/>
        <w:ind w:firstLine="426"/>
        <w:jc w:val="center"/>
        <w:rPr>
          <w:sz w:val="24"/>
          <w:szCs w:val="24"/>
        </w:rPr>
      </w:pPr>
    </w:p>
    <w:p w:rsidR="006F1065" w:rsidRPr="003D57BC" w:rsidRDefault="006F1065" w:rsidP="006F1065">
      <w:pPr>
        <w:spacing w:line="360" w:lineRule="auto"/>
        <w:ind w:firstLine="426"/>
        <w:rPr>
          <w:sz w:val="22"/>
          <w:szCs w:val="22"/>
        </w:rPr>
      </w:pPr>
      <w:r w:rsidRPr="003D57BC">
        <w:rPr>
          <w:sz w:val="22"/>
          <w:szCs w:val="22"/>
        </w:rPr>
        <w:t>Параметры формул</w:t>
      </w:r>
      <w:r w:rsidR="000F373E">
        <w:rPr>
          <w:sz w:val="22"/>
          <w:szCs w:val="22"/>
        </w:rPr>
        <w:t>ы</w:t>
      </w:r>
      <w:r w:rsidRPr="003D57BC">
        <w:rPr>
          <w:sz w:val="22"/>
          <w:szCs w:val="22"/>
        </w:rPr>
        <w:t xml:space="preserve"> расчета справедливой стоимости, модели CAPM:</w:t>
      </w:r>
    </w:p>
    <w:p w:rsidR="006F1065" w:rsidRPr="003D57BC" w:rsidRDefault="009744DE" w:rsidP="006F1065">
      <w:pPr>
        <w:spacing w:line="360" w:lineRule="auto"/>
        <w:ind w:firstLine="426"/>
        <w:rPr>
          <w:sz w:val="22"/>
          <w:szCs w:val="22"/>
        </w:rPr>
      </w:pPr>
      <m:oMath>
        <m:sSub>
          <m:sSubPr>
            <m:ctrlPr>
              <w:rPr>
                <w:rFonts w:ascii="Cambria Math" w:hAnsi="Cambria Math"/>
                <w:sz w:val="22"/>
                <w:szCs w:val="22"/>
              </w:rPr>
            </m:ctrlPr>
          </m:sSubPr>
          <m:e>
            <m:r>
              <m:rPr>
                <m:sty m:val="p"/>
              </m:rPr>
              <w:rPr>
                <w:rFonts w:ascii="Cambria Math" w:hAnsi="Cambria Math"/>
                <w:sz w:val="22"/>
                <w:szCs w:val="22"/>
              </w:rPr>
              <m:t>P</m:t>
            </m:r>
          </m:e>
          <m:sub>
            <m:r>
              <m:rPr>
                <m:sty m:val="p"/>
              </m:rPr>
              <w:rPr>
                <w:rFonts w:ascii="Cambria Math" w:hAnsi="Cambria Math"/>
                <w:sz w:val="22"/>
                <w:szCs w:val="22"/>
              </w:rPr>
              <m:t>1</m:t>
            </m:r>
          </m:sub>
        </m:sSub>
      </m:oMath>
      <w:r w:rsidR="006F1065" w:rsidRPr="003D57BC">
        <w:rPr>
          <w:sz w:val="22"/>
          <w:szCs w:val="22"/>
        </w:rPr>
        <w:t>– справедливая стоимость одной ценной бумаги на дату определения справедливой стоимости;</w:t>
      </w:r>
    </w:p>
    <w:p w:rsidR="006F1065" w:rsidRPr="003D57BC" w:rsidRDefault="009744DE" w:rsidP="006F1065">
      <w:pPr>
        <w:spacing w:line="360" w:lineRule="auto"/>
        <w:ind w:firstLine="426"/>
        <w:rPr>
          <w:sz w:val="22"/>
          <w:szCs w:val="22"/>
        </w:rPr>
      </w:pPr>
      <m:oMath>
        <m:sSub>
          <m:sSubPr>
            <m:ctrlPr>
              <w:rPr>
                <w:rFonts w:ascii="Cambria Math" w:hAnsi="Cambria Math"/>
                <w:sz w:val="22"/>
                <w:szCs w:val="22"/>
              </w:rPr>
            </m:ctrlPr>
          </m:sSubPr>
          <m:e>
            <m:r>
              <m:rPr>
                <m:sty m:val="p"/>
              </m:rPr>
              <w:rPr>
                <w:rFonts w:ascii="Cambria Math" w:hAnsi="Cambria Math"/>
                <w:sz w:val="22"/>
                <w:szCs w:val="22"/>
              </w:rPr>
              <m:t>P</m:t>
            </m:r>
          </m:e>
          <m:sub>
            <m:r>
              <m:rPr>
                <m:sty m:val="p"/>
              </m:rPr>
              <w:rPr>
                <w:rFonts w:ascii="Cambria Math" w:hAnsi="Cambria Math"/>
                <w:sz w:val="22"/>
                <w:szCs w:val="22"/>
              </w:rPr>
              <m:t>0</m:t>
            </m:r>
          </m:sub>
        </m:sSub>
      </m:oMath>
      <w:r w:rsidR="006F1065" w:rsidRPr="003D57BC">
        <w:rPr>
          <w:sz w:val="22"/>
          <w:szCs w:val="22"/>
        </w:rPr>
        <w:t>– последняя определенная справедливая стоимость ценной бумаги;</w:t>
      </w:r>
    </w:p>
    <w:p w:rsidR="006F1065" w:rsidRPr="003D57BC" w:rsidRDefault="009744DE" w:rsidP="006F1065">
      <w:pPr>
        <w:spacing w:line="360" w:lineRule="auto"/>
        <w:ind w:firstLine="426"/>
        <w:rPr>
          <w:sz w:val="22"/>
          <w:szCs w:val="22"/>
        </w:rPr>
      </w:pPr>
      <m:oMath>
        <m:sSub>
          <m:sSubPr>
            <m:ctrlPr>
              <w:rPr>
                <w:rFonts w:ascii="Cambria Math" w:hAnsi="Cambria Math"/>
                <w:sz w:val="22"/>
                <w:szCs w:val="22"/>
              </w:rPr>
            </m:ctrlPr>
          </m:sSubPr>
          <m:e>
            <m:r>
              <m:rPr>
                <m:sty m:val="p"/>
              </m:rPr>
              <w:rPr>
                <w:rFonts w:ascii="Cambria Math" w:hAnsi="Cambria Math"/>
                <w:sz w:val="22"/>
                <w:szCs w:val="22"/>
              </w:rPr>
              <m:t>Pm</m:t>
            </m:r>
          </m:e>
          <m:sub>
            <m:r>
              <m:rPr>
                <m:sty m:val="p"/>
              </m:rPr>
              <w:rPr>
                <w:rFonts w:ascii="Cambria Math" w:hAnsi="Cambria Math"/>
                <w:sz w:val="22"/>
                <w:szCs w:val="22"/>
              </w:rPr>
              <m:t>1</m:t>
            </m:r>
          </m:sub>
        </m:sSub>
      </m:oMath>
      <w:r w:rsidR="006F1065" w:rsidRPr="003D57BC">
        <w:rPr>
          <w:sz w:val="22"/>
          <w:szCs w:val="22"/>
        </w:rPr>
        <w:t>– значение рыночного индикатора на дату определения справедливой стоимости;</w:t>
      </w:r>
    </w:p>
    <w:p w:rsidR="006F1065" w:rsidRPr="003D57BC" w:rsidRDefault="009744DE" w:rsidP="006F1065">
      <w:pPr>
        <w:spacing w:line="360" w:lineRule="auto"/>
        <w:ind w:firstLine="426"/>
        <w:rPr>
          <w:sz w:val="22"/>
          <w:szCs w:val="22"/>
        </w:rPr>
      </w:pPr>
      <m:oMath>
        <m:sSub>
          <m:sSubPr>
            <m:ctrlPr>
              <w:rPr>
                <w:rFonts w:ascii="Cambria Math" w:hAnsi="Cambria Math"/>
                <w:sz w:val="22"/>
                <w:szCs w:val="22"/>
              </w:rPr>
            </m:ctrlPr>
          </m:sSubPr>
          <m:e>
            <m:r>
              <m:rPr>
                <m:sty m:val="p"/>
              </m:rPr>
              <w:rPr>
                <w:rFonts w:ascii="Cambria Math" w:hAnsi="Cambria Math"/>
                <w:sz w:val="22"/>
                <w:szCs w:val="22"/>
              </w:rPr>
              <m:t>Pm</m:t>
            </m:r>
          </m:e>
          <m:sub>
            <m:r>
              <m:rPr>
                <m:sty m:val="p"/>
              </m:rPr>
              <w:rPr>
                <w:rFonts w:ascii="Cambria Math" w:hAnsi="Cambria Math"/>
                <w:sz w:val="22"/>
                <w:szCs w:val="22"/>
              </w:rPr>
              <m:t>0</m:t>
            </m:r>
          </m:sub>
        </m:sSub>
      </m:oMath>
      <w:r w:rsidR="006F1065" w:rsidRPr="003D57BC">
        <w:rPr>
          <w:sz w:val="22"/>
          <w:szCs w:val="22"/>
        </w:rPr>
        <w:t>– значение рыночного индикатора на предыдущую дату определения справедливой стоимости.</w:t>
      </w:r>
    </w:p>
    <w:p w:rsidR="006F1065" w:rsidRPr="003D57BC" w:rsidRDefault="006F1065" w:rsidP="006F1065">
      <w:pPr>
        <w:spacing w:line="360" w:lineRule="auto"/>
        <w:ind w:firstLine="426"/>
        <w:rPr>
          <w:sz w:val="22"/>
          <w:szCs w:val="22"/>
        </w:rPr>
      </w:pPr>
      <w:r w:rsidRPr="003D57BC">
        <w:rPr>
          <w:sz w:val="22"/>
          <w:szCs w:val="22"/>
        </w:rPr>
        <w:t>E(R) – ожидаемая доходность ценной бумаги;</w:t>
      </w:r>
    </w:p>
    <w:p w:rsidR="006F1065" w:rsidRPr="00677F51" w:rsidRDefault="006F1065" w:rsidP="00282694">
      <w:pPr>
        <w:spacing w:line="360" w:lineRule="auto"/>
        <w:ind w:firstLine="426"/>
        <w:jc w:val="both"/>
        <w:rPr>
          <w:sz w:val="22"/>
          <w:szCs w:val="22"/>
        </w:rPr>
      </w:pPr>
      <w:r w:rsidRPr="00677F51">
        <w:rPr>
          <w:sz w:val="22"/>
          <w:szCs w:val="22"/>
        </w:rPr>
        <w:t>β – Бета коэффициент, рассчитанный по изменениям цен (значений) рыночного индикатора и изменениям цены ценной бумаги. Для расчета коэффициента β используются значения, определенные за последние 45 торговых дней, предшествующих дате определения справедливой стоимости;</w:t>
      </w:r>
    </w:p>
    <w:p w:rsidR="006F1065" w:rsidRDefault="006F1065" w:rsidP="006F1065">
      <w:pPr>
        <w:spacing w:line="360" w:lineRule="auto"/>
        <w:ind w:firstLine="426"/>
        <w:rPr>
          <w:sz w:val="22"/>
          <w:szCs w:val="22"/>
        </w:rPr>
      </w:pPr>
      <w:r w:rsidRPr="00677F51">
        <w:rPr>
          <w:sz w:val="22"/>
          <w:szCs w:val="22"/>
        </w:rPr>
        <w:t>Rm - доходность рыночного индикатора;</w:t>
      </w:r>
    </w:p>
    <w:p w:rsidR="00706C6C" w:rsidRDefault="006F1065" w:rsidP="006F1065">
      <w:pPr>
        <w:spacing w:line="360" w:lineRule="auto"/>
        <w:ind w:firstLine="426"/>
        <w:rPr>
          <w:sz w:val="22"/>
          <w:szCs w:val="22"/>
        </w:rPr>
      </w:pPr>
      <w:r w:rsidRPr="00677F51">
        <w:rPr>
          <w:sz w:val="22"/>
          <w:szCs w:val="22"/>
        </w:rPr>
        <w:t>Rf – Risk-freeRate – безрисковая ставка доходности.Безрисковая ставка доходности определяется на дату определен</w:t>
      </w:r>
      <w:r w:rsidR="00BC60C9">
        <w:rPr>
          <w:sz w:val="22"/>
          <w:szCs w:val="22"/>
        </w:rPr>
        <w:t>ия</w:t>
      </w:r>
      <w:r w:rsidRPr="00677F51">
        <w:rPr>
          <w:sz w:val="22"/>
          <w:szCs w:val="22"/>
        </w:rPr>
        <w:t xml:space="preserve"> справедливой стоимости. </w:t>
      </w:r>
    </w:p>
    <w:p w:rsidR="006F1065" w:rsidRPr="00677F51" w:rsidRDefault="006F1065" w:rsidP="006F1065">
      <w:pPr>
        <w:spacing w:line="360" w:lineRule="auto"/>
        <w:ind w:firstLine="426"/>
        <w:rPr>
          <w:sz w:val="22"/>
          <w:szCs w:val="22"/>
        </w:rPr>
      </w:pPr>
      <w:r w:rsidRPr="00677F51">
        <w:rPr>
          <w:sz w:val="22"/>
          <w:szCs w:val="22"/>
        </w:rPr>
        <w:lastRenderedPageBreak/>
        <w:t>Безрисковая ставка доходности приводится к количеству календарных дней между датами ее расчета по формуле:</w:t>
      </w:r>
    </w:p>
    <w:p w:rsidR="006F1065" w:rsidRPr="00677F51" w:rsidRDefault="006F1065" w:rsidP="006F1065">
      <w:pPr>
        <w:spacing w:line="360" w:lineRule="auto"/>
        <w:ind w:firstLine="426"/>
        <w:rPr>
          <w:sz w:val="22"/>
          <w:szCs w:val="22"/>
        </w:rPr>
      </w:pPr>
    </w:p>
    <w:p w:rsidR="006F1065" w:rsidRPr="00C07830" w:rsidRDefault="009744DE" w:rsidP="006F1065">
      <w:pPr>
        <w:spacing w:line="360" w:lineRule="auto"/>
        <w:ind w:firstLine="426"/>
        <w:rPr>
          <w:sz w:val="22"/>
          <w:szCs w:val="22"/>
        </w:rPr>
      </w:pPr>
      <m:oMathPara>
        <m:oMath>
          <m:sSubSup>
            <m:sSubSupPr>
              <m:ctrlPr>
                <w:rPr>
                  <w:rFonts w:ascii="Cambria Math" w:hAnsi="Cambria Math"/>
                  <w:i/>
                  <w:sz w:val="22"/>
                  <w:szCs w:val="22"/>
                  <w:lang w:val="en-US"/>
                </w:rPr>
              </m:ctrlPr>
            </m:sSubSupPr>
            <m:e>
              <m:r>
                <w:rPr>
                  <w:rFonts w:ascii="Cambria Math" w:hAnsi="Cambria Math"/>
                  <w:sz w:val="22"/>
                  <w:szCs w:val="22"/>
                  <w:lang w:val="en-US"/>
                </w:rPr>
                <m:t>R</m:t>
              </m:r>
            </m:e>
            <m:sub>
              <m:r>
                <w:rPr>
                  <w:rFonts w:ascii="Cambria Math" w:hAnsi="Cambria Math"/>
                  <w:sz w:val="22"/>
                  <w:szCs w:val="22"/>
                  <w:lang w:val="en-US"/>
                </w:rPr>
                <m:t>f</m:t>
              </m:r>
            </m:sub>
            <m:sup>
              <m:r>
                <w:rPr>
                  <w:rFonts w:ascii="Cambria Math" w:hAnsi="Cambria Math"/>
                  <w:sz w:val="22"/>
                  <w:szCs w:val="22"/>
                  <w:lang w:val="en-US"/>
                </w:rPr>
                <m:t>'</m:t>
              </m:r>
            </m:sup>
          </m:sSubSup>
          <m:r>
            <w:rPr>
              <w:rFonts w:ascii="Cambria Math" w:hAnsi="Cambria Math"/>
              <w:sz w:val="22"/>
              <w:szCs w:val="22"/>
              <w:lang w:val="en-US"/>
            </w:rPr>
            <m:t xml:space="preserve">= </m:t>
          </m:r>
          <m:d>
            <m:dPr>
              <m:ctrlPr>
                <w:rPr>
                  <w:rFonts w:ascii="Cambria Math" w:hAnsi="Cambria Math"/>
                  <w:i/>
                  <w:sz w:val="22"/>
                  <w:szCs w:val="22"/>
                  <w:lang w:val="en-US"/>
                </w:rPr>
              </m:ctrlPr>
            </m:dPr>
            <m:e>
              <m:sSub>
                <m:sSubPr>
                  <m:ctrlPr>
                    <w:rPr>
                      <w:rFonts w:ascii="Cambria Math" w:hAnsi="Cambria Math"/>
                      <w:i/>
                      <w:sz w:val="22"/>
                      <w:szCs w:val="22"/>
                      <w:lang w:val="en-US"/>
                    </w:rPr>
                  </m:ctrlPr>
                </m:sSubPr>
                <m:e>
                  <m:r>
                    <w:rPr>
                      <w:rFonts w:ascii="Cambria Math" w:hAnsi="Cambria Math"/>
                      <w:sz w:val="22"/>
                      <w:szCs w:val="22"/>
                      <w:lang w:val="en-US"/>
                    </w:rPr>
                    <m:t>R</m:t>
                  </m:r>
                </m:e>
                <m:sub>
                  <m:r>
                    <w:rPr>
                      <w:rFonts w:ascii="Cambria Math" w:hAnsi="Cambria Math"/>
                      <w:sz w:val="22"/>
                      <w:szCs w:val="22"/>
                      <w:lang w:val="en-US"/>
                    </w:rPr>
                    <m:t>f</m:t>
                  </m:r>
                </m:sub>
              </m:sSub>
              <m:r>
                <w:rPr>
                  <w:rFonts w:ascii="Cambria Math" w:hAnsi="Cambria Math"/>
                  <w:sz w:val="22"/>
                  <w:szCs w:val="22"/>
                  <w:lang w:val="en-US"/>
                </w:rPr>
                <m:t>/365</m:t>
              </m:r>
            </m:e>
          </m:d>
          <m:r>
            <w:rPr>
              <w:rFonts w:ascii="Cambria Math" w:hAnsi="Cambria Math"/>
              <w:sz w:val="22"/>
              <w:szCs w:val="22"/>
              <w:lang w:val="en-US"/>
            </w:rPr>
            <m:t>×</m:t>
          </m:r>
          <m:d>
            <m:dPr>
              <m:ctrlPr>
                <w:rPr>
                  <w:rFonts w:ascii="Cambria Math" w:hAnsi="Cambria Math"/>
                  <w:i/>
                  <w:sz w:val="22"/>
                  <w:szCs w:val="22"/>
                  <w:lang w:val="en-US"/>
                </w:rPr>
              </m:ctrlPr>
            </m:dPr>
            <m:e>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1</m:t>
                  </m:r>
                </m:sub>
              </m:sSub>
              <m:r>
                <w:rPr>
                  <w:rFonts w:ascii="Cambria Math" w:hAnsi="Cambria Math"/>
                  <w:sz w:val="22"/>
                  <w:szCs w:val="22"/>
                  <w:lang w:val="en-US"/>
                </w:rPr>
                <m:t>-</m:t>
              </m:r>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0</m:t>
                  </m:r>
                </m:sub>
              </m:sSub>
            </m:e>
          </m:d>
        </m:oMath>
      </m:oMathPara>
    </w:p>
    <w:p w:rsidR="006F1065" w:rsidRDefault="006F1065" w:rsidP="006F1065">
      <w:pPr>
        <w:spacing w:line="360" w:lineRule="auto"/>
        <w:ind w:firstLine="426"/>
        <w:rPr>
          <w:sz w:val="22"/>
          <w:szCs w:val="22"/>
        </w:rPr>
      </w:pPr>
      <w:r w:rsidRPr="00C07830">
        <w:rPr>
          <w:sz w:val="22"/>
          <w:szCs w:val="22"/>
        </w:rPr>
        <w:t>где:</w:t>
      </w:r>
    </w:p>
    <w:p w:rsidR="006F1065" w:rsidRPr="00C07830" w:rsidRDefault="009744DE" w:rsidP="006F1065">
      <w:pPr>
        <w:spacing w:line="360" w:lineRule="auto"/>
        <w:ind w:firstLine="426"/>
        <w:rPr>
          <w:sz w:val="22"/>
          <w:szCs w:val="22"/>
        </w:rPr>
      </w:pPr>
      <m:oMath>
        <m:d>
          <m:dPr>
            <m:ctrlPr>
              <w:rPr>
                <w:rFonts w:ascii="Cambria Math" w:hAnsi="Cambria Math"/>
                <w:i/>
                <w:sz w:val="22"/>
                <w:szCs w:val="22"/>
                <w:lang w:val="en-US"/>
              </w:rPr>
            </m:ctrlPr>
          </m:dPr>
          <m:e>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rPr>
                  <m:t>0</m:t>
                </m:r>
              </m:sub>
            </m:sSub>
          </m:e>
        </m:d>
      </m:oMath>
      <w:r w:rsidR="006F1065" w:rsidRPr="00C07830">
        <w:rPr>
          <w:sz w:val="22"/>
          <w:szCs w:val="22"/>
        </w:rPr>
        <w:t>- количество календарных дней между указанными датами.</w:t>
      </w:r>
    </w:p>
    <w:p w:rsidR="006F1065" w:rsidRPr="00C07830" w:rsidRDefault="009744DE" w:rsidP="006F1065">
      <w:pPr>
        <w:spacing w:line="360" w:lineRule="auto"/>
        <w:ind w:firstLine="426"/>
        <w:rPr>
          <w:sz w:val="22"/>
          <w:szCs w:val="22"/>
        </w:rPr>
      </w:pPr>
      <m:oMath>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rPr>
              <m:t>1</m:t>
            </m:r>
          </m:sub>
        </m:sSub>
      </m:oMath>
      <w:r w:rsidR="006F1065" w:rsidRPr="00C07830">
        <w:rPr>
          <w:sz w:val="22"/>
          <w:szCs w:val="22"/>
        </w:rPr>
        <w:t xml:space="preserve"> –дата определения справедливой стоимости;</w:t>
      </w:r>
    </w:p>
    <w:p w:rsidR="006F1065" w:rsidRPr="00C07830" w:rsidRDefault="009744DE" w:rsidP="006F1065">
      <w:pPr>
        <w:spacing w:line="360" w:lineRule="auto"/>
        <w:ind w:firstLine="426"/>
        <w:rPr>
          <w:sz w:val="22"/>
          <w:szCs w:val="22"/>
        </w:rPr>
      </w:pPr>
      <m:oMath>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rPr>
              <m:t>0</m:t>
            </m:r>
          </m:sub>
        </m:sSub>
      </m:oMath>
      <w:r w:rsidR="006F1065" w:rsidRPr="00C07830">
        <w:rPr>
          <w:sz w:val="22"/>
          <w:szCs w:val="22"/>
        </w:rPr>
        <w:t xml:space="preserve"> – предыдущая дата определения справедливой стоимости.</w:t>
      </w:r>
    </w:p>
    <w:p w:rsidR="00443A1F" w:rsidRDefault="00443A1F" w:rsidP="006F1065">
      <w:pPr>
        <w:spacing w:line="360" w:lineRule="auto"/>
        <w:ind w:firstLine="426"/>
        <w:rPr>
          <w:sz w:val="22"/>
          <w:szCs w:val="22"/>
        </w:rPr>
      </w:pPr>
    </w:p>
    <w:p w:rsidR="006F1065" w:rsidRPr="00C07830" w:rsidRDefault="006F1065" w:rsidP="00443A1F">
      <w:pPr>
        <w:spacing w:line="360" w:lineRule="auto"/>
        <w:ind w:firstLine="426"/>
        <w:jc w:val="both"/>
        <w:rPr>
          <w:sz w:val="22"/>
          <w:szCs w:val="22"/>
        </w:rPr>
      </w:pPr>
      <w:r w:rsidRPr="009A5748">
        <w:rPr>
          <w:b/>
          <w:sz w:val="22"/>
          <w:szCs w:val="22"/>
        </w:rPr>
        <w:t>Для акций российских эмитентов, торгуемых на Московской Бирже,</w:t>
      </w:r>
      <w:r w:rsidRPr="00C07830">
        <w:rPr>
          <w:sz w:val="22"/>
          <w:szCs w:val="22"/>
        </w:rPr>
        <w:t>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6F1065" w:rsidRPr="00E96D95" w:rsidRDefault="006F1065" w:rsidP="00AD5C94">
      <w:pPr>
        <w:pStyle w:val="aff2"/>
        <w:numPr>
          <w:ilvl w:val="0"/>
          <w:numId w:val="28"/>
        </w:numPr>
        <w:spacing w:line="360" w:lineRule="auto"/>
        <w:jc w:val="both"/>
        <w:rPr>
          <w:rFonts w:ascii="Times New Roman" w:hAnsi="Times New Roman"/>
        </w:rPr>
      </w:pPr>
      <w:r w:rsidRPr="00E96D95">
        <w:rPr>
          <w:rFonts w:ascii="Times New Roman" w:hAnsi="Times New Roman"/>
        </w:rPr>
        <w:t>методика расчёта кривой бескупонной доходности государственных облигаций, определенная Московской биржей;</w:t>
      </w:r>
    </w:p>
    <w:p w:rsidR="006F1065" w:rsidRPr="00E96D95" w:rsidRDefault="006F1065" w:rsidP="00AD5C94">
      <w:pPr>
        <w:pStyle w:val="aff2"/>
        <w:numPr>
          <w:ilvl w:val="0"/>
          <w:numId w:val="28"/>
        </w:numPr>
        <w:spacing w:line="360" w:lineRule="auto"/>
        <w:jc w:val="both"/>
        <w:rPr>
          <w:rFonts w:ascii="Times New Roman" w:hAnsi="Times New Roman"/>
        </w:rPr>
      </w:pPr>
      <w:r w:rsidRPr="00E96D95">
        <w:rPr>
          <w:rFonts w:ascii="Times New Roman" w:hAnsi="Times New Roman"/>
        </w:rPr>
        <w:t>динамические параметры G-кривой по состоянию на каждый торговый день, публикуемые на официальном сайте Московской биржи.</w:t>
      </w:r>
    </w:p>
    <w:p w:rsidR="009C1019" w:rsidRDefault="009C1019" w:rsidP="00443A1F">
      <w:pPr>
        <w:spacing w:line="360" w:lineRule="auto"/>
        <w:ind w:firstLine="426"/>
        <w:jc w:val="both"/>
        <w:rPr>
          <w:sz w:val="22"/>
          <w:szCs w:val="22"/>
        </w:rPr>
      </w:pPr>
    </w:p>
    <w:p w:rsidR="006F1065" w:rsidRPr="00C07830" w:rsidRDefault="006F1065" w:rsidP="00443A1F">
      <w:pPr>
        <w:spacing w:line="360" w:lineRule="auto"/>
        <w:ind w:firstLine="426"/>
        <w:jc w:val="both"/>
        <w:rPr>
          <w:sz w:val="22"/>
          <w:szCs w:val="22"/>
        </w:rPr>
      </w:pPr>
      <w:r w:rsidRPr="00C07830">
        <w:rPr>
          <w:sz w:val="22"/>
          <w:szCs w:val="22"/>
        </w:rPr>
        <w:t>Ставка КБД рассчитывается без промежуточных округлений с точностью до 2 знаков после запятой (в процентном выражении).</w:t>
      </w:r>
    </w:p>
    <w:p w:rsidR="00727BC5" w:rsidRDefault="00727BC5" w:rsidP="00727BC5">
      <w:pPr>
        <w:spacing w:line="360" w:lineRule="auto"/>
        <w:ind w:firstLine="426"/>
        <w:jc w:val="both"/>
        <w:rPr>
          <w:sz w:val="22"/>
          <w:szCs w:val="22"/>
        </w:rPr>
      </w:pPr>
    </w:p>
    <w:p w:rsidR="006F1065" w:rsidRPr="00727BC5" w:rsidRDefault="006F1065" w:rsidP="00727BC5">
      <w:pPr>
        <w:spacing w:line="360" w:lineRule="auto"/>
        <w:ind w:firstLine="426"/>
        <w:jc w:val="both"/>
        <w:rPr>
          <w:sz w:val="22"/>
          <w:szCs w:val="22"/>
        </w:rPr>
      </w:pPr>
      <w:r w:rsidRPr="009A5748">
        <w:rPr>
          <w:b/>
          <w:sz w:val="22"/>
          <w:szCs w:val="22"/>
        </w:rPr>
        <w:t>Для акций иностранных эмитентов</w:t>
      </w:r>
      <w:r w:rsidRPr="00C07830">
        <w:rPr>
          <w:sz w:val="22"/>
          <w:szCs w:val="22"/>
        </w:rPr>
        <w:t xml:space="preserve"> в качестве безрисковой ставки доходности применяется ставка Libor1Y </w:t>
      </w:r>
      <w:r w:rsidR="00B55B8C">
        <w:rPr>
          <w:sz w:val="22"/>
          <w:szCs w:val="22"/>
        </w:rPr>
        <w:t xml:space="preserve">в валюте номинала ценной бумаги </w:t>
      </w:r>
      <w:r w:rsidRPr="00C07830">
        <w:rPr>
          <w:sz w:val="22"/>
          <w:szCs w:val="22"/>
        </w:rPr>
        <w:t xml:space="preserve">(источник </w:t>
      </w:r>
      <w:hyperlink r:id="rId13" w:history="1">
        <w:r w:rsidR="00727BC5" w:rsidRPr="001E5207">
          <w:rPr>
            <w:rStyle w:val="a8"/>
            <w:sz w:val="22"/>
            <w:szCs w:val="22"/>
          </w:rPr>
          <w:t>https://www.global-rates.com/interest-rates/libor/libor.aspx</w:t>
        </w:r>
      </w:hyperlink>
      <w:r w:rsidRPr="00C07830">
        <w:rPr>
          <w:sz w:val="22"/>
          <w:szCs w:val="22"/>
        </w:rPr>
        <w:t>илиБлумберг</w:t>
      </w:r>
      <w:r w:rsidRPr="00727BC5">
        <w:rPr>
          <w:sz w:val="22"/>
          <w:szCs w:val="22"/>
        </w:rPr>
        <w:t>).</w:t>
      </w:r>
    </w:p>
    <w:p w:rsidR="006F1065" w:rsidRPr="00727BC5" w:rsidRDefault="006F1065" w:rsidP="006F1065">
      <w:pPr>
        <w:spacing w:line="360" w:lineRule="auto"/>
        <w:ind w:firstLine="426"/>
      </w:pPr>
    </w:p>
    <w:p w:rsidR="006F1065" w:rsidRPr="00AD12FB" w:rsidRDefault="006F1065" w:rsidP="006F1065">
      <w:pPr>
        <w:spacing w:line="360" w:lineRule="auto"/>
        <w:ind w:firstLine="426"/>
        <w:rPr>
          <w:sz w:val="22"/>
        </w:rPr>
      </w:pPr>
      <w:r w:rsidRPr="00AD12FB">
        <w:rPr>
          <w:sz w:val="22"/>
        </w:rPr>
        <w:t>Бета коэффициент – β</w:t>
      </w:r>
    </w:p>
    <w:p w:rsidR="006F1065" w:rsidRPr="00AD12FB" w:rsidRDefault="006F1065" w:rsidP="006F1065">
      <w:pPr>
        <w:spacing w:line="360" w:lineRule="auto"/>
        <w:ind w:firstLine="426"/>
        <w:rPr>
          <w:sz w:val="22"/>
        </w:rPr>
      </w:pPr>
      <m:oMathPara>
        <m:oMath>
          <m:r>
            <m:rPr>
              <m:sty m:val="p"/>
            </m:rPr>
            <w:rPr>
              <w:rFonts w:ascii="Cambria Math" w:hAnsi="Cambria Math"/>
              <w:sz w:val="22"/>
            </w:rPr>
            <m:t>β=</m:t>
          </m:r>
          <m:f>
            <m:fPr>
              <m:ctrlPr>
                <w:rPr>
                  <w:rFonts w:ascii="Cambria Math" w:hAnsi="Cambria Math"/>
                  <w:sz w:val="22"/>
                </w:rPr>
              </m:ctrlPr>
            </m:fPr>
            <m:num>
              <m:r>
                <m:rPr>
                  <m:sty m:val="p"/>
                </m:rPr>
                <w:rPr>
                  <w:rFonts w:ascii="Cambria Math" w:hAnsi="Cambria Math"/>
                  <w:sz w:val="22"/>
                </w:rPr>
                <m:t xml:space="preserve">Covariance </m:t>
              </m:r>
              <m:d>
                <m:dPr>
                  <m:ctrlPr>
                    <w:rPr>
                      <w:rFonts w:ascii="Cambria Math" w:hAnsi="Cambria Math"/>
                      <w:sz w:val="22"/>
                    </w:rPr>
                  </m:ctrlPr>
                </m:dPr>
                <m:e>
                  <m:sSub>
                    <m:sSubPr>
                      <m:ctrlPr>
                        <w:rPr>
                          <w:rFonts w:ascii="Cambria Math" w:hAnsi="Cambria Math"/>
                          <w:sz w:val="22"/>
                        </w:rPr>
                      </m:ctrlPr>
                    </m:sSubPr>
                    <m:e>
                      <m:r>
                        <m:rPr>
                          <m:sty m:val="p"/>
                        </m:rPr>
                        <w:rPr>
                          <w:rFonts w:ascii="Cambria Math" w:hAnsi="Cambria Math"/>
                          <w:sz w:val="22"/>
                        </w:rPr>
                        <m:t>R</m:t>
                      </m:r>
                    </m:e>
                    <m:sub>
                      <m:r>
                        <m:rPr>
                          <m:sty m:val="p"/>
                        </m:rPr>
                        <w:rPr>
                          <w:rFonts w:ascii="Cambria Math" w:hAnsi="Cambria Math"/>
                          <w:sz w:val="22"/>
                        </w:rPr>
                        <m:t>a</m:t>
                      </m:r>
                    </m:sub>
                  </m:sSub>
                  <m:r>
                    <m:rPr>
                      <m:sty m:val="p"/>
                    </m:rPr>
                    <w:rPr>
                      <w:rFonts w:ascii="Cambria Math" w:hAnsi="Cambria Math"/>
                      <w:sz w:val="22"/>
                    </w:rPr>
                    <m:t xml:space="preserve">, </m:t>
                  </m:r>
                  <m:sSub>
                    <m:sSubPr>
                      <m:ctrlPr>
                        <w:rPr>
                          <w:rFonts w:ascii="Cambria Math" w:hAnsi="Cambria Math"/>
                          <w:sz w:val="22"/>
                        </w:rPr>
                      </m:ctrlPr>
                    </m:sSubPr>
                    <m:e>
                      <m:r>
                        <m:rPr>
                          <m:sty m:val="p"/>
                        </m:rPr>
                        <w:rPr>
                          <w:rFonts w:ascii="Cambria Math" w:hAnsi="Cambria Math"/>
                          <w:sz w:val="22"/>
                        </w:rPr>
                        <m:t xml:space="preserve"> R</m:t>
                      </m:r>
                    </m:e>
                    <m:sub>
                      <m:r>
                        <m:rPr>
                          <m:sty m:val="p"/>
                        </m:rPr>
                        <w:rPr>
                          <w:rFonts w:ascii="Cambria Math" w:hAnsi="Cambria Math"/>
                          <w:sz w:val="22"/>
                        </w:rPr>
                        <m:t>m</m:t>
                      </m:r>
                    </m:sub>
                  </m:sSub>
                </m:e>
              </m:d>
            </m:num>
            <m:den>
              <m:r>
                <m:rPr>
                  <m:sty m:val="p"/>
                </m:rPr>
                <w:rPr>
                  <w:rFonts w:ascii="Cambria Math" w:hAnsi="Cambria Math"/>
                  <w:sz w:val="22"/>
                </w:rPr>
                <m:t xml:space="preserve">Variance </m:t>
              </m:r>
              <m:d>
                <m:dPr>
                  <m:ctrlPr>
                    <w:rPr>
                      <w:rFonts w:ascii="Cambria Math" w:hAnsi="Cambria Math"/>
                      <w:sz w:val="22"/>
                    </w:rPr>
                  </m:ctrlPr>
                </m:dPr>
                <m:e>
                  <m:sSub>
                    <m:sSubPr>
                      <m:ctrlPr>
                        <w:rPr>
                          <w:rFonts w:ascii="Cambria Math" w:hAnsi="Cambria Math"/>
                          <w:sz w:val="22"/>
                        </w:rPr>
                      </m:ctrlPr>
                    </m:sSubPr>
                    <m:e>
                      <m:r>
                        <m:rPr>
                          <m:sty m:val="p"/>
                        </m:rPr>
                        <w:rPr>
                          <w:rFonts w:ascii="Cambria Math" w:hAnsi="Cambria Math"/>
                          <w:sz w:val="22"/>
                        </w:rPr>
                        <m:t>R</m:t>
                      </m:r>
                    </m:e>
                    <m:sub>
                      <m:r>
                        <m:rPr>
                          <m:sty m:val="p"/>
                        </m:rPr>
                        <w:rPr>
                          <w:rFonts w:ascii="Cambria Math" w:hAnsi="Cambria Math"/>
                          <w:sz w:val="22"/>
                        </w:rPr>
                        <m:t>m</m:t>
                      </m:r>
                    </m:sub>
                  </m:sSub>
                </m:e>
              </m:d>
            </m:den>
          </m:f>
        </m:oMath>
      </m:oMathPara>
    </w:p>
    <w:p w:rsidR="006F1065" w:rsidRPr="00AD12FB" w:rsidRDefault="006F1065" w:rsidP="006F1065">
      <w:pPr>
        <w:spacing w:line="360" w:lineRule="auto"/>
        <w:ind w:firstLine="426"/>
        <w:rPr>
          <w:sz w:val="22"/>
        </w:rPr>
      </w:pPr>
    </w:p>
    <w:p w:rsidR="006F1065" w:rsidRPr="00AD12FB" w:rsidRDefault="009744DE" w:rsidP="006F1065">
      <w:pPr>
        <w:spacing w:line="360" w:lineRule="auto"/>
        <w:ind w:firstLine="426"/>
        <w:rPr>
          <w:sz w:val="22"/>
        </w:rPr>
      </w:pPr>
      <m:oMathPara>
        <m:oMath>
          <m:sSub>
            <m:sSubPr>
              <m:ctrlPr>
                <w:rPr>
                  <w:rFonts w:ascii="Cambria Math" w:hAnsi="Cambria Math"/>
                  <w:sz w:val="22"/>
                </w:rPr>
              </m:ctrlPr>
            </m:sSubPr>
            <m:e>
              <m:sSub>
                <m:sSubPr>
                  <m:ctrlPr>
                    <w:rPr>
                      <w:rFonts w:ascii="Cambria Math" w:hAnsi="Cambria Math"/>
                      <w:sz w:val="22"/>
                    </w:rPr>
                  </m:ctrlPr>
                </m:sSubPr>
                <m:e>
                  <m:r>
                    <m:rPr>
                      <m:sty m:val="p"/>
                    </m:rPr>
                    <w:rPr>
                      <w:rFonts w:ascii="Cambria Math" w:hAnsi="Cambria Math"/>
                      <w:sz w:val="22"/>
                    </w:rPr>
                    <m:t>R</m:t>
                  </m:r>
                </m:e>
                <m:sub>
                  <m:r>
                    <m:rPr>
                      <m:sty m:val="p"/>
                    </m:rPr>
                    <w:rPr>
                      <w:rFonts w:ascii="Cambria Math" w:hAnsi="Cambria Math"/>
                      <w:sz w:val="22"/>
                    </w:rPr>
                    <m:t>a</m:t>
                  </m:r>
                </m:sub>
              </m:sSub>
              <m:r>
                <m:rPr>
                  <m:sty m:val="p"/>
                </m:rPr>
                <w:rPr>
                  <w:rFonts w:ascii="Cambria Math" w:hAnsi="Cambria Math"/>
                  <w:sz w:val="22"/>
                </w:rPr>
                <m:t>=</m:t>
              </m:r>
              <m:f>
                <m:fPr>
                  <m:ctrlPr>
                    <w:rPr>
                      <w:rFonts w:ascii="Cambria Math" w:hAnsi="Cambria Math"/>
                      <w:sz w:val="22"/>
                    </w:rPr>
                  </m:ctrlPr>
                </m:fPr>
                <m:num>
                  <m:sSub>
                    <m:sSubPr>
                      <m:ctrlPr>
                        <w:rPr>
                          <w:rFonts w:ascii="Cambria Math" w:hAnsi="Cambria Math"/>
                          <w:sz w:val="22"/>
                        </w:rPr>
                      </m:ctrlPr>
                    </m:sSubPr>
                    <m:e>
                      <m:r>
                        <m:rPr>
                          <m:sty m:val="p"/>
                        </m:rPr>
                        <w:rPr>
                          <w:rFonts w:ascii="Cambria Math" w:hAnsi="Cambria Math"/>
                          <w:sz w:val="22"/>
                        </w:rPr>
                        <m:t>Pa</m:t>
                      </m:r>
                    </m:e>
                    <m:sub>
                      <m:r>
                        <m:rPr>
                          <m:sty m:val="p"/>
                        </m:rPr>
                        <w:rPr>
                          <w:rFonts w:ascii="Cambria Math" w:hAnsi="Cambria Math"/>
                          <w:sz w:val="22"/>
                        </w:rPr>
                        <m:t>i</m:t>
                      </m:r>
                    </m:sub>
                  </m:sSub>
                </m:num>
                <m:den>
                  <m:sSub>
                    <m:sSubPr>
                      <m:ctrlPr>
                        <w:rPr>
                          <w:rFonts w:ascii="Cambria Math" w:hAnsi="Cambria Math"/>
                          <w:sz w:val="22"/>
                        </w:rPr>
                      </m:ctrlPr>
                    </m:sSubPr>
                    <m:e>
                      <m:r>
                        <m:rPr>
                          <m:sty m:val="p"/>
                        </m:rPr>
                        <w:rPr>
                          <w:rFonts w:ascii="Cambria Math" w:hAnsi="Cambria Math"/>
                          <w:sz w:val="22"/>
                        </w:rPr>
                        <m:t>Pa</m:t>
                      </m:r>
                    </m:e>
                    <m:sub>
                      <m:r>
                        <m:rPr>
                          <m:sty m:val="p"/>
                        </m:rPr>
                        <w:rPr>
                          <w:rFonts w:ascii="Cambria Math" w:hAnsi="Cambria Math"/>
                          <w:sz w:val="22"/>
                        </w:rPr>
                        <m:t>i-1</m:t>
                      </m:r>
                    </m:sub>
                  </m:sSub>
                </m:den>
              </m:f>
              <m:r>
                <m:rPr>
                  <m:sty m:val="p"/>
                </m:rPr>
                <w:rPr>
                  <w:rFonts w:ascii="Cambria Math" w:hAnsi="Cambria Math"/>
                  <w:sz w:val="22"/>
                </w:rPr>
                <m:t>-1,  R</m:t>
              </m:r>
            </m:e>
            <m:sub>
              <m:r>
                <m:rPr>
                  <m:sty m:val="p"/>
                </m:rPr>
                <w:rPr>
                  <w:rFonts w:ascii="Cambria Math" w:hAnsi="Cambria Math"/>
                  <w:sz w:val="22"/>
                </w:rPr>
                <m:t>m</m:t>
              </m:r>
            </m:sub>
          </m:sSub>
          <m:r>
            <m:rPr>
              <m:sty m:val="p"/>
            </m:rPr>
            <w:rPr>
              <w:rFonts w:ascii="Cambria Math" w:hAnsi="Cambria Math"/>
              <w:sz w:val="22"/>
            </w:rPr>
            <m:t>=</m:t>
          </m:r>
          <m:f>
            <m:fPr>
              <m:ctrlPr>
                <w:rPr>
                  <w:rFonts w:ascii="Cambria Math" w:hAnsi="Cambria Math"/>
                  <w:sz w:val="22"/>
                </w:rPr>
              </m:ctrlPr>
            </m:fPr>
            <m:num>
              <m:sSub>
                <m:sSubPr>
                  <m:ctrlPr>
                    <w:rPr>
                      <w:rFonts w:ascii="Cambria Math" w:hAnsi="Cambria Math"/>
                      <w:sz w:val="22"/>
                    </w:rPr>
                  </m:ctrlPr>
                </m:sSubPr>
                <m:e>
                  <m:r>
                    <m:rPr>
                      <m:sty m:val="p"/>
                    </m:rPr>
                    <w:rPr>
                      <w:rFonts w:ascii="Cambria Math" w:hAnsi="Cambria Math"/>
                      <w:sz w:val="22"/>
                    </w:rPr>
                    <m:t>Pm</m:t>
                  </m:r>
                </m:e>
                <m:sub>
                  <m:r>
                    <m:rPr>
                      <m:sty m:val="p"/>
                    </m:rPr>
                    <w:rPr>
                      <w:rFonts w:ascii="Cambria Math" w:hAnsi="Cambria Math"/>
                      <w:sz w:val="22"/>
                    </w:rPr>
                    <m:t>i</m:t>
                  </m:r>
                </m:sub>
              </m:sSub>
            </m:num>
            <m:den>
              <m:sSub>
                <m:sSubPr>
                  <m:ctrlPr>
                    <w:rPr>
                      <w:rFonts w:ascii="Cambria Math" w:hAnsi="Cambria Math"/>
                      <w:sz w:val="22"/>
                    </w:rPr>
                  </m:ctrlPr>
                </m:sSubPr>
                <m:e>
                  <m:r>
                    <m:rPr>
                      <m:sty m:val="p"/>
                    </m:rPr>
                    <w:rPr>
                      <w:rFonts w:ascii="Cambria Math" w:hAnsi="Cambria Math"/>
                      <w:sz w:val="22"/>
                    </w:rPr>
                    <m:t>Pm</m:t>
                  </m:r>
                </m:e>
                <m:sub>
                  <m:r>
                    <m:rPr>
                      <m:sty m:val="p"/>
                    </m:rPr>
                    <w:rPr>
                      <w:rFonts w:ascii="Cambria Math" w:hAnsi="Cambria Math"/>
                      <w:sz w:val="22"/>
                    </w:rPr>
                    <m:t>i-1</m:t>
                  </m:r>
                </m:sub>
              </m:sSub>
            </m:den>
          </m:f>
          <m:r>
            <m:rPr>
              <m:sty m:val="p"/>
            </m:rPr>
            <w:rPr>
              <w:rFonts w:ascii="Cambria Math" w:hAnsi="Cambria Math"/>
              <w:sz w:val="22"/>
            </w:rPr>
            <m:t>-1</m:t>
          </m:r>
        </m:oMath>
      </m:oMathPara>
    </w:p>
    <w:p w:rsidR="006F1065" w:rsidRPr="00AD12FB" w:rsidRDefault="006F1065" w:rsidP="006F1065">
      <w:pPr>
        <w:spacing w:line="360" w:lineRule="auto"/>
        <w:ind w:firstLine="426"/>
        <w:rPr>
          <w:sz w:val="22"/>
        </w:rPr>
      </w:pPr>
    </w:p>
    <w:p w:rsidR="006F1065" w:rsidRPr="00AD12FB" w:rsidRDefault="006F1065" w:rsidP="006F1065">
      <w:pPr>
        <w:spacing w:line="360" w:lineRule="auto"/>
        <w:ind w:firstLine="426"/>
        <w:rPr>
          <w:sz w:val="22"/>
        </w:rPr>
      </w:pPr>
      <w:r w:rsidRPr="00AD12FB">
        <w:rPr>
          <w:sz w:val="22"/>
        </w:rPr>
        <w:t>где:</w:t>
      </w:r>
    </w:p>
    <w:p w:rsidR="006F1065" w:rsidRPr="00AD12FB" w:rsidRDefault="006F1065" w:rsidP="006F1065">
      <w:pPr>
        <w:spacing w:line="360" w:lineRule="auto"/>
        <w:ind w:firstLine="426"/>
        <w:rPr>
          <w:sz w:val="22"/>
        </w:rPr>
      </w:pPr>
      <w:r w:rsidRPr="00AD12FB">
        <w:rPr>
          <w:sz w:val="22"/>
        </w:rPr>
        <w:t>Ra - доходность актива;</w:t>
      </w:r>
    </w:p>
    <w:p w:rsidR="006F1065" w:rsidRPr="00AD12FB" w:rsidRDefault="006F1065" w:rsidP="006F1065">
      <w:pPr>
        <w:spacing w:line="360" w:lineRule="auto"/>
        <w:ind w:firstLine="426"/>
        <w:rPr>
          <w:sz w:val="22"/>
        </w:rPr>
      </w:pPr>
      <w:r w:rsidRPr="00AD12FB">
        <w:rPr>
          <w:sz w:val="22"/>
        </w:rPr>
        <w:t>Pai – цена закрытия актива на дату i;</w:t>
      </w:r>
    </w:p>
    <w:p w:rsidR="006F1065" w:rsidRPr="00AD12FB" w:rsidRDefault="006F1065" w:rsidP="006F1065">
      <w:pPr>
        <w:spacing w:line="360" w:lineRule="auto"/>
        <w:ind w:firstLine="426"/>
        <w:rPr>
          <w:sz w:val="22"/>
        </w:rPr>
      </w:pPr>
      <w:r w:rsidRPr="00AD12FB">
        <w:rPr>
          <w:sz w:val="22"/>
        </w:rPr>
        <w:t>Pa(i-1) – предыдущая цена закрытия актива;</w:t>
      </w:r>
    </w:p>
    <w:p w:rsidR="006F1065" w:rsidRPr="00AD12FB" w:rsidRDefault="006F1065" w:rsidP="006F1065">
      <w:pPr>
        <w:spacing w:line="360" w:lineRule="auto"/>
        <w:ind w:firstLine="426"/>
        <w:rPr>
          <w:sz w:val="22"/>
        </w:rPr>
      </w:pPr>
      <w:r w:rsidRPr="00AD12FB">
        <w:rPr>
          <w:sz w:val="22"/>
        </w:rPr>
        <w:t>Rm - доходность рыночного индикатора;</w:t>
      </w:r>
    </w:p>
    <w:p w:rsidR="006F1065" w:rsidRPr="00AD12FB" w:rsidRDefault="006F1065" w:rsidP="006F1065">
      <w:pPr>
        <w:spacing w:line="360" w:lineRule="auto"/>
        <w:ind w:firstLine="426"/>
        <w:rPr>
          <w:sz w:val="22"/>
        </w:rPr>
      </w:pPr>
      <w:r w:rsidRPr="00AD12FB">
        <w:rPr>
          <w:sz w:val="22"/>
        </w:rPr>
        <w:t>Pmi – значение рыночного индикатора на дату i;</w:t>
      </w:r>
    </w:p>
    <w:p w:rsidR="006F1065" w:rsidRPr="00AD12FB" w:rsidRDefault="006F1065" w:rsidP="006F1065">
      <w:pPr>
        <w:spacing w:line="360" w:lineRule="auto"/>
        <w:ind w:firstLine="426"/>
        <w:rPr>
          <w:sz w:val="22"/>
        </w:rPr>
      </w:pPr>
      <w:r w:rsidRPr="00AD12FB">
        <w:rPr>
          <w:sz w:val="22"/>
        </w:rPr>
        <w:t>Pm(i-1) – предыдущее значение рыночного индикатора;</w:t>
      </w:r>
    </w:p>
    <w:p w:rsidR="006F1065" w:rsidRPr="000B07CB" w:rsidRDefault="006F1065" w:rsidP="000B07CB">
      <w:pPr>
        <w:spacing w:line="360" w:lineRule="auto"/>
        <w:ind w:firstLine="426"/>
        <w:jc w:val="both"/>
        <w:rPr>
          <w:sz w:val="22"/>
        </w:rPr>
      </w:pPr>
      <w:r w:rsidRPr="000B07CB">
        <w:rPr>
          <w:sz w:val="22"/>
        </w:rPr>
        <w:lastRenderedPageBreak/>
        <w:t>i=1…N,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6F1065" w:rsidRPr="000B07CB" w:rsidRDefault="006F1065" w:rsidP="000B07CB">
      <w:pPr>
        <w:spacing w:line="360" w:lineRule="auto"/>
        <w:ind w:firstLine="426"/>
        <w:jc w:val="both"/>
        <w:rPr>
          <w:sz w:val="22"/>
        </w:rPr>
      </w:pPr>
      <w:r w:rsidRPr="000B07CB">
        <w:rPr>
          <w:sz w:val="22"/>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6F1065" w:rsidRPr="00CA2D4F" w:rsidRDefault="006F1065" w:rsidP="006F1065">
      <w:pPr>
        <w:spacing w:line="360" w:lineRule="auto"/>
        <w:ind w:firstLine="426"/>
        <w:rPr>
          <w:sz w:val="22"/>
          <w:szCs w:val="22"/>
        </w:rPr>
      </w:pPr>
      <w:r w:rsidRPr="00CA2D4F">
        <w:rPr>
          <w:sz w:val="22"/>
          <w:szCs w:val="22"/>
        </w:rPr>
        <w:t>При использовании модели CAPM в целях расчета Бета коэффициента:</w:t>
      </w:r>
    </w:p>
    <w:p w:rsidR="006F1065" w:rsidRPr="00CA2D4F" w:rsidRDefault="006F1065" w:rsidP="00AD5C94">
      <w:pPr>
        <w:pStyle w:val="aff2"/>
        <w:numPr>
          <w:ilvl w:val="0"/>
          <w:numId w:val="29"/>
        </w:numPr>
        <w:spacing w:line="360" w:lineRule="auto"/>
        <w:jc w:val="both"/>
        <w:rPr>
          <w:rFonts w:ascii="Times New Roman" w:hAnsi="Times New Roman"/>
        </w:rPr>
      </w:pPr>
      <w:r w:rsidRPr="00CA2D4F">
        <w:rPr>
          <w:rFonts w:ascii="Times New Roman" w:hAnsi="Times New Roman"/>
        </w:rPr>
        <w:t>для акций российских эмитентов применяются значения Цен</w:t>
      </w:r>
      <w:r w:rsidR="00A83669">
        <w:rPr>
          <w:rFonts w:ascii="Times New Roman" w:hAnsi="Times New Roman"/>
        </w:rPr>
        <w:t>ы закрытия на Московской Бирже;</w:t>
      </w:r>
    </w:p>
    <w:p w:rsidR="006F1065" w:rsidRPr="00CA2D4F" w:rsidRDefault="006F1065" w:rsidP="00AD5C94">
      <w:pPr>
        <w:pStyle w:val="aff2"/>
        <w:numPr>
          <w:ilvl w:val="0"/>
          <w:numId w:val="29"/>
        </w:numPr>
        <w:spacing w:line="360" w:lineRule="auto"/>
        <w:jc w:val="both"/>
        <w:rPr>
          <w:rFonts w:ascii="Times New Roman" w:hAnsi="Times New Roman"/>
        </w:rPr>
      </w:pPr>
      <w:r w:rsidRPr="00CA2D4F">
        <w:rPr>
          <w:rFonts w:ascii="Times New Roman" w:hAnsi="Times New Roman"/>
        </w:rPr>
        <w:t>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6F1065" w:rsidRPr="001B284B" w:rsidRDefault="006F1065" w:rsidP="001B284B">
      <w:pPr>
        <w:spacing w:line="360" w:lineRule="auto"/>
        <w:ind w:firstLine="426"/>
        <w:jc w:val="both"/>
        <w:rPr>
          <w:sz w:val="22"/>
        </w:rPr>
      </w:pPr>
      <w:r w:rsidRPr="001B284B">
        <w:rPr>
          <w:sz w:val="22"/>
        </w:rPr>
        <w:t>Полученное значение Бета коэффициента округляется по правилам математического округления до пяти десятичных знаков.</w:t>
      </w:r>
    </w:p>
    <w:p w:rsidR="006F1065" w:rsidRPr="001B284B" w:rsidRDefault="006F1065" w:rsidP="001B284B">
      <w:pPr>
        <w:spacing w:line="360" w:lineRule="auto"/>
        <w:ind w:firstLine="426"/>
        <w:jc w:val="both"/>
        <w:rPr>
          <w:sz w:val="22"/>
        </w:rPr>
      </w:pPr>
      <w:r w:rsidRPr="001B284B">
        <w:rPr>
          <w:sz w:val="22"/>
        </w:rPr>
        <w:t>Показатели Ra, Rm рассчитываются без промежуточных округлений.</w:t>
      </w:r>
    </w:p>
    <w:p w:rsidR="001B284B" w:rsidRDefault="001B284B" w:rsidP="001B284B">
      <w:pPr>
        <w:spacing w:line="360" w:lineRule="auto"/>
        <w:ind w:firstLine="708"/>
        <w:jc w:val="both"/>
        <w:rPr>
          <w:sz w:val="22"/>
        </w:rPr>
      </w:pPr>
    </w:p>
    <w:p w:rsidR="006F1065" w:rsidRPr="008248AC" w:rsidRDefault="006F1065" w:rsidP="001B284B">
      <w:pPr>
        <w:spacing w:line="360" w:lineRule="auto"/>
        <w:ind w:firstLine="708"/>
        <w:jc w:val="both"/>
        <w:rPr>
          <w:b/>
          <w:sz w:val="22"/>
        </w:rPr>
      </w:pPr>
      <w:r w:rsidRPr="008248AC">
        <w:rPr>
          <w:b/>
          <w:sz w:val="22"/>
        </w:rPr>
        <w:t>Прочие условия:</w:t>
      </w:r>
    </w:p>
    <w:p w:rsidR="006F1065" w:rsidRPr="001B284B" w:rsidRDefault="006F1065" w:rsidP="00EC4AF0">
      <w:pPr>
        <w:spacing w:line="360" w:lineRule="auto"/>
        <w:ind w:firstLine="708"/>
        <w:jc w:val="both"/>
        <w:rPr>
          <w:sz w:val="22"/>
        </w:rPr>
      </w:pPr>
      <w:r w:rsidRPr="001B284B">
        <w:rPr>
          <w:sz w:val="22"/>
        </w:rPr>
        <w:t>Цена закрытия актива на дату определения справедливой стоимости в модели не учитывается.</w:t>
      </w:r>
    </w:p>
    <w:p w:rsidR="006F1065" w:rsidRPr="001B284B" w:rsidRDefault="006F1065" w:rsidP="00EC4AF0">
      <w:pPr>
        <w:spacing w:line="360" w:lineRule="auto"/>
        <w:ind w:firstLine="708"/>
        <w:jc w:val="both"/>
        <w:rPr>
          <w:sz w:val="22"/>
        </w:rPr>
      </w:pPr>
      <w:r w:rsidRPr="001B284B">
        <w:rPr>
          <w:sz w:val="22"/>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6F1065" w:rsidRPr="001B284B" w:rsidRDefault="006F1065" w:rsidP="00EC4AF0">
      <w:pPr>
        <w:spacing w:line="360" w:lineRule="auto"/>
        <w:ind w:firstLine="708"/>
        <w:jc w:val="both"/>
        <w:rPr>
          <w:sz w:val="22"/>
        </w:rPr>
      </w:pPr>
      <w:r w:rsidRPr="001B284B">
        <w:rPr>
          <w:sz w:val="22"/>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6F1065" w:rsidRPr="001B284B" w:rsidRDefault="006F1065" w:rsidP="001B284B">
      <w:pPr>
        <w:spacing w:line="360" w:lineRule="auto"/>
        <w:ind w:firstLine="708"/>
        <w:jc w:val="both"/>
        <w:rPr>
          <w:sz w:val="22"/>
        </w:rPr>
      </w:pPr>
      <w:r w:rsidRPr="001B284B">
        <w:rPr>
          <w:sz w:val="22"/>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6F1065" w:rsidRPr="001B284B" w:rsidRDefault="006F1065" w:rsidP="001B284B">
      <w:pPr>
        <w:spacing w:line="360" w:lineRule="auto"/>
        <w:ind w:firstLine="708"/>
        <w:jc w:val="both"/>
        <w:rPr>
          <w:sz w:val="22"/>
        </w:rPr>
      </w:pPr>
      <w:r w:rsidRPr="001B284B">
        <w:rPr>
          <w:sz w:val="22"/>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6F1065" w:rsidRPr="00EC4AF0" w:rsidRDefault="006F1065" w:rsidP="00AD5C94">
      <w:pPr>
        <w:pStyle w:val="aff2"/>
        <w:numPr>
          <w:ilvl w:val="0"/>
          <w:numId w:val="32"/>
        </w:numPr>
        <w:spacing w:line="360" w:lineRule="auto"/>
        <w:jc w:val="both"/>
        <w:rPr>
          <w:rFonts w:ascii="Times New Roman" w:hAnsi="Times New Roman"/>
        </w:rPr>
      </w:pPr>
      <w:r w:rsidRPr="00EC4AF0">
        <w:rPr>
          <w:rFonts w:ascii="Times New Roman" w:hAnsi="Times New Roman"/>
        </w:rPr>
        <w:t>цена закрытия;</w:t>
      </w:r>
    </w:p>
    <w:p w:rsidR="006F1065" w:rsidRPr="00EC4AF0" w:rsidRDefault="006F1065" w:rsidP="00AD5C94">
      <w:pPr>
        <w:pStyle w:val="aff2"/>
        <w:numPr>
          <w:ilvl w:val="0"/>
          <w:numId w:val="32"/>
        </w:numPr>
        <w:spacing w:line="360" w:lineRule="auto"/>
        <w:jc w:val="both"/>
        <w:rPr>
          <w:rFonts w:ascii="Times New Roman" w:hAnsi="Times New Roman"/>
        </w:rPr>
      </w:pPr>
      <w:r w:rsidRPr="00EC4AF0">
        <w:rPr>
          <w:rFonts w:ascii="Times New Roman" w:hAnsi="Times New Roman"/>
        </w:rPr>
        <w:t>значение рыночного индикатора.</w:t>
      </w:r>
    </w:p>
    <w:p w:rsidR="002D1872" w:rsidRDefault="002D1872" w:rsidP="00EB3D9B">
      <w:pPr>
        <w:ind w:firstLine="284"/>
        <w:jc w:val="both"/>
        <w:rPr>
          <w:sz w:val="22"/>
          <w:szCs w:val="22"/>
          <w:u w:val="single"/>
        </w:rPr>
      </w:pPr>
    </w:p>
    <w:p w:rsidR="00EB3D9B" w:rsidRPr="008C59CE" w:rsidRDefault="00EB3D9B" w:rsidP="002D1872">
      <w:pPr>
        <w:spacing w:line="360" w:lineRule="auto"/>
        <w:ind w:firstLine="284"/>
        <w:jc w:val="both"/>
        <w:rPr>
          <w:sz w:val="22"/>
          <w:szCs w:val="22"/>
          <w:u w:val="single"/>
        </w:rPr>
      </w:pPr>
      <w:r w:rsidRPr="008C59CE">
        <w:rPr>
          <w:sz w:val="22"/>
          <w:szCs w:val="22"/>
          <w:u w:val="single"/>
        </w:rPr>
        <w:t>Уровень 3</w:t>
      </w:r>
    </w:p>
    <w:p w:rsidR="000A5815" w:rsidRPr="008C59CE" w:rsidRDefault="00EB3D9B" w:rsidP="002D1872">
      <w:pPr>
        <w:spacing w:line="360" w:lineRule="auto"/>
        <w:ind w:firstLine="284"/>
        <w:jc w:val="both"/>
        <w:rPr>
          <w:rFonts w:eastAsiaTheme="minorHAnsi"/>
          <w:sz w:val="22"/>
          <w:szCs w:val="22"/>
        </w:rPr>
      </w:pPr>
      <w:bookmarkStart w:id="47" w:name="OLE_LINK36"/>
      <w:bookmarkStart w:id="48" w:name="_Ref435566256"/>
      <w:r w:rsidRPr="008C59CE">
        <w:rPr>
          <w:rFonts w:eastAsiaTheme="minorHAnsi"/>
          <w:sz w:val="22"/>
          <w:szCs w:val="22"/>
        </w:rPr>
        <w:t xml:space="preserve">В случае, если </w:t>
      </w:r>
      <w:r w:rsidR="007B51F1" w:rsidRPr="008C59CE">
        <w:rPr>
          <w:rFonts w:eastAsiaTheme="minorHAnsi"/>
          <w:sz w:val="22"/>
          <w:szCs w:val="22"/>
        </w:rPr>
        <w:t xml:space="preserve">справедливая стоимость </w:t>
      </w:r>
      <w:r w:rsidR="000D498D" w:rsidRPr="008C59CE">
        <w:rPr>
          <w:rFonts w:eastAsiaTheme="minorHAnsi"/>
          <w:sz w:val="22"/>
          <w:szCs w:val="22"/>
        </w:rPr>
        <w:t xml:space="preserve">акций не может быть </w:t>
      </w:r>
      <w:r w:rsidRPr="008C59CE">
        <w:rPr>
          <w:rFonts w:eastAsiaTheme="minorHAnsi"/>
          <w:sz w:val="22"/>
          <w:szCs w:val="22"/>
        </w:rPr>
        <w:t>определена на дату определения стоимости чистых активов</w:t>
      </w:r>
      <w:r w:rsidR="000D498D" w:rsidRPr="008C59CE">
        <w:rPr>
          <w:rFonts w:eastAsiaTheme="minorHAnsi"/>
          <w:sz w:val="22"/>
          <w:szCs w:val="22"/>
        </w:rPr>
        <w:t xml:space="preserve"> с использованием Уровней 1 и 2</w:t>
      </w:r>
      <w:r w:rsidRPr="008C59CE">
        <w:rPr>
          <w:rFonts w:eastAsiaTheme="minorHAnsi"/>
          <w:sz w:val="22"/>
          <w:szCs w:val="22"/>
        </w:rPr>
        <w:t>, справедливая стоимость акций определяется на основании отчета оценщика.</w:t>
      </w:r>
      <w:r w:rsidR="000A5815" w:rsidRPr="008C59CE">
        <w:rPr>
          <w:rFonts w:eastAsiaTheme="minorHAnsi"/>
          <w:sz w:val="22"/>
          <w:szCs w:val="22"/>
        </w:rPr>
        <w:t xml:space="preserve">При отсутствии отчета оценщика </w:t>
      </w:r>
      <w:r w:rsidR="00C53E7E" w:rsidRPr="008C59CE">
        <w:rPr>
          <w:rFonts w:eastAsiaTheme="minorHAnsi"/>
          <w:sz w:val="22"/>
          <w:szCs w:val="22"/>
        </w:rPr>
        <w:t>справедливую стоимость определить невозможно</w:t>
      </w:r>
      <w:r w:rsidR="000A5815" w:rsidRPr="008C59CE">
        <w:rPr>
          <w:rFonts w:eastAsiaTheme="minorHAnsi"/>
          <w:sz w:val="22"/>
          <w:szCs w:val="22"/>
        </w:rPr>
        <w:t>.</w:t>
      </w:r>
    </w:p>
    <w:bookmarkEnd w:id="47"/>
    <w:bookmarkEnd w:id="48"/>
    <w:p w:rsidR="00EB1DB7" w:rsidRDefault="00EB1DB7" w:rsidP="001C42F1">
      <w:pPr>
        <w:pStyle w:val="afe"/>
        <w:spacing w:line="360" w:lineRule="auto"/>
        <w:ind w:firstLine="360"/>
        <w:jc w:val="both"/>
        <w:rPr>
          <w:sz w:val="22"/>
          <w:szCs w:val="22"/>
        </w:rPr>
      </w:pPr>
    </w:p>
    <w:p w:rsidR="001C42F1" w:rsidRPr="00A74AE3" w:rsidRDefault="001C42F1" w:rsidP="001C42F1">
      <w:pPr>
        <w:pStyle w:val="afe"/>
        <w:spacing w:line="360" w:lineRule="auto"/>
        <w:ind w:firstLine="360"/>
        <w:jc w:val="both"/>
        <w:rPr>
          <w:sz w:val="22"/>
          <w:szCs w:val="22"/>
        </w:rPr>
      </w:pPr>
      <w:r w:rsidRPr="00A74AE3">
        <w:rPr>
          <w:sz w:val="22"/>
          <w:szCs w:val="22"/>
        </w:rPr>
        <w:lastRenderedPageBreak/>
        <w:t xml:space="preserve">Справедливая стоимость </w:t>
      </w:r>
      <w:r>
        <w:rPr>
          <w:rFonts w:eastAsiaTheme="minorHAnsi"/>
          <w:sz w:val="22"/>
          <w:szCs w:val="22"/>
        </w:rPr>
        <w:t>акций</w:t>
      </w:r>
      <w:r w:rsidRPr="00A74AE3">
        <w:rPr>
          <w:sz w:val="22"/>
          <w:szCs w:val="22"/>
        </w:rPr>
        <w:t>корректируется в соответствии с порядком, указанным в пункте 7 настоящих Правил.</w:t>
      </w:r>
    </w:p>
    <w:p w:rsidR="00924B31" w:rsidRPr="008C59CE" w:rsidRDefault="00924B31" w:rsidP="00EB3D9B">
      <w:pPr>
        <w:pStyle w:val="ConsPlusNormal"/>
        <w:ind w:firstLine="284"/>
        <w:jc w:val="both"/>
        <w:rPr>
          <w:sz w:val="22"/>
          <w:szCs w:val="22"/>
        </w:rPr>
      </w:pPr>
    </w:p>
    <w:p w:rsidR="00DA1453" w:rsidRDefault="00DA1453" w:rsidP="00DA1453">
      <w:pPr>
        <w:pStyle w:val="ConsPlusNormal"/>
        <w:spacing w:line="360" w:lineRule="auto"/>
        <w:ind w:firstLine="284"/>
        <w:jc w:val="both"/>
        <w:rPr>
          <w:rFonts w:eastAsiaTheme="minorHAnsi"/>
          <w:b/>
          <w:sz w:val="22"/>
          <w:szCs w:val="22"/>
          <w:lang w:eastAsia="en-US"/>
        </w:rPr>
      </w:pPr>
      <w:r>
        <w:rPr>
          <w:rFonts w:eastAsiaTheme="minorHAnsi"/>
          <w:b/>
          <w:sz w:val="22"/>
          <w:szCs w:val="22"/>
          <w:lang w:eastAsia="en-US"/>
        </w:rPr>
        <w:t>Акции, приобретенные при размещении</w:t>
      </w:r>
    </w:p>
    <w:p w:rsidR="00BF0708" w:rsidRPr="008C59CE" w:rsidRDefault="00DA1453" w:rsidP="00E23B3B">
      <w:pPr>
        <w:suppressAutoHyphens w:val="0"/>
        <w:autoSpaceDN w:val="0"/>
        <w:adjustRightInd w:val="0"/>
        <w:spacing w:line="360" w:lineRule="auto"/>
        <w:ind w:firstLine="284"/>
        <w:jc w:val="both"/>
        <w:rPr>
          <w:rFonts w:eastAsiaTheme="minorHAnsi"/>
          <w:sz w:val="22"/>
          <w:szCs w:val="22"/>
          <w:lang w:eastAsia="en-US"/>
        </w:rPr>
      </w:pPr>
      <w:r w:rsidRPr="0009448D">
        <w:rPr>
          <w:rFonts w:eastAsiaTheme="minorHAnsi"/>
          <w:sz w:val="22"/>
          <w:szCs w:val="22"/>
          <w:lang w:eastAsia="en-US"/>
        </w:rPr>
        <w:t xml:space="preserve">Справедливой стоимостью </w:t>
      </w:r>
      <w:r>
        <w:rPr>
          <w:rFonts w:eastAsiaTheme="minorHAnsi"/>
          <w:sz w:val="22"/>
          <w:szCs w:val="22"/>
          <w:lang w:eastAsia="en-US"/>
        </w:rPr>
        <w:t>акций, приобретенных</w:t>
      </w:r>
      <w:r w:rsidRPr="0009448D">
        <w:rPr>
          <w:rFonts w:eastAsiaTheme="minorHAnsi"/>
          <w:sz w:val="22"/>
          <w:szCs w:val="22"/>
          <w:lang w:eastAsia="en-US"/>
        </w:rPr>
        <w:t xml:space="preserve"> при их первичном размещении</w:t>
      </w:r>
      <w:r>
        <w:rPr>
          <w:rFonts w:eastAsiaTheme="minorHAnsi"/>
          <w:sz w:val="22"/>
          <w:szCs w:val="22"/>
          <w:lang w:eastAsia="en-US"/>
        </w:rPr>
        <w:t>,</w:t>
      </w:r>
      <w:r w:rsidRPr="0009448D">
        <w:rPr>
          <w:rFonts w:eastAsiaTheme="minorHAnsi"/>
          <w:sz w:val="22"/>
          <w:szCs w:val="22"/>
          <w:lang w:eastAsia="en-US"/>
        </w:rPr>
        <w:t xml:space="preserve"> признается цена </w:t>
      </w:r>
      <w:r>
        <w:rPr>
          <w:rFonts w:eastAsiaTheme="minorHAnsi"/>
          <w:sz w:val="22"/>
          <w:szCs w:val="22"/>
          <w:lang w:eastAsia="en-US"/>
        </w:rPr>
        <w:t>размещения</w:t>
      </w:r>
      <w:r w:rsidRPr="0009448D">
        <w:rPr>
          <w:rFonts w:eastAsiaTheme="minorHAnsi"/>
          <w:sz w:val="22"/>
          <w:szCs w:val="22"/>
          <w:lang w:eastAsia="en-US"/>
        </w:rPr>
        <w:t>, раскрываемая организатором торговли на дату определения стоимости чистых активов</w:t>
      </w:r>
      <w:r w:rsidR="00BF0708">
        <w:rPr>
          <w:rFonts w:eastAsiaTheme="minorHAnsi"/>
          <w:sz w:val="22"/>
          <w:szCs w:val="22"/>
          <w:lang w:eastAsia="en-US"/>
        </w:rPr>
        <w:t>,</w:t>
      </w:r>
      <w:r w:rsidR="00BF0708" w:rsidRPr="00A90A58">
        <w:rPr>
          <w:rFonts w:eastAsiaTheme="minorHAnsi"/>
          <w:sz w:val="22"/>
          <w:szCs w:val="22"/>
          <w:lang w:eastAsia="en-US"/>
        </w:rPr>
        <w:t>скорректированная пропорционально изменению ключевой ставки Банка России за период с даты размещения до даты оценки. Указанная цена используется до появления цен 1-го уровня, но не более 10 рабочих дней с даты размещения включительно. По истечении 10 дней применяется общий порядок оценки.</w:t>
      </w:r>
    </w:p>
    <w:p w:rsidR="00E23B3B" w:rsidRDefault="00E23B3B" w:rsidP="002C2C48">
      <w:pPr>
        <w:pStyle w:val="ConsPlusNormal"/>
        <w:spacing w:line="360" w:lineRule="auto"/>
        <w:ind w:firstLine="284"/>
        <w:jc w:val="both"/>
        <w:rPr>
          <w:b/>
          <w:sz w:val="22"/>
          <w:szCs w:val="22"/>
        </w:rPr>
      </w:pPr>
    </w:p>
    <w:p w:rsidR="00A20D87" w:rsidRPr="00A20D87" w:rsidRDefault="00A20D87" w:rsidP="002C2C48">
      <w:pPr>
        <w:pStyle w:val="ConsPlusNormal"/>
        <w:spacing w:line="360" w:lineRule="auto"/>
        <w:ind w:firstLine="284"/>
        <w:jc w:val="both"/>
        <w:rPr>
          <w:b/>
          <w:sz w:val="22"/>
          <w:szCs w:val="22"/>
        </w:rPr>
      </w:pPr>
      <w:r w:rsidRPr="00A20D87">
        <w:rPr>
          <w:b/>
          <w:sz w:val="22"/>
          <w:szCs w:val="22"/>
        </w:rPr>
        <w:t xml:space="preserve">Акции дополнительного выпуска </w:t>
      </w:r>
    </w:p>
    <w:p w:rsidR="00BF0708" w:rsidRPr="00A90A58" w:rsidDel="00F42424" w:rsidRDefault="00EB3D9B" w:rsidP="00BF0708">
      <w:pPr>
        <w:suppressAutoHyphens w:val="0"/>
        <w:autoSpaceDN w:val="0"/>
        <w:adjustRightInd w:val="0"/>
        <w:spacing w:line="360" w:lineRule="auto"/>
        <w:ind w:firstLine="284"/>
        <w:jc w:val="both"/>
        <w:rPr>
          <w:ins w:id="49" w:author="Павел Тихомиров" w:date="2019-05-02T11:47:00Z"/>
          <w:rFonts w:eastAsiaTheme="minorHAnsi"/>
          <w:sz w:val="22"/>
          <w:szCs w:val="22"/>
          <w:lang w:eastAsia="en-US"/>
        </w:rPr>
      </w:pPr>
      <w:r w:rsidRPr="008C59CE">
        <w:rPr>
          <w:sz w:val="22"/>
          <w:szCs w:val="22"/>
        </w:rPr>
        <w:t xml:space="preserve">Справедливая стоимость акций дополнительного выпуска, включенных в состав активов паевого инвестиционного фонда в результате размещения этих акций путем распределения среди акционеров или путем конвертации в них конвертируемых ценных бумаг, составлявших указанные активы, признается равной справедливой стоимости акций выпуска, по отношению к которому такой выпуск является дополнительным. Справедливая стоимость акций дополнительного выпуска, включенных в состав активов паевого инвестиционного фонда в результате конвертации в эти акции акций, составлявших указанные активы,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 </w:t>
      </w:r>
    </w:p>
    <w:p w:rsidR="00BF0708" w:rsidRPr="00A90A58" w:rsidDel="00F42424" w:rsidRDefault="00BF0708" w:rsidP="00BF0708">
      <w:pPr>
        <w:suppressAutoHyphens w:val="0"/>
        <w:autoSpaceDN w:val="0"/>
        <w:adjustRightInd w:val="0"/>
        <w:spacing w:line="360" w:lineRule="auto"/>
        <w:ind w:firstLine="284"/>
        <w:jc w:val="both"/>
        <w:rPr>
          <w:rFonts w:eastAsiaTheme="minorHAnsi"/>
          <w:sz w:val="22"/>
          <w:szCs w:val="22"/>
          <w:lang w:eastAsia="en-US"/>
        </w:rPr>
      </w:pPr>
      <w:r w:rsidRPr="00A90A58" w:rsidDel="00F42424">
        <w:rPr>
          <w:rFonts w:eastAsiaTheme="minorHAnsi"/>
          <w:sz w:val="22"/>
          <w:szCs w:val="22"/>
          <w:lang w:eastAsia="en-US"/>
        </w:rPr>
        <w:t xml:space="preserve">Справедливая стоимость определяется согласно </w:t>
      </w:r>
      <w:r w:rsidRPr="00A90A58">
        <w:rPr>
          <w:rFonts w:eastAsiaTheme="minorHAnsi"/>
          <w:sz w:val="22"/>
          <w:szCs w:val="22"/>
          <w:lang w:eastAsia="en-US"/>
        </w:rPr>
        <w:t>этому порядку на дату конвертации. Со следующей даты применяется общий порядок оценки.</w:t>
      </w:r>
    </w:p>
    <w:p w:rsidR="00BC00A2" w:rsidDel="00BF0708" w:rsidRDefault="00BC00A2" w:rsidP="002C2C48">
      <w:pPr>
        <w:suppressAutoHyphens w:val="0"/>
        <w:autoSpaceDN w:val="0"/>
        <w:adjustRightInd w:val="0"/>
        <w:spacing w:line="360" w:lineRule="auto"/>
        <w:ind w:firstLine="284"/>
        <w:jc w:val="both"/>
        <w:rPr>
          <w:del w:id="50" w:author="Павел Тихомиров" w:date="2019-05-02T11:47:00Z"/>
          <w:rFonts w:eastAsiaTheme="minorHAnsi"/>
          <w:sz w:val="22"/>
          <w:szCs w:val="22"/>
          <w:lang w:eastAsia="en-US"/>
        </w:rPr>
      </w:pPr>
    </w:p>
    <w:p w:rsidR="00BC00A2" w:rsidRPr="00BC00A2" w:rsidRDefault="00BC00A2" w:rsidP="00BF0708">
      <w:pPr>
        <w:pStyle w:val="ConsPlusNormal"/>
        <w:spacing w:line="360" w:lineRule="auto"/>
        <w:ind w:firstLine="284"/>
        <w:jc w:val="both"/>
        <w:rPr>
          <w:rFonts w:eastAsiaTheme="minorHAnsi"/>
          <w:b/>
          <w:sz w:val="22"/>
          <w:szCs w:val="22"/>
          <w:lang w:eastAsia="en-US"/>
        </w:rPr>
      </w:pPr>
      <w:r w:rsidRPr="00BC00A2">
        <w:rPr>
          <w:rFonts w:eastAsiaTheme="minorHAnsi"/>
          <w:b/>
          <w:sz w:val="22"/>
          <w:szCs w:val="22"/>
          <w:lang w:eastAsia="en-US"/>
        </w:rPr>
        <w:t>Акции, полученные в результате конвертации</w:t>
      </w:r>
    </w:p>
    <w:p w:rsidR="00B41A9A" w:rsidRDefault="00EB3D9B" w:rsidP="002C2C48">
      <w:pPr>
        <w:suppressAutoHyphens w:val="0"/>
        <w:autoSpaceDN w:val="0"/>
        <w:adjustRightInd w:val="0"/>
        <w:spacing w:line="360" w:lineRule="auto"/>
        <w:ind w:firstLine="284"/>
        <w:jc w:val="both"/>
        <w:rPr>
          <w:rFonts w:eastAsiaTheme="minorHAnsi"/>
          <w:sz w:val="22"/>
          <w:szCs w:val="22"/>
          <w:lang w:eastAsia="en-US"/>
        </w:rPr>
      </w:pPr>
      <w:r w:rsidRPr="008C59CE">
        <w:rPr>
          <w:rFonts w:eastAsiaTheme="minorHAnsi"/>
          <w:sz w:val="22"/>
          <w:szCs w:val="22"/>
          <w:lang w:eastAsia="en-US"/>
        </w:rPr>
        <w:t xml:space="preserve">Справедливая стоимость акций с большей (меньшей) номинальной стоимостью, включенных в состав активов паевого инвестиционного фонда в результате конвертации в них акций, составлявших указанные активы, признается равной справедливой стоимости конвертированных в них акций. </w:t>
      </w:r>
    </w:p>
    <w:p w:rsidR="00B41A9A" w:rsidRDefault="00EB3D9B" w:rsidP="002C2C48">
      <w:pPr>
        <w:suppressAutoHyphens w:val="0"/>
        <w:autoSpaceDN w:val="0"/>
        <w:adjustRightInd w:val="0"/>
        <w:spacing w:line="360" w:lineRule="auto"/>
        <w:ind w:firstLine="284"/>
        <w:jc w:val="both"/>
        <w:rPr>
          <w:rFonts w:eastAsiaTheme="minorHAnsi"/>
          <w:sz w:val="22"/>
          <w:szCs w:val="22"/>
          <w:lang w:eastAsia="en-US"/>
        </w:rPr>
      </w:pPr>
      <w:r w:rsidRPr="008C59CE">
        <w:rPr>
          <w:rFonts w:eastAsiaTheme="minorHAnsi"/>
          <w:sz w:val="22"/>
          <w:szCs w:val="22"/>
          <w:lang w:eastAsia="en-US"/>
        </w:rPr>
        <w:t xml:space="preserve">Справедливая стоимость акций той же категории (типа) с иными правами, включенных в состав активов паевого инвестиционного фонда в результате конвертации в них акций, составлявших указанные активы, признается равной справедливой стоимости конвертированных акций. </w:t>
      </w:r>
    </w:p>
    <w:p w:rsidR="00B41A9A" w:rsidRDefault="00EB3D9B" w:rsidP="002C2C48">
      <w:pPr>
        <w:suppressAutoHyphens w:val="0"/>
        <w:autoSpaceDN w:val="0"/>
        <w:adjustRightInd w:val="0"/>
        <w:spacing w:line="360" w:lineRule="auto"/>
        <w:ind w:firstLine="284"/>
        <w:jc w:val="both"/>
        <w:rPr>
          <w:rFonts w:eastAsiaTheme="minorHAnsi"/>
          <w:sz w:val="22"/>
          <w:szCs w:val="22"/>
          <w:lang w:eastAsia="en-US"/>
        </w:rPr>
      </w:pPr>
      <w:r w:rsidRPr="008C59CE">
        <w:rPr>
          <w:rFonts w:eastAsiaTheme="minorHAnsi"/>
          <w:sz w:val="22"/>
          <w:szCs w:val="22"/>
          <w:lang w:eastAsia="en-US"/>
        </w:rPr>
        <w:t xml:space="preserve">Справедливая стоимость акций, включенных в состав активов паевого инвестиционного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 </w:t>
      </w:r>
    </w:p>
    <w:p w:rsidR="00EB3D9B" w:rsidRPr="008C59CE" w:rsidRDefault="00EB3D9B" w:rsidP="002C2C48">
      <w:pPr>
        <w:suppressAutoHyphens w:val="0"/>
        <w:autoSpaceDN w:val="0"/>
        <w:adjustRightInd w:val="0"/>
        <w:spacing w:line="360" w:lineRule="auto"/>
        <w:ind w:firstLine="284"/>
        <w:jc w:val="both"/>
        <w:rPr>
          <w:rFonts w:eastAsiaTheme="minorHAnsi"/>
          <w:sz w:val="22"/>
          <w:szCs w:val="22"/>
          <w:lang w:eastAsia="en-US"/>
        </w:rPr>
      </w:pPr>
      <w:r w:rsidRPr="008C59CE">
        <w:rPr>
          <w:rFonts w:eastAsiaTheme="minorHAnsi"/>
          <w:sz w:val="22"/>
          <w:szCs w:val="22"/>
          <w:lang w:eastAsia="en-US"/>
        </w:rPr>
        <w:t xml:space="preserve">Справедливая стоимость акций, включенных в состав активов паевого инвестиционного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 </w:t>
      </w:r>
    </w:p>
    <w:p w:rsidR="00EB3D9B" w:rsidRPr="008C59CE" w:rsidRDefault="00EB3D9B" w:rsidP="00B41A9A">
      <w:pPr>
        <w:suppressAutoHyphens w:val="0"/>
        <w:autoSpaceDN w:val="0"/>
        <w:adjustRightInd w:val="0"/>
        <w:spacing w:line="360" w:lineRule="auto"/>
        <w:ind w:firstLine="284"/>
        <w:jc w:val="both"/>
        <w:rPr>
          <w:rFonts w:eastAsiaTheme="minorHAnsi"/>
          <w:sz w:val="22"/>
          <w:szCs w:val="22"/>
          <w:lang w:eastAsia="en-US"/>
        </w:rPr>
      </w:pPr>
      <w:r w:rsidRPr="008C59CE">
        <w:rPr>
          <w:rFonts w:eastAsiaTheme="minorHAnsi"/>
          <w:sz w:val="22"/>
          <w:szCs w:val="22"/>
          <w:lang w:eastAsia="en-US"/>
        </w:rPr>
        <w:t xml:space="preserve">Справедливая стоимость акций нового выпуска, включенных в состав активов паевого инвестиционного фонда в результате конвертации в них конвертируемых ценных бумаг, признается </w:t>
      </w:r>
      <w:r w:rsidRPr="008C59CE">
        <w:rPr>
          <w:rFonts w:eastAsiaTheme="minorHAnsi"/>
          <w:sz w:val="22"/>
          <w:szCs w:val="22"/>
          <w:lang w:eastAsia="en-US"/>
        </w:rPr>
        <w:lastRenderedPageBreak/>
        <w:t xml:space="preserve">равной справедливой стоимости конвертированных ценных бумаг, деленной на количество акций, в которое конвертирована одна конвертируемая ценная бумага. </w:t>
      </w:r>
    </w:p>
    <w:p w:rsidR="00924B31" w:rsidRDefault="00EB3D9B" w:rsidP="002C2C48">
      <w:pPr>
        <w:suppressAutoHyphens w:val="0"/>
        <w:autoSpaceDN w:val="0"/>
        <w:adjustRightInd w:val="0"/>
        <w:spacing w:line="360" w:lineRule="auto"/>
        <w:ind w:firstLine="284"/>
        <w:jc w:val="both"/>
        <w:rPr>
          <w:rFonts w:eastAsiaTheme="minorHAnsi"/>
          <w:sz w:val="22"/>
          <w:szCs w:val="22"/>
          <w:lang w:eastAsia="en-US"/>
        </w:rPr>
      </w:pPr>
      <w:bookmarkStart w:id="51" w:name="Par9"/>
      <w:bookmarkEnd w:id="51"/>
      <w:r w:rsidRPr="008C59CE">
        <w:rPr>
          <w:rFonts w:eastAsiaTheme="minorHAnsi"/>
          <w:sz w:val="22"/>
          <w:szCs w:val="22"/>
          <w:lang w:eastAsia="en-US"/>
        </w:rPr>
        <w:t>Справедливая стоимость акций, включенных в состав активов паевого инвестиционного фонда в результате конвертации в них акций, составлявших указанные активы, при реорганизации в форме слияния признается равной справедливой стоимости конвертированных ценных бумаг, умноженной на коэффициент конвертации.</w:t>
      </w:r>
      <w:bookmarkStart w:id="52" w:name="Par10"/>
      <w:bookmarkEnd w:id="52"/>
    </w:p>
    <w:p w:rsidR="00EB3D9B" w:rsidRPr="008C59CE" w:rsidRDefault="00EB3D9B" w:rsidP="002C2C48">
      <w:pPr>
        <w:suppressAutoHyphens w:val="0"/>
        <w:autoSpaceDN w:val="0"/>
        <w:adjustRightInd w:val="0"/>
        <w:spacing w:line="360" w:lineRule="auto"/>
        <w:ind w:firstLine="284"/>
        <w:jc w:val="both"/>
        <w:rPr>
          <w:rFonts w:eastAsiaTheme="minorHAnsi"/>
          <w:sz w:val="22"/>
          <w:szCs w:val="22"/>
          <w:lang w:eastAsia="en-US"/>
        </w:rPr>
      </w:pPr>
      <w:r w:rsidRPr="008C59CE">
        <w:rPr>
          <w:rFonts w:eastAsiaTheme="minorHAnsi"/>
          <w:sz w:val="22"/>
          <w:szCs w:val="22"/>
          <w:lang w:eastAsia="en-US"/>
        </w:rPr>
        <w:t>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паевого инвестиционного фонда в результате конвертации в них акций, составлявших указанные активы, признается равной справедливой стоимости конвертированных акций,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справедливой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bookmarkStart w:id="53" w:name="Par11"/>
      <w:bookmarkStart w:id="54" w:name="Par12"/>
      <w:bookmarkEnd w:id="53"/>
      <w:bookmarkEnd w:id="54"/>
    </w:p>
    <w:p w:rsidR="002D39F6" w:rsidRDefault="00EB3D9B" w:rsidP="002C2C48">
      <w:pPr>
        <w:suppressAutoHyphens w:val="0"/>
        <w:autoSpaceDN w:val="0"/>
        <w:adjustRightInd w:val="0"/>
        <w:spacing w:line="360" w:lineRule="auto"/>
        <w:ind w:firstLine="284"/>
        <w:jc w:val="both"/>
        <w:rPr>
          <w:rFonts w:eastAsiaTheme="minorHAnsi"/>
          <w:sz w:val="22"/>
          <w:szCs w:val="22"/>
          <w:lang w:eastAsia="en-US"/>
        </w:rPr>
      </w:pPr>
      <w:r w:rsidRPr="008C59CE">
        <w:rPr>
          <w:rFonts w:eastAsiaTheme="minorHAnsi"/>
          <w:sz w:val="22"/>
          <w:szCs w:val="22"/>
          <w:lang w:eastAsia="en-US"/>
        </w:rPr>
        <w:t>Справедливая стоимость акций вновь созданного в результате реорганизации в форме выделения акционерного общества, включенных в состав активов паевого инвестиционного фонда в результате их распределения среди акционеров реорганизованного акционерного об</w:t>
      </w:r>
      <w:r w:rsidR="002D39F6">
        <w:rPr>
          <w:rFonts w:eastAsiaTheme="minorHAnsi"/>
          <w:sz w:val="22"/>
          <w:szCs w:val="22"/>
          <w:lang w:eastAsia="en-US"/>
        </w:rPr>
        <w:t>щества, признается равной нулю.</w:t>
      </w:r>
    </w:p>
    <w:p w:rsidR="00BF0708" w:rsidRDefault="00BF0708" w:rsidP="00BF0708">
      <w:pPr>
        <w:suppressAutoHyphens w:val="0"/>
        <w:autoSpaceDN w:val="0"/>
        <w:adjustRightInd w:val="0"/>
        <w:spacing w:line="360" w:lineRule="auto"/>
        <w:ind w:firstLine="284"/>
        <w:jc w:val="both"/>
        <w:rPr>
          <w:rFonts w:eastAsiaTheme="minorHAnsi"/>
          <w:sz w:val="22"/>
          <w:szCs w:val="22"/>
          <w:lang w:eastAsia="en-US"/>
        </w:rPr>
      </w:pPr>
      <w:r w:rsidRPr="00A90A58" w:rsidDel="00F42424">
        <w:rPr>
          <w:rFonts w:eastAsiaTheme="minorHAnsi"/>
          <w:sz w:val="22"/>
          <w:szCs w:val="22"/>
          <w:lang w:eastAsia="en-US"/>
        </w:rPr>
        <w:t xml:space="preserve">Справедливая стоимость определяется согласно </w:t>
      </w:r>
      <w:r w:rsidRPr="00A90A58">
        <w:rPr>
          <w:rFonts w:eastAsiaTheme="minorHAnsi"/>
          <w:sz w:val="22"/>
          <w:szCs w:val="22"/>
          <w:lang w:eastAsia="en-US"/>
        </w:rPr>
        <w:t>этому порядку на дату конвертации. Со следующей даты применяется общий порядок оценки.</w:t>
      </w:r>
    </w:p>
    <w:p w:rsidR="00924B31" w:rsidRDefault="00924B31" w:rsidP="002C2C48">
      <w:pPr>
        <w:spacing w:line="360" w:lineRule="auto"/>
        <w:ind w:firstLine="284"/>
        <w:jc w:val="both"/>
        <w:rPr>
          <w:rFonts w:eastAsiaTheme="minorHAnsi"/>
          <w:sz w:val="22"/>
          <w:szCs w:val="22"/>
        </w:rPr>
      </w:pPr>
    </w:p>
    <w:p w:rsidR="00EB3D9B" w:rsidRPr="008C59CE" w:rsidRDefault="00EB3D9B" w:rsidP="00B40C4D">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Источники данных </w:t>
      </w:r>
    </w:p>
    <w:p w:rsidR="006E6BBA" w:rsidRDefault="006E6BBA" w:rsidP="00B40C4D">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Данные о биржевых котировках, рассчитанных на активном (основном) рынке. </w:t>
      </w:r>
    </w:p>
    <w:p w:rsidR="00A83669" w:rsidRPr="008C59CE" w:rsidRDefault="00A83669" w:rsidP="00B40C4D">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Pr>
          <w:rFonts w:ascii="Times New Roman" w:hAnsi="Times New Roman" w:cs="Times New Roman"/>
          <w:b w:val="0"/>
          <w:sz w:val="22"/>
          <w:szCs w:val="22"/>
        </w:rPr>
        <w:t>О</w:t>
      </w:r>
      <w:r w:rsidRPr="00A83669">
        <w:rPr>
          <w:rFonts w:ascii="Times New Roman" w:hAnsi="Times New Roman" w:cs="Times New Roman"/>
          <w:b w:val="0"/>
          <w:sz w:val="22"/>
          <w:szCs w:val="22"/>
        </w:rPr>
        <w:t>фициальн</w:t>
      </w:r>
      <w:r>
        <w:rPr>
          <w:rFonts w:ascii="Times New Roman" w:hAnsi="Times New Roman" w:cs="Times New Roman"/>
          <w:b w:val="0"/>
          <w:sz w:val="22"/>
          <w:szCs w:val="22"/>
        </w:rPr>
        <w:t>ый сайт</w:t>
      </w:r>
      <w:r w:rsidRPr="00A83669">
        <w:rPr>
          <w:rFonts w:ascii="Times New Roman" w:hAnsi="Times New Roman" w:cs="Times New Roman"/>
          <w:b w:val="0"/>
          <w:sz w:val="22"/>
          <w:szCs w:val="22"/>
        </w:rPr>
        <w:t xml:space="preserve"> Московской биржи</w:t>
      </w:r>
    </w:p>
    <w:p w:rsidR="00EB3D9B" w:rsidRPr="008C59CE" w:rsidRDefault="00EB3D9B" w:rsidP="00B40C4D">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Порядок признания рынков активов и обязательств активными</w:t>
      </w:r>
    </w:p>
    <w:p w:rsidR="006E6BBA" w:rsidRPr="008C59CE" w:rsidRDefault="006E6BBA" w:rsidP="00B40C4D">
      <w:pPr>
        <w:spacing w:line="360" w:lineRule="auto"/>
        <w:ind w:firstLine="284"/>
        <w:jc w:val="both"/>
        <w:rPr>
          <w:sz w:val="22"/>
          <w:szCs w:val="22"/>
        </w:rPr>
      </w:pPr>
      <w:r w:rsidRPr="008C59CE">
        <w:rPr>
          <w:sz w:val="22"/>
          <w:szCs w:val="22"/>
        </w:rPr>
        <w:t>Установлен пунктом 3.</w:t>
      </w:r>
      <w:r w:rsidR="00B86583">
        <w:rPr>
          <w:sz w:val="22"/>
          <w:szCs w:val="22"/>
        </w:rPr>
        <w:t>1</w:t>
      </w:r>
      <w:r w:rsidRPr="008C59CE">
        <w:rPr>
          <w:sz w:val="22"/>
          <w:szCs w:val="22"/>
        </w:rPr>
        <w:t>. Настоящих Правил.</w:t>
      </w:r>
    </w:p>
    <w:p w:rsidR="00254B23" w:rsidRPr="008C59CE" w:rsidRDefault="00254B23" w:rsidP="00427861">
      <w:pPr>
        <w:ind w:firstLine="284"/>
        <w:jc w:val="both"/>
        <w:rPr>
          <w:sz w:val="22"/>
          <w:szCs w:val="22"/>
        </w:rPr>
      </w:pPr>
    </w:p>
    <w:p w:rsidR="00254B23" w:rsidRPr="008C59CE" w:rsidRDefault="00254B23" w:rsidP="00D52C8C">
      <w:pPr>
        <w:pStyle w:val="10"/>
        <w:numPr>
          <w:ilvl w:val="1"/>
          <w:numId w:val="1"/>
        </w:numPr>
        <w:spacing w:line="360" w:lineRule="auto"/>
        <w:ind w:left="0" w:firstLine="0"/>
        <w:jc w:val="both"/>
        <w:rPr>
          <w:bCs w:val="0"/>
          <w:sz w:val="22"/>
          <w:szCs w:val="22"/>
        </w:rPr>
      </w:pPr>
      <w:bookmarkStart w:id="55" w:name="_Toc6414954"/>
      <w:r w:rsidRPr="008C59CE">
        <w:rPr>
          <w:bCs w:val="0"/>
          <w:sz w:val="22"/>
          <w:szCs w:val="22"/>
        </w:rPr>
        <w:t>Облигации</w:t>
      </w:r>
      <w:bookmarkEnd w:id="55"/>
    </w:p>
    <w:p w:rsidR="00254B23" w:rsidRPr="008C59CE" w:rsidRDefault="00254B23" w:rsidP="000975AC">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254B23" w:rsidRPr="008C59CE" w:rsidRDefault="00ED1436" w:rsidP="000975AC">
      <w:pPr>
        <w:tabs>
          <w:tab w:val="left" w:pos="0"/>
        </w:tabs>
        <w:spacing w:line="360" w:lineRule="auto"/>
        <w:jc w:val="both"/>
        <w:rPr>
          <w:rFonts w:eastAsiaTheme="minorHAnsi"/>
          <w:sz w:val="22"/>
          <w:szCs w:val="22"/>
        </w:rPr>
      </w:pPr>
      <w:r w:rsidRPr="008C59CE">
        <w:rPr>
          <w:sz w:val="22"/>
          <w:szCs w:val="22"/>
        </w:rPr>
        <w:t xml:space="preserve">Облигации </w:t>
      </w:r>
      <w:r w:rsidR="004A0D1A" w:rsidRPr="008C59CE">
        <w:rPr>
          <w:sz w:val="22"/>
          <w:szCs w:val="22"/>
        </w:rPr>
        <w:t xml:space="preserve">признаются </w:t>
      </w:r>
      <w:r w:rsidR="00254B23" w:rsidRPr="008C59CE">
        <w:rPr>
          <w:sz w:val="22"/>
          <w:szCs w:val="22"/>
        </w:rPr>
        <w:t xml:space="preserve">активом с </w:t>
      </w:r>
      <w:r w:rsidR="003D24D7" w:rsidRPr="008C59CE">
        <w:rPr>
          <w:sz w:val="22"/>
          <w:szCs w:val="22"/>
        </w:rPr>
        <w:t>даты зачисления ценных бумаг на счет депо управляющей компании Фонда</w:t>
      </w:r>
      <w:r w:rsidR="003D24D7" w:rsidRPr="008C59CE">
        <w:rPr>
          <w:rFonts w:eastAsiaTheme="minorHAnsi"/>
          <w:sz w:val="22"/>
          <w:szCs w:val="22"/>
        </w:rPr>
        <w:t xml:space="preserve">. </w:t>
      </w:r>
    </w:p>
    <w:p w:rsidR="003D24D7" w:rsidRPr="008C59CE" w:rsidRDefault="004A0D1A" w:rsidP="000975AC">
      <w:pPr>
        <w:tabs>
          <w:tab w:val="left" w:pos="0"/>
        </w:tabs>
        <w:spacing w:line="360" w:lineRule="auto"/>
        <w:ind w:firstLine="284"/>
        <w:jc w:val="both"/>
        <w:rPr>
          <w:sz w:val="22"/>
          <w:szCs w:val="22"/>
        </w:rPr>
      </w:pPr>
      <w:r w:rsidRPr="008C59CE">
        <w:rPr>
          <w:sz w:val="22"/>
          <w:szCs w:val="22"/>
        </w:rPr>
        <w:t>Облигации прекращают признаваться активом</w:t>
      </w:r>
      <w:r w:rsidR="003D24D7" w:rsidRPr="008C59CE">
        <w:rPr>
          <w:sz w:val="22"/>
          <w:szCs w:val="22"/>
        </w:rPr>
        <w:t>:</w:t>
      </w:r>
    </w:p>
    <w:p w:rsidR="003D24D7" w:rsidRPr="008C59CE" w:rsidRDefault="003D24D7" w:rsidP="00AD5C94">
      <w:pPr>
        <w:pStyle w:val="aff2"/>
        <w:numPr>
          <w:ilvl w:val="0"/>
          <w:numId w:val="11"/>
        </w:numPr>
        <w:tabs>
          <w:tab w:val="left" w:pos="0"/>
        </w:tabs>
        <w:spacing w:line="360" w:lineRule="auto"/>
        <w:jc w:val="both"/>
        <w:rPr>
          <w:rFonts w:ascii="Times New Roman" w:eastAsiaTheme="minorHAnsi" w:hAnsi="Times New Roman"/>
        </w:rPr>
      </w:pPr>
      <w:r w:rsidRPr="008C59CE">
        <w:rPr>
          <w:rFonts w:ascii="Times New Roman" w:eastAsiaTheme="minorHAnsi" w:hAnsi="Times New Roman"/>
        </w:rPr>
        <w:t xml:space="preserve">с </w:t>
      </w:r>
      <w:r w:rsidRPr="008C59CE">
        <w:rPr>
          <w:rFonts w:ascii="Times New Roman" w:hAnsi="Times New Roman"/>
        </w:rPr>
        <w:t xml:space="preserve">даты </w:t>
      </w:r>
      <w:r w:rsidRPr="008C59CE">
        <w:rPr>
          <w:rFonts w:ascii="Times New Roman" w:eastAsiaTheme="minorHAnsi" w:hAnsi="Times New Roman"/>
        </w:rPr>
        <w:t>списания ценных бумаг со счета депо управляющей компании Фонда,</w:t>
      </w:r>
    </w:p>
    <w:p w:rsidR="003D24D7" w:rsidRPr="008C59CE" w:rsidRDefault="003D24D7" w:rsidP="00AD5C94">
      <w:pPr>
        <w:pStyle w:val="aff2"/>
        <w:numPr>
          <w:ilvl w:val="0"/>
          <w:numId w:val="11"/>
        </w:numPr>
        <w:tabs>
          <w:tab w:val="left" w:pos="0"/>
        </w:tabs>
        <w:spacing w:line="360" w:lineRule="auto"/>
        <w:jc w:val="both"/>
        <w:rPr>
          <w:rFonts w:ascii="Times New Roman" w:eastAsiaTheme="minorHAnsi" w:hAnsi="Times New Roman"/>
        </w:rPr>
      </w:pPr>
      <w:r w:rsidRPr="008C59CE">
        <w:rPr>
          <w:rFonts w:ascii="Times New Roman" w:eastAsiaTheme="minorHAnsi" w:hAnsi="Times New Roman"/>
        </w:rPr>
        <w:t>с даты внесения записи о ликвидации эмитента в ЕГРЮЛ</w:t>
      </w:r>
      <w:r w:rsidRPr="008C59CE">
        <w:rPr>
          <w:rFonts w:ascii="Times New Roman" w:hAnsi="Times New Roman"/>
        </w:rPr>
        <w:t xml:space="preserve"> или аналогичном реестре иностранного государства, в котором зарегистрирован эмитент акции</w:t>
      </w:r>
      <w:r w:rsidRPr="008C59CE">
        <w:rPr>
          <w:rFonts w:ascii="Times New Roman" w:eastAsiaTheme="minorHAnsi" w:hAnsi="Times New Roman"/>
        </w:rPr>
        <w:t>.</w:t>
      </w:r>
    </w:p>
    <w:p w:rsidR="00BA4B63" w:rsidRDefault="00BA4B63" w:rsidP="00BA4B63">
      <w:pPr>
        <w:pStyle w:val="ConsTitle"/>
        <w:widowControl/>
        <w:tabs>
          <w:tab w:val="left" w:pos="0"/>
        </w:tabs>
        <w:spacing w:line="360" w:lineRule="auto"/>
        <w:ind w:firstLine="284"/>
        <w:jc w:val="both"/>
        <w:rPr>
          <w:rFonts w:ascii="Times New Roman" w:hAnsi="Times New Roman" w:cs="Times New Roman"/>
          <w:sz w:val="22"/>
          <w:szCs w:val="22"/>
        </w:rPr>
      </w:pPr>
    </w:p>
    <w:p w:rsidR="00254B23" w:rsidRDefault="00254B23" w:rsidP="00BA4B63">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B0324D" w:rsidRPr="005B5BE0" w:rsidRDefault="00E635DF" w:rsidP="00B0324D">
      <w:pPr>
        <w:spacing w:line="276" w:lineRule="auto"/>
        <w:ind w:firstLine="284"/>
        <w:contextualSpacing/>
        <w:jc w:val="both"/>
        <w:rPr>
          <w:sz w:val="22"/>
          <w:szCs w:val="22"/>
        </w:rPr>
      </w:pPr>
      <w:r w:rsidRPr="005B5BE0">
        <w:rPr>
          <w:sz w:val="22"/>
        </w:rPr>
        <w:t>Справедливая стоимость долговых ценных бумаг определяется с учетом накопленного купонного дохода</w:t>
      </w:r>
      <w:r w:rsidR="00B0324D" w:rsidRPr="005B5BE0">
        <w:rPr>
          <w:sz w:val="22"/>
          <w:szCs w:val="22"/>
        </w:rPr>
        <w:t xml:space="preserve"> без учета комиссий посреднических организаций (биржи, брокера).</w:t>
      </w:r>
    </w:p>
    <w:p w:rsidR="00AB49F2" w:rsidRPr="005B5BE0" w:rsidRDefault="00AB49F2" w:rsidP="00AB49F2">
      <w:pPr>
        <w:pStyle w:val="aff2"/>
        <w:spacing w:line="360" w:lineRule="auto"/>
        <w:ind w:left="0" w:firstLine="708"/>
        <w:jc w:val="both"/>
        <w:rPr>
          <w:rFonts w:ascii="Times New Roman" w:eastAsia="Times New Roman" w:hAnsi="Times New Roman"/>
          <w:szCs w:val="20"/>
          <w:lang w:eastAsia="ar-SA"/>
        </w:rPr>
      </w:pPr>
      <w:r w:rsidRPr="005B5BE0">
        <w:rPr>
          <w:rFonts w:ascii="Times New Roman" w:eastAsia="Times New Roman" w:hAnsi="Times New Roman"/>
          <w:szCs w:val="20"/>
          <w:lang w:eastAsia="ar-SA"/>
        </w:rPr>
        <w:lastRenderedPageBreak/>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ценных бумаг на дату расчета</w:t>
      </w:r>
      <w:r w:rsidR="00AF0FD3">
        <w:rPr>
          <w:rFonts w:ascii="Times New Roman" w:eastAsia="Times New Roman" w:hAnsi="Times New Roman"/>
          <w:szCs w:val="20"/>
          <w:lang w:eastAsia="ar-SA"/>
        </w:rPr>
        <w:t>и включается в справедливую стоимость долговых ценных бумаг</w:t>
      </w:r>
      <w:r w:rsidR="00AF0FD3" w:rsidRPr="00E11F90">
        <w:rPr>
          <w:rFonts w:ascii="Times New Roman" w:eastAsia="Times New Roman" w:hAnsi="Times New Roman"/>
          <w:szCs w:val="20"/>
          <w:lang w:eastAsia="ar-SA"/>
        </w:rPr>
        <w:t>.</w:t>
      </w:r>
    </w:p>
    <w:p w:rsidR="00AB49F2" w:rsidRPr="005B5BE0" w:rsidRDefault="00AB49F2" w:rsidP="00AB49F2">
      <w:pPr>
        <w:spacing w:line="360" w:lineRule="auto"/>
        <w:ind w:firstLine="708"/>
        <w:rPr>
          <w:sz w:val="22"/>
        </w:rPr>
      </w:pPr>
      <w:r w:rsidRPr="005B5BE0">
        <w:rPr>
          <w:sz w:val="22"/>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рубли по курсу</w:t>
      </w:r>
      <w:r w:rsidR="0012038D">
        <w:rPr>
          <w:sz w:val="22"/>
        </w:rPr>
        <w:t xml:space="preserve">, определенному в соответствии с п.2 Правил, </w:t>
      </w:r>
      <w:r w:rsidRPr="005B5BE0">
        <w:rPr>
          <w:sz w:val="22"/>
        </w:rPr>
        <w:t>на дату расчету СЧА на одну ценную бумагу и округляется до 8-го знака после запятой.</w:t>
      </w:r>
    </w:p>
    <w:p w:rsidR="00AB49F2" w:rsidRPr="005B5BE0" w:rsidRDefault="00AB49F2" w:rsidP="00B0324D">
      <w:pPr>
        <w:spacing w:line="276" w:lineRule="auto"/>
        <w:ind w:firstLine="284"/>
        <w:contextualSpacing/>
        <w:jc w:val="both"/>
        <w:rPr>
          <w:rFonts w:eastAsia="Calibri"/>
          <w:sz w:val="22"/>
          <w:szCs w:val="22"/>
        </w:rPr>
      </w:pPr>
    </w:p>
    <w:p w:rsidR="009C2340" w:rsidRPr="005B5BE0" w:rsidRDefault="009C2340" w:rsidP="00BA4B63">
      <w:pPr>
        <w:spacing w:line="360" w:lineRule="auto"/>
        <w:ind w:firstLine="284"/>
        <w:jc w:val="both"/>
        <w:rPr>
          <w:rFonts w:eastAsiaTheme="minorHAnsi"/>
          <w:sz w:val="22"/>
          <w:szCs w:val="22"/>
          <w:u w:val="single"/>
        </w:rPr>
      </w:pPr>
      <w:r w:rsidRPr="005B5BE0">
        <w:rPr>
          <w:rFonts w:eastAsiaTheme="minorHAnsi"/>
          <w:sz w:val="22"/>
          <w:szCs w:val="22"/>
          <w:u w:val="single"/>
        </w:rPr>
        <w:t>Уровень 1</w:t>
      </w:r>
    </w:p>
    <w:p w:rsidR="00835CB3" w:rsidRPr="008C59CE" w:rsidRDefault="005138A2" w:rsidP="00BA4B63">
      <w:pPr>
        <w:spacing w:line="360" w:lineRule="auto"/>
        <w:ind w:firstLine="284"/>
        <w:jc w:val="both"/>
        <w:rPr>
          <w:rFonts w:eastAsiaTheme="minorHAnsi"/>
          <w:sz w:val="22"/>
          <w:szCs w:val="22"/>
        </w:rPr>
      </w:pPr>
      <w:r w:rsidRPr="003C19A9">
        <w:rPr>
          <w:rFonts w:eastAsiaTheme="minorHAnsi"/>
          <w:sz w:val="22"/>
          <w:szCs w:val="22"/>
        </w:rPr>
        <w:t>Если в качестве основного активного рынка признан российский биржевой рынок</w:t>
      </w:r>
      <w:r>
        <w:rPr>
          <w:rFonts w:eastAsiaTheme="minorHAnsi"/>
          <w:sz w:val="22"/>
          <w:szCs w:val="22"/>
        </w:rPr>
        <w:t>,д</w:t>
      </w:r>
      <w:r w:rsidR="00835CB3" w:rsidRPr="008C59CE">
        <w:rPr>
          <w:rFonts w:eastAsiaTheme="minorHAnsi"/>
          <w:sz w:val="22"/>
          <w:szCs w:val="22"/>
        </w:rPr>
        <w:t>ля определения справедливой стоимости облигаций, используются цены основного рынка (из числа активных </w:t>
      </w:r>
      <w:r>
        <w:rPr>
          <w:rFonts w:eastAsiaTheme="minorHAnsi"/>
          <w:sz w:val="22"/>
          <w:szCs w:val="22"/>
        </w:rPr>
        <w:t>российских</w:t>
      </w:r>
      <w:r w:rsidR="00835CB3" w:rsidRPr="008C59CE">
        <w:rPr>
          <w:rFonts w:eastAsiaTheme="minorHAnsi"/>
          <w:sz w:val="22"/>
          <w:szCs w:val="22"/>
        </w:rPr>
        <w:t xml:space="preserve"> бирж), выбранные в следующем порядке (убывания приоритета):</w:t>
      </w:r>
    </w:p>
    <w:p w:rsidR="005138A2" w:rsidRPr="008C59CE" w:rsidRDefault="00835CB3" w:rsidP="00AD5C94">
      <w:pPr>
        <w:pStyle w:val="aff2"/>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цена спроса (bid) на момент окончания торговой сессии российской биржи на дату определения СЧА</w:t>
      </w:r>
      <w:r w:rsidR="005138A2">
        <w:rPr>
          <w:rFonts w:ascii="Times New Roman" w:eastAsiaTheme="minorHAnsi" w:hAnsi="Times New Roman"/>
        </w:rPr>
        <w:t>,</w:t>
      </w:r>
      <w:r w:rsidR="005138A2" w:rsidRPr="00013E81">
        <w:rPr>
          <w:rFonts w:ascii="Times New Roman" w:eastAsiaTheme="minorHAnsi" w:hAnsi="Times New Roman"/>
        </w:rPr>
        <w:t>при услови</w:t>
      </w:r>
      <w:r w:rsidR="005138A2">
        <w:rPr>
          <w:rFonts w:ascii="Times New Roman" w:eastAsiaTheme="minorHAnsi" w:hAnsi="Times New Roman"/>
        </w:rPr>
        <w:t>и подтверждения ее корректности.</w:t>
      </w:r>
      <w:r w:rsidR="005138A2" w:rsidRPr="00013E81">
        <w:rPr>
          <w:rFonts w:ascii="Times New Roman" w:eastAsiaTheme="minorHAnsi" w:hAnsi="Times New Roman"/>
        </w:rPr>
        <w:t xml:space="preserve">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5138A2" w:rsidRPr="008C59CE">
        <w:rPr>
          <w:rFonts w:ascii="Times New Roman" w:eastAsiaTheme="minorHAnsi" w:hAnsi="Times New Roman"/>
        </w:rPr>
        <w:t>;</w:t>
      </w:r>
    </w:p>
    <w:p w:rsidR="005138A2" w:rsidRPr="008C59CE" w:rsidRDefault="00835CB3" w:rsidP="00AD5C94">
      <w:pPr>
        <w:pStyle w:val="aff2"/>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средневзвешенная цена на момент окончания торговой сессии российской биржи на дату определения СЧА</w:t>
      </w:r>
      <w:r w:rsidR="005138A2">
        <w:rPr>
          <w:rFonts w:ascii="Times New Roman" w:eastAsiaTheme="minorHAnsi" w:hAnsi="Times New Roman"/>
        </w:rPr>
        <w:t xml:space="preserve">, </w:t>
      </w:r>
      <w:r w:rsidR="005138A2" w:rsidRPr="00013E81">
        <w:rPr>
          <w:rFonts w:ascii="Times New Roman" w:eastAsiaTheme="minorHAnsi" w:hAnsi="Times New Roman"/>
        </w:rPr>
        <w:t>при условии, что данная цена находится в пределах спреда по спросу и предложению на указанную дату</w:t>
      </w:r>
      <w:r w:rsidR="005138A2" w:rsidRPr="008C59CE">
        <w:rPr>
          <w:rFonts w:ascii="Times New Roman" w:eastAsiaTheme="minorHAnsi" w:hAnsi="Times New Roman"/>
        </w:rPr>
        <w:t>;</w:t>
      </w:r>
    </w:p>
    <w:p w:rsidR="00835CB3" w:rsidRPr="008C59CE" w:rsidRDefault="00835CB3" w:rsidP="00AD5C94">
      <w:pPr>
        <w:pStyle w:val="aff2"/>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цена закрытия на момент окончания торговой сессии российской биржи на дату определения СЧА</w:t>
      </w:r>
      <w:r w:rsidR="005138A2" w:rsidRPr="00013E81">
        <w:rPr>
          <w:rFonts w:ascii="Times New Roman" w:eastAsiaTheme="minorHAnsi" w:hAnsi="Times New Roman"/>
        </w:rPr>
        <w:t>при услови</w:t>
      </w:r>
      <w:r w:rsidR="005138A2">
        <w:rPr>
          <w:rFonts w:ascii="Times New Roman" w:eastAsiaTheme="minorHAnsi" w:hAnsi="Times New Roman"/>
        </w:rPr>
        <w:t>и подтверждения ее корректности.</w:t>
      </w:r>
      <w:r w:rsidR="005138A2" w:rsidRPr="00013E81">
        <w:rPr>
          <w:rFonts w:ascii="Times New Roman" w:eastAsiaTheme="minorHAnsi" w:hAnsi="Times New Roman"/>
        </w:rPr>
        <w:t xml:space="preserve"> Цена закрытия признается корректной, если раскрыты данные об объеме торгов за день и объем торгов не равен нулю с проверкой (CLOSE)&lt;&gt;0</w:t>
      </w:r>
      <w:r w:rsidRPr="008C59CE">
        <w:rPr>
          <w:rFonts w:ascii="Times New Roman" w:eastAsiaTheme="minorHAnsi" w:hAnsi="Times New Roman"/>
        </w:rPr>
        <w:t>.</w:t>
      </w:r>
    </w:p>
    <w:p w:rsidR="000F5DC1" w:rsidRDefault="000F5DC1" w:rsidP="009C2340">
      <w:pPr>
        <w:pStyle w:val="aff2"/>
        <w:spacing w:line="276" w:lineRule="auto"/>
        <w:ind w:left="0" w:firstLine="284"/>
        <w:contextualSpacing/>
        <w:jc w:val="both"/>
        <w:rPr>
          <w:rFonts w:ascii="Times New Roman" w:eastAsiaTheme="minorHAnsi" w:hAnsi="Times New Roman"/>
          <w:u w:val="single"/>
          <w:lang w:eastAsia="ar-SA"/>
        </w:rPr>
      </w:pPr>
    </w:p>
    <w:p w:rsidR="000F5DC1" w:rsidRPr="008C59CE" w:rsidRDefault="000F5DC1" w:rsidP="000F5DC1">
      <w:pPr>
        <w:spacing w:line="360" w:lineRule="auto"/>
        <w:ind w:firstLine="284"/>
        <w:jc w:val="both"/>
        <w:rPr>
          <w:rFonts w:eastAsiaTheme="minorHAnsi"/>
          <w:sz w:val="22"/>
          <w:szCs w:val="22"/>
        </w:rPr>
      </w:pPr>
      <w:r w:rsidRPr="003C19A9">
        <w:rPr>
          <w:rFonts w:eastAsiaTheme="minorHAnsi"/>
          <w:sz w:val="22"/>
          <w:szCs w:val="22"/>
        </w:rPr>
        <w:t>Если в качестве основного активного рынка признан рынок из числа иностранных бирж,</w:t>
      </w:r>
      <w:r>
        <w:rPr>
          <w:rFonts w:eastAsiaTheme="minorHAnsi"/>
          <w:sz w:val="22"/>
          <w:szCs w:val="22"/>
        </w:rPr>
        <w:t>д</w:t>
      </w:r>
      <w:r w:rsidRPr="008C59CE">
        <w:rPr>
          <w:rFonts w:eastAsiaTheme="minorHAnsi"/>
          <w:sz w:val="22"/>
          <w:szCs w:val="22"/>
        </w:rPr>
        <w:t xml:space="preserve">ля определения справедливой стоимости </w:t>
      </w:r>
      <w:r>
        <w:rPr>
          <w:rFonts w:eastAsiaTheme="minorHAnsi"/>
          <w:sz w:val="22"/>
          <w:szCs w:val="22"/>
        </w:rPr>
        <w:t>облигаций</w:t>
      </w:r>
      <w:r w:rsidRPr="008C59CE">
        <w:rPr>
          <w:rFonts w:eastAsiaTheme="minorHAnsi"/>
          <w:sz w:val="22"/>
          <w:szCs w:val="22"/>
        </w:rPr>
        <w:t>, используются цены основного рынка (из числа активных</w:t>
      </w:r>
      <w:r>
        <w:rPr>
          <w:rFonts w:eastAsiaTheme="minorHAnsi"/>
          <w:sz w:val="22"/>
          <w:szCs w:val="22"/>
        </w:rPr>
        <w:t xml:space="preserve"> иностранных</w:t>
      </w:r>
      <w:r w:rsidRPr="008C59CE">
        <w:rPr>
          <w:rFonts w:eastAsiaTheme="minorHAnsi"/>
          <w:sz w:val="22"/>
          <w:szCs w:val="22"/>
        </w:rPr>
        <w:t xml:space="preserve"> бирж), выбранные в следующем порядке (убывания приоритета):</w:t>
      </w:r>
    </w:p>
    <w:p w:rsidR="000F5DC1" w:rsidRPr="008C59CE" w:rsidRDefault="000F5DC1" w:rsidP="00AD5C94">
      <w:pPr>
        <w:pStyle w:val="aff2"/>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цена спроса (bid</w:t>
      </w:r>
      <w:r>
        <w:rPr>
          <w:rFonts w:ascii="Times New Roman" w:eastAsiaTheme="minorHAnsi" w:hAnsi="Times New Roman"/>
          <w:lang w:val="en-US"/>
        </w:rPr>
        <w:t>last</w:t>
      </w:r>
      <w:r w:rsidRPr="008C59CE">
        <w:rPr>
          <w:rFonts w:ascii="Times New Roman" w:eastAsiaTheme="minorHAnsi" w:hAnsi="Times New Roman"/>
        </w:rPr>
        <w:t>) на момент окончания торговой сессии иностранной биржи на дату определения СЧА</w:t>
      </w:r>
      <w:r>
        <w:rPr>
          <w:rFonts w:ascii="Times New Roman" w:eastAsiaTheme="minorHAnsi" w:hAnsi="Times New Roman"/>
        </w:rPr>
        <w:t xml:space="preserve">, </w:t>
      </w:r>
      <w:r w:rsidRPr="00013E81">
        <w:rPr>
          <w:rFonts w:ascii="Times New Roman" w:eastAsiaTheme="minorHAnsi" w:hAnsi="Times New Roman"/>
        </w:rPr>
        <w:t>при услови</w:t>
      </w:r>
      <w:r>
        <w:rPr>
          <w:rFonts w:ascii="Times New Roman" w:eastAsiaTheme="minorHAnsi" w:hAnsi="Times New Roman"/>
        </w:rPr>
        <w:t>и подтверждения ее корректности.</w:t>
      </w:r>
      <w:r w:rsidRPr="00013E81">
        <w:rPr>
          <w:rFonts w:ascii="Times New Roman" w:eastAsiaTheme="minorHAnsi" w:hAnsi="Times New Roman"/>
        </w:rPr>
        <w:t xml:space="preserve">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8C59CE">
        <w:rPr>
          <w:rFonts w:ascii="Times New Roman" w:eastAsiaTheme="minorHAnsi" w:hAnsi="Times New Roman"/>
        </w:rPr>
        <w:t>;</w:t>
      </w:r>
    </w:p>
    <w:p w:rsidR="000F5DC1" w:rsidRPr="008C59CE" w:rsidRDefault="000F5DC1" w:rsidP="00AD5C94">
      <w:pPr>
        <w:pStyle w:val="aff2"/>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цена закрытия на момент окончания торговой сессии иностранной биржи на дату определения СЧА</w:t>
      </w:r>
      <w:r>
        <w:rPr>
          <w:rFonts w:ascii="Times New Roman" w:eastAsiaTheme="minorHAnsi" w:hAnsi="Times New Roman"/>
        </w:rPr>
        <w:t xml:space="preserve">, </w:t>
      </w:r>
      <w:r w:rsidRPr="00013E81">
        <w:rPr>
          <w:rFonts w:ascii="Times New Roman" w:eastAsiaTheme="minorHAnsi" w:hAnsi="Times New Roman"/>
        </w:rPr>
        <w:t>при услови</w:t>
      </w:r>
      <w:r>
        <w:rPr>
          <w:rFonts w:ascii="Times New Roman" w:eastAsiaTheme="minorHAnsi" w:hAnsi="Times New Roman"/>
        </w:rPr>
        <w:t>и подтверждения ее корректности.</w:t>
      </w:r>
      <w:r w:rsidRPr="00013E81">
        <w:rPr>
          <w:rFonts w:ascii="Times New Roman" w:eastAsiaTheme="minorHAnsi" w:hAnsi="Times New Roman"/>
        </w:rPr>
        <w:t xml:space="preserve"> Цена закрытия признается корректной, если раскрыты данные об объеме торгов за день и объем торгов не равен нулю с проверкой (CLOSE)&lt;&gt;0</w:t>
      </w:r>
      <w:r w:rsidRPr="008C59CE">
        <w:rPr>
          <w:rFonts w:ascii="Times New Roman" w:eastAsiaTheme="minorHAnsi" w:hAnsi="Times New Roman"/>
        </w:rPr>
        <w:t>.</w:t>
      </w:r>
    </w:p>
    <w:p w:rsidR="000F5DC1" w:rsidRDefault="000F5DC1" w:rsidP="009C2340">
      <w:pPr>
        <w:pStyle w:val="aff2"/>
        <w:spacing w:line="276" w:lineRule="auto"/>
        <w:ind w:left="0" w:firstLine="284"/>
        <w:contextualSpacing/>
        <w:jc w:val="both"/>
        <w:rPr>
          <w:rFonts w:ascii="Times New Roman" w:eastAsiaTheme="minorHAnsi" w:hAnsi="Times New Roman"/>
          <w:u w:val="single"/>
          <w:lang w:eastAsia="ar-SA"/>
        </w:rPr>
      </w:pPr>
    </w:p>
    <w:p w:rsidR="009C2340" w:rsidRPr="008C59CE" w:rsidRDefault="009C2340" w:rsidP="00D218E8">
      <w:pPr>
        <w:pStyle w:val="aff2"/>
        <w:spacing w:line="360" w:lineRule="auto"/>
        <w:ind w:left="0" w:firstLine="284"/>
        <w:jc w:val="both"/>
        <w:rPr>
          <w:rFonts w:ascii="Times New Roman" w:eastAsiaTheme="minorHAnsi" w:hAnsi="Times New Roman"/>
          <w:u w:val="single"/>
          <w:lang w:eastAsia="ar-SA"/>
        </w:rPr>
      </w:pPr>
      <w:r w:rsidRPr="008C59CE">
        <w:rPr>
          <w:rFonts w:ascii="Times New Roman" w:eastAsiaTheme="minorHAnsi" w:hAnsi="Times New Roman"/>
          <w:u w:val="single"/>
          <w:lang w:eastAsia="ar-SA"/>
        </w:rPr>
        <w:t>Уровень 2</w:t>
      </w:r>
    </w:p>
    <w:p w:rsidR="00281CD7" w:rsidRPr="00281CD7" w:rsidRDefault="00835CB3" w:rsidP="00281CD7">
      <w:pPr>
        <w:spacing w:line="360" w:lineRule="auto"/>
        <w:ind w:firstLine="284"/>
        <w:jc w:val="both"/>
        <w:rPr>
          <w:rFonts w:eastAsiaTheme="minorHAnsi"/>
          <w:sz w:val="22"/>
          <w:szCs w:val="22"/>
        </w:rPr>
      </w:pPr>
      <w:r w:rsidRPr="00A511A6">
        <w:rPr>
          <w:rFonts w:eastAsiaTheme="minorHAnsi"/>
          <w:b/>
          <w:sz w:val="22"/>
          <w:szCs w:val="22"/>
        </w:rPr>
        <w:t>В случае если на дату определения стоимости чистых активов отсутствуют цены основного рынка либо отсутствует активный рынок</w:t>
      </w:r>
      <w:r w:rsidR="00281CD7" w:rsidRPr="00A511A6">
        <w:rPr>
          <w:rFonts w:eastAsiaTheme="minorHAnsi"/>
          <w:b/>
          <w:sz w:val="22"/>
          <w:szCs w:val="22"/>
        </w:rPr>
        <w:t xml:space="preserve">, а также, если основным рынком для облигации </w:t>
      </w:r>
      <w:r w:rsidR="00281CD7" w:rsidRPr="00A511A6">
        <w:rPr>
          <w:rFonts w:eastAsiaTheme="minorHAnsi"/>
          <w:b/>
          <w:sz w:val="22"/>
          <w:szCs w:val="22"/>
        </w:rPr>
        <w:lastRenderedPageBreak/>
        <w:t>является российский внебиржевой рынок,</w:t>
      </w:r>
      <w:r w:rsidR="00281CD7" w:rsidRPr="00281CD7">
        <w:rPr>
          <w:rFonts w:eastAsiaTheme="minorHAnsi"/>
          <w:sz w:val="22"/>
          <w:szCs w:val="22"/>
        </w:rPr>
        <w:t xml:space="preserve"> справедливой ценой облигации признается одна из следующих котировок</w:t>
      </w:r>
      <w:r w:rsidR="00055D2C">
        <w:rPr>
          <w:rFonts w:eastAsiaTheme="minorHAnsi"/>
          <w:sz w:val="22"/>
          <w:szCs w:val="22"/>
        </w:rPr>
        <w:t xml:space="preserve"> в порядке убывания приоритета</w:t>
      </w:r>
      <w:r w:rsidR="00281CD7" w:rsidRPr="00281CD7">
        <w:rPr>
          <w:rFonts w:eastAsiaTheme="minorHAnsi"/>
          <w:sz w:val="22"/>
          <w:szCs w:val="22"/>
        </w:rPr>
        <w:t>:</w:t>
      </w:r>
    </w:p>
    <w:p w:rsidR="00AF0FD3" w:rsidRPr="00E11F90" w:rsidRDefault="00281CD7" w:rsidP="00AF0FD3">
      <w:pPr>
        <w:pStyle w:val="aff2"/>
        <w:numPr>
          <w:ilvl w:val="0"/>
          <w:numId w:val="30"/>
        </w:numPr>
        <w:spacing w:line="360" w:lineRule="auto"/>
        <w:jc w:val="both"/>
        <w:rPr>
          <w:rFonts w:ascii="Times New Roman" w:hAnsi="Times New Roman"/>
        </w:rPr>
      </w:pPr>
      <w:r w:rsidRPr="00281CD7">
        <w:rPr>
          <w:rFonts w:ascii="Times New Roman" w:eastAsiaTheme="minorHAnsi" w:hAnsi="Times New Roman"/>
        </w:rPr>
        <w:t>Котировка,</w:t>
      </w:r>
      <w:r w:rsidR="00D218E8" w:rsidRPr="00281CD7">
        <w:rPr>
          <w:rFonts w:ascii="Times New Roman" w:eastAsiaTheme="minorHAnsi" w:hAnsi="Times New Roman"/>
        </w:rPr>
        <w:t xml:space="preserve"> рассчитанная </w:t>
      </w:r>
      <w:r w:rsidRPr="00281CD7">
        <w:rPr>
          <w:rFonts w:ascii="Times New Roman" w:eastAsiaTheme="minorHAnsi" w:hAnsi="Times New Roman"/>
        </w:rPr>
        <w:t xml:space="preserve">Ценовым центром </w:t>
      </w:r>
      <w:r w:rsidR="00D218E8" w:rsidRPr="00281CD7">
        <w:rPr>
          <w:rFonts w:ascii="Times New Roman" w:eastAsiaTheme="minorHAnsi" w:hAnsi="Times New Roman"/>
        </w:rPr>
        <w:t xml:space="preserve">НКО АО НРД по Методике </w:t>
      </w:r>
      <w:r w:rsidRPr="00281CD7">
        <w:rPr>
          <w:rFonts w:ascii="Times New Roman" w:eastAsiaTheme="minorHAnsi" w:hAnsi="Times New Roman"/>
        </w:rPr>
        <w:t xml:space="preserve">определения стоимости </w:t>
      </w:r>
      <w:r w:rsidRPr="005B5BE0">
        <w:rPr>
          <w:rFonts w:ascii="Times New Roman" w:eastAsiaTheme="minorHAnsi" w:hAnsi="Times New Roman"/>
        </w:rPr>
        <w:t>справедливых цен рублевых облигаций, на дату оценки</w:t>
      </w:r>
      <w:r w:rsidR="00D218E8" w:rsidRPr="005B5BE0">
        <w:rPr>
          <w:rFonts w:ascii="Times New Roman" w:eastAsiaTheme="minorHAnsi" w:hAnsi="Times New Roman"/>
        </w:rPr>
        <w:t xml:space="preserve"> (далее именуется Методика НРД)</w:t>
      </w:r>
      <w:r w:rsidR="00AF0FD3">
        <w:rPr>
          <w:rFonts w:eastAsiaTheme="minorHAnsi"/>
        </w:rPr>
        <w:t>,</w:t>
      </w:r>
      <w:r w:rsidR="00AF0FD3">
        <w:rPr>
          <w:rFonts w:ascii="Times New Roman" w:eastAsiaTheme="minorHAnsi" w:hAnsi="Times New Roman"/>
        </w:rPr>
        <w:t xml:space="preserve">определенная </w:t>
      </w:r>
      <w:r w:rsidR="00AF0FD3" w:rsidRPr="00797382">
        <w:rPr>
          <w:rFonts w:ascii="Times New Roman" w:eastAsiaTheme="minorHAnsi" w:hAnsi="Times New Roman"/>
        </w:rPr>
        <w:t>с использованием методов оценки, отвечающих критериям исходных данных 2-го уровня в соответствии с МСФО13</w:t>
      </w:r>
      <w:r w:rsidR="00AF0FD3" w:rsidRPr="00E11F90">
        <w:rPr>
          <w:rFonts w:ascii="Times New Roman" w:hAnsi="Times New Roman"/>
        </w:rPr>
        <w:t>.</w:t>
      </w:r>
    </w:p>
    <w:p w:rsidR="007F14B5" w:rsidRPr="00E11F90" w:rsidRDefault="00055D2C" w:rsidP="007F14B5">
      <w:pPr>
        <w:pStyle w:val="aff2"/>
        <w:numPr>
          <w:ilvl w:val="0"/>
          <w:numId w:val="30"/>
        </w:numPr>
        <w:spacing w:line="360" w:lineRule="auto"/>
        <w:jc w:val="both"/>
        <w:rPr>
          <w:rFonts w:ascii="Times New Roman" w:eastAsiaTheme="minorHAnsi" w:hAnsi="Times New Roman"/>
        </w:rPr>
      </w:pPr>
      <w:r w:rsidRPr="005B5BE0">
        <w:rPr>
          <w:rFonts w:ascii="Times New Roman" w:eastAsiaTheme="minorHAnsi" w:hAnsi="Times New Roman"/>
        </w:rPr>
        <w:t>Модель оценки в соответствии с Приложением 6</w:t>
      </w:r>
      <w:r w:rsidR="00DE5CAE" w:rsidRPr="005B5BE0">
        <w:rPr>
          <w:rFonts w:ascii="Times New Roman" w:eastAsiaTheme="minorHAnsi" w:hAnsi="Times New Roman"/>
        </w:rPr>
        <w:t xml:space="preserve"> для 2 Уровня</w:t>
      </w:r>
      <w:r w:rsidR="007F14B5">
        <w:rPr>
          <w:rFonts w:ascii="Times New Roman" w:eastAsiaTheme="minorHAnsi" w:hAnsi="Times New Roman"/>
        </w:rPr>
        <w:t>для рублевых облигаций российских эмитентов.</w:t>
      </w:r>
    </w:p>
    <w:p w:rsidR="00055D2C" w:rsidRPr="005B5BE0" w:rsidRDefault="00055D2C" w:rsidP="001A5804">
      <w:pPr>
        <w:spacing w:line="360" w:lineRule="auto"/>
        <w:ind w:firstLine="284"/>
        <w:jc w:val="both"/>
        <w:rPr>
          <w:rFonts w:eastAsiaTheme="minorHAnsi"/>
          <w:b/>
          <w:sz w:val="22"/>
          <w:szCs w:val="22"/>
        </w:rPr>
      </w:pPr>
    </w:p>
    <w:p w:rsidR="005D7293" w:rsidRPr="005B5BE0" w:rsidRDefault="006E7DF1" w:rsidP="001A5804">
      <w:pPr>
        <w:spacing w:line="360" w:lineRule="auto"/>
        <w:ind w:firstLine="284"/>
        <w:jc w:val="both"/>
        <w:rPr>
          <w:sz w:val="22"/>
          <w:szCs w:val="22"/>
        </w:rPr>
      </w:pPr>
      <w:r w:rsidRPr="005B5BE0">
        <w:rPr>
          <w:rFonts w:eastAsiaTheme="minorHAnsi"/>
          <w:b/>
          <w:sz w:val="22"/>
          <w:szCs w:val="22"/>
        </w:rPr>
        <w:t xml:space="preserve">В случае если основным рынком для облигации </w:t>
      </w:r>
      <w:r w:rsidR="00F77C28" w:rsidRPr="005B5BE0">
        <w:rPr>
          <w:rFonts w:eastAsiaTheme="minorHAnsi"/>
          <w:sz w:val="22"/>
          <w:szCs w:val="22"/>
        </w:rPr>
        <w:t>(</w:t>
      </w:r>
      <w:r w:rsidR="00F77C28" w:rsidRPr="005B5BE0">
        <w:rPr>
          <w:sz w:val="22"/>
          <w:szCs w:val="22"/>
        </w:rPr>
        <w:t>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w:t>
      </w:r>
      <w:r w:rsidRPr="005B5BE0">
        <w:rPr>
          <w:rFonts w:eastAsiaTheme="minorHAnsi"/>
          <w:b/>
          <w:sz w:val="22"/>
          <w:szCs w:val="22"/>
        </w:rPr>
        <w:t xml:space="preserve">является </w:t>
      </w:r>
      <w:r w:rsidR="00A511A6" w:rsidRPr="005B5BE0">
        <w:rPr>
          <w:rFonts w:eastAsiaTheme="minorHAnsi"/>
          <w:b/>
          <w:sz w:val="22"/>
          <w:szCs w:val="22"/>
        </w:rPr>
        <w:t>международный</w:t>
      </w:r>
      <w:r w:rsidRPr="005B5BE0">
        <w:rPr>
          <w:rFonts w:eastAsiaTheme="minorHAnsi"/>
          <w:b/>
          <w:sz w:val="22"/>
          <w:szCs w:val="22"/>
        </w:rPr>
        <w:t xml:space="preserve"> внебиржевой рынок, спра</w:t>
      </w:r>
      <w:r w:rsidR="001A5804" w:rsidRPr="005B5BE0">
        <w:rPr>
          <w:rFonts w:eastAsiaTheme="minorHAnsi"/>
          <w:b/>
          <w:sz w:val="22"/>
          <w:szCs w:val="22"/>
        </w:rPr>
        <w:t xml:space="preserve">ведливой ценой облигации </w:t>
      </w:r>
      <w:r w:rsidR="001A5804" w:rsidRPr="005B5BE0">
        <w:rPr>
          <w:sz w:val="22"/>
          <w:szCs w:val="22"/>
        </w:rPr>
        <w:t>признаю</w:t>
      </w:r>
      <w:r w:rsidRPr="005B5BE0">
        <w:rPr>
          <w:sz w:val="22"/>
          <w:szCs w:val="22"/>
        </w:rPr>
        <w:t>тся</w:t>
      </w:r>
      <w:r w:rsidR="001A5804" w:rsidRPr="005B5BE0">
        <w:rPr>
          <w:sz w:val="22"/>
          <w:szCs w:val="22"/>
        </w:rPr>
        <w:t xml:space="preserve"> ц</w:t>
      </w:r>
      <w:r w:rsidR="002005EC" w:rsidRPr="005B5BE0">
        <w:rPr>
          <w:sz w:val="22"/>
          <w:szCs w:val="22"/>
        </w:rPr>
        <w:t>ены, раскрываемые информационной системой "Блумберг" (Bloomberg) в следующем порядке:</w:t>
      </w:r>
    </w:p>
    <w:p w:rsidR="002005EC" w:rsidRPr="005B5BE0" w:rsidRDefault="002005EC" w:rsidP="00AD5C94">
      <w:pPr>
        <w:pStyle w:val="aff2"/>
        <w:numPr>
          <w:ilvl w:val="0"/>
          <w:numId w:val="31"/>
        </w:numPr>
        <w:spacing w:line="360" w:lineRule="auto"/>
        <w:ind w:hanging="357"/>
        <w:jc w:val="both"/>
        <w:rPr>
          <w:rFonts w:ascii="Times New Roman" w:hAnsi="Times New Roman"/>
        </w:rPr>
      </w:pPr>
      <w:r w:rsidRPr="005B5BE0">
        <w:rPr>
          <w:rFonts w:ascii="Times New Roman" w:hAnsi="Times New Roman"/>
        </w:rPr>
        <w:t>цена BGN (LastPrice), раскрываемая информационной системой "Блумберг" (Bloomberg) на дату определения СЧА</w:t>
      </w:r>
      <w:r w:rsidR="00FC35C6" w:rsidRPr="005B5BE0">
        <w:rPr>
          <w:rFonts w:ascii="Times New Roman" w:hAnsi="Times New Roman"/>
        </w:rPr>
        <w:t xml:space="preserve"> или ближайший к дате оценке рабочий день, в случае если дата определения СЧА приходится на праздничный день в иностранном государстве</w:t>
      </w:r>
      <w:r w:rsidRPr="005B5BE0">
        <w:rPr>
          <w:rFonts w:ascii="Times New Roman" w:hAnsi="Times New Roman"/>
        </w:rPr>
        <w:t>;</w:t>
      </w:r>
    </w:p>
    <w:p w:rsidR="002005EC" w:rsidRPr="005B5BE0" w:rsidRDefault="002005EC" w:rsidP="00AD5C94">
      <w:pPr>
        <w:pStyle w:val="aff2"/>
        <w:numPr>
          <w:ilvl w:val="0"/>
          <w:numId w:val="31"/>
        </w:numPr>
        <w:spacing w:line="360" w:lineRule="auto"/>
        <w:ind w:hanging="357"/>
        <w:jc w:val="both"/>
        <w:rPr>
          <w:rFonts w:ascii="Times New Roman" w:hAnsi="Times New Roman"/>
        </w:rPr>
      </w:pPr>
      <w:r w:rsidRPr="005B5BE0">
        <w:rPr>
          <w:rFonts w:ascii="Times New Roman" w:hAnsi="Times New Roman"/>
        </w:rPr>
        <w:t>цена BVAL (Mid BVAL), раскрываемая информационной системой "Блумберг" (Bloomberg) на дату определения СЧА</w:t>
      </w:r>
      <w:r w:rsidR="00FC35C6" w:rsidRPr="005B5BE0">
        <w:rPr>
          <w:rFonts w:ascii="Times New Roman" w:hAnsi="Times New Roman"/>
        </w:rPr>
        <w:t xml:space="preserve"> или ближайший к дате оценке рабочий день, в случае если дата определения СЧА приходится на праздничный день в иностранном государстве</w:t>
      </w:r>
      <w:r w:rsidRPr="005B5BE0">
        <w:rPr>
          <w:rFonts w:ascii="Times New Roman" w:hAnsi="Times New Roman"/>
        </w:rPr>
        <w:t xml:space="preserve">.  Уровень Score 6 и выше. </w:t>
      </w:r>
    </w:p>
    <w:p w:rsidR="001834EC" w:rsidRPr="005B5BE0" w:rsidRDefault="001834EC" w:rsidP="001834EC">
      <w:pPr>
        <w:spacing w:line="360" w:lineRule="auto"/>
        <w:ind w:firstLine="284"/>
        <w:jc w:val="both"/>
        <w:rPr>
          <w:sz w:val="22"/>
          <w:szCs w:val="22"/>
          <w:u w:val="single"/>
        </w:rPr>
      </w:pPr>
      <w:r w:rsidRPr="005B5BE0">
        <w:rPr>
          <w:sz w:val="22"/>
          <w:szCs w:val="22"/>
          <w:u w:val="single"/>
        </w:rPr>
        <w:t>Уровень 3</w:t>
      </w:r>
    </w:p>
    <w:p w:rsidR="001834EC" w:rsidRPr="005B5BE0" w:rsidRDefault="001834EC" w:rsidP="001834EC">
      <w:pPr>
        <w:pStyle w:val="aff2"/>
        <w:numPr>
          <w:ilvl w:val="0"/>
          <w:numId w:val="59"/>
        </w:numPr>
        <w:spacing w:line="360" w:lineRule="auto"/>
        <w:jc w:val="both"/>
        <w:rPr>
          <w:rFonts w:ascii="Times New Roman" w:eastAsiaTheme="minorHAnsi" w:hAnsi="Times New Roman"/>
        </w:rPr>
      </w:pPr>
      <w:r w:rsidRPr="005B5BE0">
        <w:rPr>
          <w:rFonts w:ascii="Times New Roman" w:eastAsiaTheme="minorHAnsi" w:hAnsi="Times New Roman"/>
        </w:rPr>
        <w:t>Модель оценки в соответствии с Приложением 6 для 3 уровня (если применимо)</w:t>
      </w:r>
    </w:p>
    <w:p w:rsidR="001834EC" w:rsidRPr="005B5BE0" w:rsidRDefault="001834EC" w:rsidP="001834EC">
      <w:pPr>
        <w:pStyle w:val="aff2"/>
        <w:numPr>
          <w:ilvl w:val="0"/>
          <w:numId w:val="59"/>
        </w:numPr>
        <w:spacing w:line="360" w:lineRule="auto"/>
        <w:jc w:val="both"/>
        <w:rPr>
          <w:rFonts w:ascii="Times New Roman" w:eastAsiaTheme="minorHAnsi" w:hAnsi="Times New Roman"/>
        </w:rPr>
      </w:pPr>
      <w:r w:rsidRPr="005B5BE0">
        <w:rPr>
          <w:rFonts w:ascii="Times New Roman" w:eastAsiaTheme="minorHAnsi" w:hAnsi="Times New Roman"/>
        </w:rPr>
        <w:t xml:space="preserve">Оценка, на основании отчета оценщика, составленного не ранее 6 месяцев до даты определения СЧА. </w:t>
      </w:r>
    </w:p>
    <w:p w:rsidR="00FC35C6" w:rsidRPr="005B5BE0" w:rsidRDefault="00FC35C6" w:rsidP="009C2340">
      <w:pPr>
        <w:ind w:firstLine="284"/>
        <w:jc w:val="both"/>
        <w:rPr>
          <w:rFonts w:eastAsiaTheme="minorHAnsi"/>
          <w:sz w:val="22"/>
          <w:szCs w:val="22"/>
        </w:rPr>
      </w:pPr>
    </w:p>
    <w:p w:rsidR="006A56A2" w:rsidRPr="00564C2C" w:rsidRDefault="009C2340" w:rsidP="004269C5">
      <w:pPr>
        <w:suppressAutoHyphens w:val="0"/>
        <w:autoSpaceDN w:val="0"/>
        <w:adjustRightInd w:val="0"/>
        <w:spacing w:line="360" w:lineRule="auto"/>
        <w:ind w:firstLine="284"/>
        <w:jc w:val="both"/>
        <w:rPr>
          <w:rFonts w:eastAsiaTheme="minorHAnsi"/>
          <w:sz w:val="22"/>
          <w:szCs w:val="22"/>
          <w:lang w:eastAsia="en-US"/>
        </w:rPr>
      </w:pPr>
      <w:r w:rsidRPr="00564C2C">
        <w:rPr>
          <w:rFonts w:eastAsiaTheme="minorHAnsi"/>
          <w:sz w:val="22"/>
          <w:szCs w:val="22"/>
          <w:lang w:eastAsia="en-US"/>
        </w:rPr>
        <w:t xml:space="preserve">Справедливая стоимость облигаций, </w:t>
      </w:r>
      <w:r w:rsidR="006A56A2" w:rsidRPr="00564C2C">
        <w:rPr>
          <w:rFonts w:eastAsiaTheme="minorHAnsi"/>
          <w:sz w:val="22"/>
          <w:szCs w:val="22"/>
          <w:lang w:eastAsia="en-US"/>
        </w:rPr>
        <w:t>признается равной нулю в следующих случаях:</w:t>
      </w:r>
    </w:p>
    <w:p w:rsidR="009C2340" w:rsidRPr="00564C2C" w:rsidRDefault="009C2340" w:rsidP="00AD5C94">
      <w:pPr>
        <w:pStyle w:val="aff2"/>
        <w:numPr>
          <w:ilvl w:val="0"/>
          <w:numId w:val="33"/>
        </w:numPr>
        <w:autoSpaceDN w:val="0"/>
        <w:adjustRightInd w:val="0"/>
        <w:spacing w:line="360" w:lineRule="auto"/>
        <w:jc w:val="both"/>
        <w:rPr>
          <w:rFonts w:ascii="Times New Roman" w:eastAsiaTheme="minorHAnsi" w:hAnsi="Times New Roman"/>
        </w:rPr>
      </w:pPr>
      <w:r w:rsidRPr="00564C2C">
        <w:rPr>
          <w:rFonts w:ascii="Times New Roman" w:eastAsiaTheme="minorHAnsi" w:hAnsi="Times New Roman"/>
        </w:rPr>
        <w:t>с даты поступления в состав активов Фонда денежных средств или иного имущественного эквивалента в счет погашения указанных облигаций</w:t>
      </w:r>
      <w:r w:rsidR="00564C2C" w:rsidRPr="00564C2C">
        <w:rPr>
          <w:rFonts w:ascii="Times New Roman" w:eastAsiaTheme="minorHAnsi" w:hAnsi="Times New Roman"/>
        </w:rPr>
        <w:t>, по которым исполнены обязательства по выплате суммы основного долга</w:t>
      </w:r>
      <w:r w:rsidRPr="00564C2C">
        <w:rPr>
          <w:rFonts w:ascii="Times New Roman" w:eastAsiaTheme="minorHAnsi" w:hAnsi="Times New Roman"/>
        </w:rPr>
        <w:t>.</w:t>
      </w:r>
    </w:p>
    <w:p w:rsidR="009C2340" w:rsidRPr="00564C2C" w:rsidRDefault="009C2340" w:rsidP="00AD5C94">
      <w:pPr>
        <w:pStyle w:val="aff2"/>
        <w:numPr>
          <w:ilvl w:val="0"/>
          <w:numId w:val="33"/>
        </w:numPr>
        <w:spacing w:line="360" w:lineRule="auto"/>
        <w:jc w:val="both"/>
        <w:rPr>
          <w:rFonts w:ascii="Times New Roman" w:eastAsiaTheme="minorHAnsi" w:hAnsi="Times New Roman"/>
        </w:rPr>
      </w:pPr>
      <w:r w:rsidRPr="00564C2C">
        <w:rPr>
          <w:rFonts w:ascii="Times New Roman" w:hAnsi="Times New Roman"/>
        </w:rPr>
        <w:t xml:space="preserve">с даты опубликования официального сообщения в доступном источнике о возбуждении в отношении эмитента данных ценных бумаг процедуры банкротства либо с даты получения </w:t>
      </w:r>
      <w:r w:rsidRPr="00564C2C">
        <w:rPr>
          <w:rFonts w:ascii="Times New Roman" w:eastAsiaTheme="minorHAnsi" w:hAnsi="Times New Roman"/>
        </w:rPr>
        <w:t>другой объективной информации, которая явно свидетельствует о неполучении будущих денежных поступлений владельцем облигаций.</w:t>
      </w:r>
    </w:p>
    <w:p w:rsidR="00AB49F2" w:rsidRDefault="00AB49F2" w:rsidP="00AF71D8">
      <w:pPr>
        <w:pStyle w:val="afe"/>
        <w:spacing w:line="360" w:lineRule="auto"/>
        <w:ind w:firstLine="360"/>
        <w:jc w:val="both"/>
        <w:rPr>
          <w:sz w:val="22"/>
          <w:szCs w:val="22"/>
        </w:rPr>
      </w:pPr>
    </w:p>
    <w:p w:rsidR="00AF71D8" w:rsidRPr="00A74AE3" w:rsidRDefault="00AF71D8" w:rsidP="00AF71D8">
      <w:pPr>
        <w:pStyle w:val="afe"/>
        <w:spacing w:line="360" w:lineRule="auto"/>
        <w:ind w:firstLine="360"/>
        <w:jc w:val="both"/>
        <w:rPr>
          <w:sz w:val="22"/>
          <w:szCs w:val="22"/>
        </w:rPr>
      </w:pPr>
      <w:r w:rsidRPr="00A74AE3">
        <w:rPr>
          <w:sz w:val="22"/>
          <w:szCs w:val="22"/>
        </w:rPr>
        <w:t xml:space="preserve">Справедливая стоимость </w:t>
      </w:r>
      <w:r>
        <w:rPr>
          <w:rFonts w:eastAsiaTheme="minorHAnsi"/>
          <w:sz w:val="22"/>
          <w:szCs w:val="22"/>
        </w:rPr>
        <w:t>облигаций</w:t>
      </w:r>
      <w:r w:rsidRPr="00A74AE3">
        <w:rPr>
          <w:sz w:val="22"/>
          <w:szCs w:val="22"/>
        </w:rPr>
        <w:t>корректируется в соответствии с порядком, указанным в пункте 7 настоящих Правил.</w:t>
      </w:r>
    </w:p>
    <w:p w:rsidR="00AF71D8" w:rsidRPr="008C59CE" w:rsidDel="007F14B5" w:rsidRDefault="00AF71D8" w:rsidP="009C2340">
      <w:pPr>
        <w:spacing w:line="276" w:lineRule="auto"/>
        <w:ind w:firstLine="284"/>
        <w:contextualSpacing/>
        <w:jc w:val="both"/>
        <w:rPr>
          <w:del w:id="56" w:author="d.tikhomirova" w:date="2019-04-26T19:45:00Z"/>
          <w:rFonts w:eastAsiaTheme="minorHAnsi"/>
          <w:sz w:val="22"/>
          <w:szCs w:val="22"/>
        </w:rPr>
      </w:pPr>
    </w:p>
    <w:p w:rsidR="0009448D" w:rsidRDefault="0009448D" w:rsidP="00FD1AF2">
      <w:pPr>
        <w:pStyle w:val="ConsPlusNormal"/>
        <w:spacing w:line="360" w:lineRule="auto"/>
        <w:ind w:firstLine="284"/>
        <w:jc w:val="both"/>
        <w:rPr>
          <w:rFonts w:eastAsiaTheme="minorHAnsi"/>
          <w:b/>
          <w:sz w:val="22"/>
          <w:szCs w:val="22"/>
          <w:lang w:eastAsia="en-US"/>
        </w:rPr>
      </w:pPr>
      <w:r>
        <w:rPr>
          <w:rFonts w:eastAsiaTheme="minorHAnsi"/>
          <w:b/>
          <w:sz w:val="22"/>
          <w:szCs w:val="22"/>
          <w:lang w:eastAsia="en-US"/>
        </w:rPr>
        <w:lastRenderedPageBreak/>
        <w:t>Облигации, приобретенные при размещении</w:t>
      </w:r>
    </w:p>
    <w:p w:rsidR="007F14B5" w:rsidRPr="008C59CE" w:rsidRDefault="0009448D" w:rsidP="007F14B5">
      <w:pPr>
        <w:suppressAutoHyphens w:val="0"/>
        <w:autoSpaceDN w:val="0"/>
        <w:adjustRightInd w:val="0"/>
        <w:spacing w:line="360" w:lineRule="auto"/>
        <w:ind w:firstLine="284"/>
        <w:jc w:val="both"/>
        <w:rPr>
          <w:rFonts w:eastAsiaTheme="minorHAnsi"/>
          <w:sz w:val="22"/>
          <w:szCs w:val="22"/>
          <w:lang w:eastAsia="en-US"/>
        </w:rPr>
      </w:pPr>
      <w:r w:rsidRPr="0009448D">
        <w:rPr>
          <w:rFonts w:eastAsiaTheme="minorHAnsi"/>
          <w:sz w:val="22"/>
          <w:szCs w:val="22"/>
          <w:lang w:eastAsia="en-US"/>
        </w:rPr>
        <w:t>Справедливой стоимостью облигаций</w:t>
      </w:r>
      <w:r>
        <w:rPr>
          <w:rFonts w:eastAsiaTheme="minorHAnsi"/>
          <w:sz w:val="22"/>
          <w:szCs w:val="22"/>
          <w:lang w:eastAsia="en-US"/>
        </w:rPr>
        <w:t>, приобретенных</w:t>
      </w:r>
      <w:r w:rsidRPr="0009448D">
        <w:rPr>
          <w:rFonts w:eastAsiaTheme="minorHAnsi"/>
          <w:sz w:val="22"/>
          <w:szCs w:val="22"/>
          <w:lang w:eastAsia="en-US"/>
        </w:rPr>
        <w:t xml:space="preserve"> при их первичном размещении</w:t>
      </w:r>
      <w:r>
        <w:rPr>
          <w:rFonts w:eastAsiaTheme="minorHAnsi"/>
          <w:sz w:val="22"/>
          <w:szCs w:val="22"/>
          <w:lang w:eastAsia="en-US"/>
        </w:rPr>
        <w:t>,</w:t>
      </w:r>
      <w:r w:rsidRPr="0009448D">
        <w:rPr>
          <w:rFonts w:eastAsiaTheme="minorHAnsi"/>
          <w:sz w:val="22"/>
          <w:szCs w:val="22"/>
          <w:lang w:eastAsia="en-US"/>
        </w:rPr>
        <w:t xml:space="preserve"> признается цена </w:t>
      </w:r>
      <w:r>
        <w:rPr>
          <w:rFonts w:eastAsiaTheme="minorHAnsi"/>
          <w:sz w:val="22"/>
          <w:szCs w:val="22"/>
          <w:lang w:eastAsia="en-US"/>
        </w:rPr>
        <w:t>размещения</w:t>
      </w:r>
      <w:r w:rsidRPr="0009448D">
        <w:rPr>
          <w:rFonts w:eastAsiaTheme="minorHAnsi"/>
          <w:sz w:val="22"/>
          <w:szCs w:val="22"/>
          <w:lang w:eastAsia="en-US"/>
        </w:rPr>
        <w:t>, раскрываемая организатором торговли на дату определения стоимости чистых активов</w:t>
      </w:r>
      <w:r w:rsidR="007F14B5">
        <w:rPr>
          <w:rFonts w:eastAsiaTheme="minorHAnsi"/>
          <w:sz w:val="22"/>
          <w:szCs w:val="22"/>
          <w:lang w:eastAsia="en-US"/>
        </w:rPr>
        <w:t>,</w:t>
      </w:r>
      <w:r w:rsidR="007F14B5" w:rsidRPr="00A90A58">
        <w:rPr>
          <w:rFonts w:eastAsiaTheme="minorHAnsi"/>
          <w:sz w:val="22"/>
          <w:szCs w:val="22"/>
          <w:lang w:eastAsia="en-US"/>
        </w:rPr>
        <w:t>скорректированная пропорционально изменению ключевой ставки Банка России за период с даты размещения до даты оценки. Указанная цена используется до появления цен 1-го уровня, но не более 10 рабочих дней с даты размещения включительно. По истечении 10 дней применяется общий порядок оценки.</w:t>
      </w:r>
    </w:p>
    <w:p w:rsidR="0009448D" w:rsidRDefault="0009448D" w:rsidP="00FD1AF2">
      <w:pPr>
        <w:pStyle w:val="ConsPlusNormal"/>
        <w:spacing w:line="360" w:lineRule="auto"/>
        <w:ind w:firstLine="284"/>
        <w:jc w:val="both"/>
        <w:rPr>
          <w:rFonts w:eastAsiaTheme="minorHAnsi"/>
          <w:b/>
          <w:sz w:val="22"/>
          <w:szCs w:val="22"/>
          <w:lang w:eastAsia="en-US"/>
        </w:rPr>
      </w:pPr>
    </w:p>
    <w:p w:rsidR="00FD1AF2" w:rsidRPr="00FD1AF2" w:rsidRDefault="00FD1AF2" w:rsidP="00FD1AF2">
      <w:pPr>
        <w:pStyle w:val="ConsPlusNormal"/>
        <w:spacing w:line="360" w:lineRule="auto"/>
        <w:ind w:firstLine="284"/>
        <w:jc w:val="both"/>
        <w:rPr>
          <w:rFonts w:eastAsiaTheme="minorHAnsi"/>
          <w:b/>
          <w:sz w:val="22"/>
          <w:szCs w:val="22"/>
          <w:lang w:eastAsia="en-US"/>
        </w:rPr>
      </w:pPr>
      <w:r w:rsidRPr="00FD1AF2">
        <w:rPr>
          <w:rFonts w:eastAsiaTheme="minorHAnsi"/>
          <w:b/>
          <w:sz w:val="22"/>
          <w:szCs w:val="22"/>
          <w:lang w:eastAsia="en-US"/>
        </w:rPr>
        <w:t>Облигации дополнительного выпуска</w:t>
      </w:r>
    </w:p>
    <w:p w:rsidR="007F14B5" w:rsidRPr="00A90A58" w:rsidDel="00F42424" w:rsidRDefault="009C2340" w:rsidP="007F14B5">
      <w:pPr>
        <w:suppressAutoHyphens w:val="0"/>
        <w:autoSpaceDN w:val="0"/>
        <w:adjustRightInd w:val="0"/>
        <w:spacing w:line="360" w:lineRule="auto"/>
        <w:ind w:firstLine="284"/>
        <w:jc w:val="both"/>
        <w:rPr>
          <w:rFonts w:eastAsiaTheme="minorHAnsi"/>
          <w:sz w:val="22"/>
          <w:szCs w:val="22"/>
          <w:lang w:eastAsia="en-US"/>
        </w:rPr>
      </w:pPr>
      <w:r w:rsidRPr="008C59CE">
        <w:rPr>
          <w:rFonts w:eastAsiaTheme="minorHAnsi"/>
          <w:sz w:val="22"/>
          <w:szCs w:val="22"/>
          <w:lang w:eastAsia="en-US"/>
        </w:rPr>
        <w:t xml:space="preserve">Справедливая стоимость облигаций дополнительного выпуска, включенных в состав активов паевого инвестиционного фонда в результате размещения путем конвертации в них конвертируемых облигаций, составлявших указанные активы, признается равной справедливой стоимости облигаций выпуска, по отношению к которому такой выпуск является дополнительным. </w:t>
      </w:r>
    </w:p>
    <w:p w:rsidR="007F14B5" w:rsidRPr="00A90A58" w:rsidDel="00F42424" w:rsidRDefault="007F14B5" w:rsidP="007F14B5">
      <w:pPr>
        <w:suppressAutoHyphens w:val="0"/>
        <w:autoSpaceDN w:val="0"/>
        <w:adjustRightInd w:val="0"/>
        <w:spacing w:line="360" w:lineRule="auto"/>
        <w:ind w:firstLine="284"/>
        <w:jc w:val="both"/>
        <w:rPr>
          <w:rFonts w:eastAsiaTheme="minorHAnsi"/>
          <w:sz w:val="22"/>
          <w:szCs w:val="22"/>
          <w:lang w:eastAsia="en-US"/>
        </w:rPr>
      </w:pPr>
      <w:r w:rsidRPr="00A90A58" w:rsidDel="00F42424">
        <w:rPr>
          <w:rFonts w:eastAsiaTheme="minorHAnsi"/>
          <w:sz w:val="22"/>
          <w:szCs w:val="22"/>
          <w:lang w:eastAsia="en-US"/>
        </w:rPr>
        <w:t xml:space="preserve">Справедливая стоимость определяется согласно </w:t>
      </w:r>
      <w:r w:rsidRPr="00A90A58">
        <w:rPr>
          <w:rFonts w:eastAsiaTheme="minorHAnsi"/>
          <w:sz w:val="22"/>
          <w:szCs w:val="22"/>
          <w:lang w:eastAsia="en-US"/>
        </w:rPr>
        <w:t>этому порядку на дату конвертации. Со следующей даты применяется общий порядок оценки.</w:t>
      </w:r>
    </w:p>
    <w:p w:rsidR="00460D98" w:rsidRDefault="00460D98" w:rsidP="00160FFB">
      <w:pPr>
        <w:suppressAutoHyphens w:val="0"/>
        <w:autoSpaceDN w:val="0"/>
        <w:adjustRightInd w:val="0"/>
        <w:spacing w:line="360" w:lineRule="auto"/>
        <w:ind w:firstLine="284"/>
        <w:jc w:val="both"/>
        <w:rPr>
          <w:rFonts w:eastAsiaTheme="minorHAnsi"/>
          <w:b/>
          <w:sz w:val="22"/>
          <w:szCs w:val="22"/>
          <w:lang w:eastAsia="en-US"/>
        </w:rPr>
      </w:pPr>
    </w:p>
    <w:p w:rsidR="00160FFB" w:rsidRPr="00BC00A2" w:rsidRDefault="00160FFB" w:rsidP="00160FFB">
      <w:pPr>
        <w:suppressAutoHyphens w:val="0"/>
        <w:autoSpaceDN w:val="0"/>
        <w:adjustRightInd w:val="0"/>
        <w:spacing w:line="360" w:lineRule="auto"/>
        <w:ind w:firstLine="284"/>
        <w:jc w:val="both"/>
        <w:rPr>
          <w:rFonts w:eastAsiaTheme="minorHAnsi"/>
          <w:b/>
          <w:sz w:val="22"/>
          <w:szCs w:val="22"/>
          <w:lang w:eastAsia="en-US"/>
        </w:rPr>
      </w:pPr>
      <w:r>
        <w:rPr>
          <w:rFonts w:eastAsiaTheme="minorHAnsi"/>
          <w:b/>
          <w:sz w:val="22"/>
          <w:szCs w:val="22"/>
          <w:lang w:eastAsia="en-US"/>
        </w:rPr>
        <w:t>Облигации</w:t>
      </w:r>
      <w:r w:rsidRPr="00BC00A2">
        <w:rPr>
          <w:rFonts w:eastAsiaTheme="minorHAnsi"/>
          <w:b/>
          <w:sz w:val="22"/>
          <w:szCs w:val="22"/>
          <w:lang w:eastAsia="en-US"/>
        </w:rPr>
        <w:t>, полученные в результате конвертации</w:t>
      </w:r>
    </w:p>
    <w:p w:rsidR="009C2340" w:rsidRPr="008C59CE" w:rsidRDefault="009C2340" w:rsidP="00900B24">
      <w:pPr>
        <w:suppressAutoHyphens w:val="0"/>
        <w:autoSpaceDN w:val="0"/>
        <w:adjustRightInd w:val="0"/>
        <w:spacing w:line="360" w:lineRule="auto"/>
        <w:ind w:firstLine="284"/>
        <w:jc w:val="both"/>
        <w:rPr>
          <w:rFonts w:eastAsiaTheme="minorHAnsi"/>
          <w:sz w:val="22"/>
          <w:szCs w:val="22"/>
          <w:lang w:eastAsia="en-US"/>
        </w:rPr>
      </w:pPr>
      <w:r w:rsidRPr="008C59CE">
        <w:rPr>
          <w:rFonts w:eastAsiaTheme="minorHAnsi"/>
          <w:sz w:val="22"/>
          <w:szCs w:val="22"/>
          <w:lang w:eastAsia="en-US"/>
        </w:rPr>
        <w:t xml:space="preserve">Справедливая стоимость облигаций нового выпуска, включенных в состав активов паевого инвестиционного фонда в результате конвертации в них конвертируемых ценных бумаг, признается равной </w:t>
      </w:r>
      <w:r w:rsidR="00FD1AF2">
        <w:rPr>
          <w:rFonts w:eastAsiaTheme="minorHAnsi"/>
          <w:sz w:val="22"/>
          <w:szCs w:val="22"/>
          <w:lang w:eastAsia="en-US"/>
        </w:rPr>
        <w:t>справедливой</w:t>
      </w:r>
      <w:r w:rsidRPr="008C59CE">
        <w:rPr>
          <w:rFonts w:eastAsiaTheme="minorHAnsi"/>
          <w:sz w:val="22"/>
          <w:szCs w:val="22"/>
          <w:lang w:eastAsia="en-US"/>
        </w:rPr>
        <w:t xml:space="preserve"> стоимости конвертированных ценных бумаг, деленной на количество облигаций, в которое конвертирована одна конвертируемая ценная бумага. </w:t>
      </w:r>
      <w:r w:rsidR="007B6D28" w:rsidRPr="00A90A58" w:rsidDel="00F42424">
        <w:rPr>
          <w:rFonts w:eastAsiaTheme="minorHAnsi"/>
          <w:sz w:val="22"/>
          <w:szCs w:val="22"/>
          <w:lang w:eastAsia="en-US"/>
        </w:rPr>
        <w:t xml:space="preserve">Справедливая стоимость определяется согласно </w:t>
      </w:r>
      <w:r w:rsidR="007B6D28" w:rsidRPr="00A90A58">
        <w:rPr>
          <w:rFonts w:eastAsiaTheme="minorHAnsi"/>
          <w:sz w:val="22"/>
          <w:szCs w:val="22"/>
          <w:lang w:eastAsia="en-US"/>
        </w:rPr>
        <w:t>этому порядку на дату конвертации. Со следующей даты применяется общий порядок оценки</w:t>
      </w:r>
      <w:r w:rsidR="007B6D28">
        <w:rPr>
          <w:rFonts w:eastAsiaTheme="minorHAnsi"/>
          <w:sz w:val="22"/>
          <w:szCs w:val="22"/>
          <w:lang w:eastAsia="en-US"/>
        </w:rPr>
        <w:t>.</w:t>
      </w:r>
    </w:p>
    <w:p w:rsidR="007B6D28" w:rsidRDefault="009C2340" w:rsidP="007B6D28">
      <w:pPr>
        <w:suppressAutoHyphens w:val="0"/>
        <w:autoSpaceDN w:val="0"/>
        <w:adjustRightInd w:val="0"/>
        <w:spacing w:line="360" w:lineRule="auto"/>
        <w:ind w:firstLine="284"/>
        <w:jc w:val="both"/>
        <w:rPr>
          <w:rFonts w:eastAsiaTheme="minorHAnsi"/>
          <w:sz w:val="22"/>
          <w:szCs w:val="22"/>
          <w:lang w:eastAsia="en-US"/>
        </w:rPr>
      </w:pPr>
      <w:r w:rsidRPr="008C59CE">
        <w:rPr>
          <w:rFonts w:eastAsiaTheme="minorHAnsi"/>
          <w:sz w:val="22"/>
          <w:szCs w:val="22"/>
          <w:lang w:eastAsia="en-US"/>
        </w:rPr>
        <w:t xml:space="preserve">Справедливая стоимость облигаций нового выпуска, включенных в состав активов паевого инвестиционного фонда в результате конвертации в них облигаций, составлявших указанные активы, при реорганизации эмитента таких облигаций признается равной </w:t>
      </w:r>
      <w:r w:rsidR="008E72C9">
        <w:rPr>
          <w:rFonts w:eastAsiaTheme="minorHAnsi"/>
          <w:sz w:val="22"/>
          <w:szCs w:val="22"/>
          <w:lang w:eastAsia="en-US"/>
        </w:rPr>
        <w:t>справедливой</w:t>
      </w:r>
      <w:r w:rsidRPr="008C59CE">
        <w:rPr>
          <w:rFonts w:eastAsiaTheme="minorHAnsi"/>
          <w:sz w:val="22"/>
          <w:szCs w:val="22"/>
          <w:lang w:eastAsia="en-US"/>
        </w:rPr>
        <w:t xml:space="preserve"> стоимости конвертированных облигаций. </w:t>
      </w:r>
      <w:r w:rsidR="007F14B5" w:rsidRPr="00A90A58" w:rsidDel="00F42424">
        <w:rPr>
          <w:rFonts w:eastAsiaTheme="minorHAnsi"/>
          <w:sz w:val="22"/>
          <w:szCs w:val="22"/>
          <w:lang w:eastAsia="en-US"/>
        </w:rPr>
        <w:t xml:space="preserve">Справедливая стоимость определяется согласно </w:t>
      </w:r>
      <w:r w:rsidR="007F14B5" w:rsidRPr="00A90A58">
        <w:rPr>
          <w:rFonts w:eastAsiaTheme="minorHAnsi"/>
          <w:sz w:val="22"/>
          <w:szCs w:val="22"/>
          <w:lang w:eastAsia="en-US"/>
        </w:rPr>
        <w:t>этому порядку на дату конвертации. Со следующей даты применяется общий порядок оценки.</w:t>
      </w:r>
    </w:p>
    <w:p w:rsidR="007B6D28" w:rsidRDefault="007B6D28" w:rsidP="007B6D28">
      <w:pPr>
        <w:suppressAutoHyphens w:val="0"/>
        <w:autoSpaceDN w:val="0"/>
        <w:adjustRightInd w:val="0"/>
        <w:spacing w:line="360" w:lineRule="auto"/>
        <w:ind w:firstLine="284"/>
        <w:jc w:val="both"/>
        <w:rPr>
          <w:rFonts w:eastAsiaTheme="minorHAnsi"/>
          <w:sz w:val="22"/>
          <w:szCs w:val="22"/>
          <w:lang w:eastAsia="en-US"/>
        </w:rPr>
      </w:pPr>
    </w:p>
    <w:p w:rsidR="00E42280" w:rsidRPr="007B6D28" w:rsidRDefault="00E42280" w:rsidP="007B6D28">
      <w:pPr>
        <w:suppressAutoHyphens w:val="0"/>
        <w:autoSpaceDN w:val="0"/>
        <w:adjustRightInd w:val="0"/>
        <w:spacing w:line="360" w:lineRule="auto"/>
        <w:ind w:firstLine="284"/>
        <w:jc w:val="both"/>
        <w:rPr>
          <w:b/>
          <w:sz w:val="22"/>
          <w:szCs w:val="22"/>
        </w:rPr>
      </w:pPr>
      <w:r w:rsidRPr="007B6D28">
        <w:rPr>
          <w:b/>
          <w:sz w:val="22"/>
          <w:szCs w:val="22"/>
        </w:rPr>
        <w:t xml:space="preserve">Источники данных </w:t>
      </w:r>
    </w:p>
    <w:p w:rsidR="00E42280" w:rsidRPr="008C59CE" w:rsidRDefault="00E42280" w:rsidP="00216440">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Данные о биржевых котировках, рассчитанных на активном (основном) рынке. </w:t>
      </w:r>
    </w:p>
    <w:p w:rsidR="00E42280" w:rsidRPr="008C59CE" w:rsidRDefault="00E42280" w:rsidP="00216440">
      <w:pPr>
        <w:pStyle w:val="ConsTitle"/>
        <w:widowControl/>
        <w:tabs>
          <w:tab w:val="left" w:pos="0"/>
          <w:tab w:val="left" w:pos="5523"/>
        </w:tabs>
        <w:spacing w:line="360" w:lineRule="auto"/>
        <w:ind w:firstLine="284"/>
        <w:jc w:val="both"/>
        <w:rPr>
          <w:rFonts w:ascii="Times New Roman" w:eastAsiaTheme="minorHAnsi" w:hAnsi="Times New Roman" w:cs="Times New Roman"/>
          <w:b w:val="0"/>
          <w:sz w:val="22"/>
          <w:szCs w:val="22"/>
        </w:rPr>
      </w:pPr>
      <w:r w:rsidRPr="008C59CE">
        <w:rPr>
          <w:rFonts w:ascii="Times New Roman" w:eastAsiaTheme="minorHAnsi" w:hAnsi="Times New Roman" w:cs="Times New Roman"/>
          <w:b w:val="0"/>
          <w:sz w:val="22"/>
          <w:szCs w:val="22"/>
        </w:rPr>
        <w:t>Официальный сайт Банка России</w:t>
      </w:r>
    </w:p>
    <w:p w:rsidR="00FC35C6" w:rsidRDefault="00FC35C6" w:rsidP="00FC35C6">
      <w:pPr>
        <w:pStyle w:val="ConsTitle"/>
        <w:widowControl/>
        <w:tabs>
          <w:tab w:val="left" w:pos="0"/>
          <w:tab w:val="left" w:pos="5523"/>
        </w:tabs>
        <w:ind w:firstLine="284"/>
        <w:jc w:val="both"/>
        <w:rPr>
          <w:rFonts w:ascii="Times New Roman" w:eastAsia="Calibri" w:hAnsi="Times New Roman" w:cs="Times New Roman"/>
          <w:b w:val="0"/>
          <w:sz w:val="22"/>
          <w:szCs w:val="22"/>
        </w:rPr>
      </w:pPr>
      <w:r w:rsidRPr="00031F6F">
        <w:rPr>
          <w:rFonts w:ascii="Times New Roman" w:hAnsi="Times New Roman" w:cs="Times New Roman"/>
          <w:b w:val="0"/>
          <w:sz w:val="22"/>
          <w:szCs w:val="22"/>
        </w:rPr>
        <w:t xml:space="preserve">Официальный сайт </w:t>
      </w:r>
      <w:r>
        <w:rPr>
          <w:rFonts w:ascii="Times New Roman" w:eastAsia="Calibri" w:hAnsi="Times New Roman" w:cs="Times New Roman"/>
          <w:b w:val="0"/>
          <w:sz w:val="22"/>
          <w:szCs w:val="22"/>
        </w:rPr>
        <w:t xml:space="preserve">НКО </w:t>
      </w:r>
      <w:r w:rsidRPr="00031F6F">
        <w:rPr>
          <w:rFonts w:ascii="Times New Roman" w:eastAsia="Calibri" w:hAnsi="Times New Roman" w:cs="Times New Roman"/>
          <w:b w:val="0"/>
          <w:sz w:val="22"/>
          <w:szCs w:val="22"/>
        </w:rPr>
        <w:t>АО НРД.</w:t>
      </w:r>
    </w:p>
    <w:p w:rsidR="00FC35C6" w:rsidRPr="00031F6F" w:rsidRDefault="00FC35C6" w:rsidP="00FC35C6">
      <w:pPr>
        <w:pStyle w:val="ConsTitle"/>
        <w:widowControl/>
        <w:tabs>
          <w:tab w:val="left" w:pos="0"/>
          <w:tab w:val="left" w:pos="5523"/>
        </w:tabs>
        <w:ind w:firstLine="284"/>
        <w:jc w:val="both"/>
        <w:rPr>
          <w:rFonts w:ascii="Times New Roman" w:eastAsia="Calibri" w:hAnsi="Times New Roman" w:cs="Times New Roman"/>
          <w:b w:val="0"/>
          <w:sz w:val="22"/>
          <w:szCs w:val="22"/>
        </w:rPr>
      </w:pPr>
    </w:p>
    <w:p w:rsidR="00E42280" w:rsidRPr="008C59CE" w:rsidRDefault="00E42280" w:rsidP="00216440">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Порядок признания рынков активов и обязательств активными</w:t>
      </w:r>
    </w:p>
    <w:p w:rsidR="00E42280" w:rsidRPr="008C59CE" w:rsidRDefault="00E42280" w:rsidP="00216440">
      <w:pPr>
        <w:spacing w:line="360" w:lineRule="auto"/>
        <w:ind w:firstLine="284"/>
        <w:jc w:val="both"/>
        <w:rPr>
          <w:sz w:val="22"/>
          <w:szCs w:val="22"/>
        </w:rPr>
      </w:pPr>
      <w:r w:rsidRPr="008C59CE">
        <w:rPr>
          <w:sz w:val="22"/>
          <w:szCs w:val="22"/>
        </w:rPr>
        <w:t xml:space="preserve">Установлен пунктом </w:t>
      </w:r>
      <w:r w:rsidR="00B86583">
        <w:rPr>
          <w:sz w:val="22"/>
          <w:szCs w:val="22"/>
        </w:rPr>
        <w:t xml:space="preserve">3.1. </w:t>
      </w:r>
      <w:r w:rsidRPr="008C59CE">
        <w:rPr>
          <w:sz w:val="22"/>
          <w:szCs w:val="22"/>
        </w:rPr>
        <w:t xml:space="preserve"> Настоящих Правил.</w:t>
      </w:r>
    </w:p>
    <w:p w:rsidR="00DD19A6" w:rsidRDefault="00DD19A6" w:rsidP="00DD19A6">
      <w:pPr>
        <w:pStyle w:val="aff2"/>
        <w:ind w:left="737"/>
        <w:jc w:val="both"/>
        <w:rPr>
          <w:rFonts w:ascii="Times New Roman" w:hAnsi="Times New Roman"/>
        </w:rPr>
      </w:pPr>
    </w:p>
    <w:p w:rsidR="00AC6F9E" w:rsidRPr="008C59CE" w:rsidRDefault="00AC6F9E" w:rsidP="00DD19A6">
      <w:pPr>
        <w:pStyle w:val="aff2"/>
        <w:ind w:left="737"/>
        <w:jc w:val="both"/>
        <w:rPr>
          <w:rFonts w:ascii="Times New Roman" w:hAnsi="Times New Roman"/>
        </w:rPr>
      </w:pPr>
    </w:p>
    <w:p w:rsidR="00DD19A6" w:rsidRPr="006B1136" w:rsidRDefault="007B7ACA" w:rsidP="006B1136">
      <w:pPr>
        <w:pStyle w:val="10"/>
        <w:numPr>
          <w:ilvl w:val="1"/>
          <w:numId w:val="1"/>
        </w:numPr>
        <w:spacing w:line="360" w:lineRule="auto"/>
        <w:ind w:left="0" w:firstLine="0"/>
        <w:jc w:val="both"/>
        <w:rPr>
          <w:rFonts w:eastAsiaTheme="minorHAnsi"/>
          <w:sz w:val="22"/>
          <w:szCs w:val="22"/>
        </w:rPr>
      </w:pPr>
      <w:bookmarkStart w:id="57" w:name="_Toc6414955"/>
      <w:r w:rsidRPr="006B1136">
        <w:rPr>
          <w:rFonts w:eastAsiaTheme="minorHAnsi"/>
          <w:sz w:val="22"/>
          <w:szCs w:val="22"/>
        </w:rPr>
        <w:t>Операции, совершаемые на возвратной основе</w:t>
      </w:r>
      <w:bookmarkEnd w:id="57"/>
    </w:p>
    <w:p w:rsidR="00C242F7" w:rsidRPr="006B1136" w:rsidRDefault="00C242F7" w:rsidP="006B1136">
      <w:pPr>
        <w:pStyle w:val="ConsTitle"/>
        <w:widowControl/>
        <w:tabs>
          <w:tab w:val="left" w:pos="0"/>
        </w:tabs>
        <w:spacing w:line="360" w:lineRule="auto"/>
        <w:ind w:left="360"/>
        <w:jc w:val="both"/>
        <w:rPr>
          <w:rFonts w:ascii="Times New Roman" w:hAnsi="Times New Roman" w:cs="Times New Roman"/>
          <w:sz w:val="22"/>
          <w:szCs w:val="22"/>
        </w:rPr>
      </w:pPr>
      <w:r w:rsidRPr="006B1136">
        <w:rPr>
          <w:rFonts w:ascii="Times New Roman" w:hAnsi="Times New Roman" w:cs="Times New Roman"/>
          <w:sz w:val="22"/>
          <w:szCs w:val="22"/>
        </w:rPr>
        <w:t>Критерии признания (прекращения признания) активов</w:t>
      </w:r>
    </w:p>
    <w:p w:rsidR="0054268B" w:rsidRPr="006B1136" w:rsidRDefault="0054268B" w:rsidP="006B1136">
      <w:pPr>
        <w:pStyle w:val="ab"/>
        <w:spacing w:line="360" w:lineRule="auto"/>
        <w:ind w:firstLine="284"/>
        <w:jc w:val="both"/>
        <w:rPr>
          <w:rFonts w:ascii="Times New Roman" w:eastAsia="Times New Roman" w:hAnsi="Times New Roman"/>
          <w:sz w:val="22"/>
          <w:szCs w:val="22"/>
          <w:lang w:eastAsia="ar-SA"/>
        </w:rPr>
      </w:pPr>
      <w:r w:rsidRPr="006B1136">
        <w:rPr>
          <w:rFonts w:ascii="Times New Roman" w:eastAsia="Times New Roman" w:hAnsi="Times New Roman"/>
          <w:sz w:val="22"/>
          <w:szCs w:val="22"/>
          <w:lang w:eastAsia="ar-SA"/>
        </w:rPr>
        <w:lastRenderedPageBreak/>
        <w:t>Приобретение прав собственности на ценные бумаги по операциям, совершаемым на условиях срочности, возвратности и платности (далее – операции, совершаемые на возвратной основе), является основанием для первоначального признания ценных бумаг в случае, если это влечет переход всех рисков и выгод, связанных с владением переданной ценной бумагой. Операциями, совершаемыми на возвратной основе, не влекущими за собой переход всех рисков и выгод, связанных с владением переданной ценной бумагой, в целях данных Правил принимаются:</w:t>
      </w:r>
    </w:p>
    <w:p w:rsidR="0054268B" w:rsidRPr="006B1136" w:rsidRDefault="0054268B" w:rsidP="006B1136">
      <w:pPr>
        <w:pStyle w:val="ab"/>
        <w:spacing w:line="360" w:lineRule="auto"/>
        <w:jc w:val="both"/>
        <w:rPr>
          <w:rFonts w:ascii="Times New Roman" w:eastAsia="Times New Roman" w:hAnsi="Times New Roman"/>
          <w:sz w:val="22"/>
          <w:szCs w:val="22"/>
          <w:lang w:eastAsia="ar-SA"/>
        </w:rPr>
      </w:pPr>
      <w:r w:rsidRPr="006B1136">
        <w:rPr>
          <w:rFonts w:ascii="Times New Roman" w:eastAsia="Times New Roman" w:hAnsi="Times New Roman"/>
          <w:sz w:val="22"/>
          <w:szCs w:val="22"/>
          <w:lang w:eastAsia="ar-SA"/>
        </w:rPr>
        <w:t>-  Договоры займа ценных бумаг</w:t>
      </w:r>
    </w:p>
    <w:p w:rsidR="0054268B" w:rsidRPr="006B1136" w:rsidRDefault="0054268B" w:rsidP="006B1136">
      <w:pPr>
        <w:pStyle w:val="ab"/>
        <w:spacing w:line="360" w:lineRule="auto"/>
        <w:jc w:val="both"/>
        <w:rPr>
          <w:rFonts w:ascii="Times New Roman" w:eastAsia="Times New Roman" w:hAnsi="Times New Roman"/>
          <w:sz w:val="22"/>
          <w:szCs w:val="22"/>
          <w:lang w:eastAsia="ar-SA"/>
        </w:rPr>
      </w:pPr>
      <w:r w:rsidRPr="006B1136">
        <w:rPr>
          <w:rFonts w:ascii="Times New Roman" w:eastAsia="Times New Roman" w:hAnsi="Times New Roman"/>
          <w:sz w:val="22"/>
          <w:szCs w:val="22"/>
          <w:lang w:eastAsia="ar-SA"/>
        </w:rPr>
        <w:t>-  Договоры РЕПО</w:t>
      </w:r>
    </w:p>
    <w:p w:rsidR="00DA10D3" w:rsidRPr="006B1136" w:rsidRDefault="00DA10D3" w:rsidP="006B1136">
      <w:pPr>
        <w:pStyle w:val="ab"/>
        <w:spacing w:line="360" w:lineRule="auto"/>
        <w:ind w:firstLine="284"/>
        <w:jc w:val="both"/>
        <w:rPr>
          <w:rFonts w:ascii="Times New Roman" w:eastAsia="Times New Roman" w:hAnsi="Times New Roman"/>
          <w:sz w:val="22"/>
          <w:szCs w:val="22"/>
          <w:lang w:eastAsia="ar-SA"/>
        </w:rPr>
      </w:pPr>
      <w:r w:rsidRPr="006B1136">
        <w:rPr>
          <w:rFonts w:ascii="Times New Roman" w:eastAsia="Times New Roman" w:hAnsi="Times New Roman"/>
          <w:sz w:val="22"/>
          <w:szCs w:val="22"/>
          <w:lang w:eastAsia="ar-SA"/>
        </w:rPr>
        <w:t xml:space="preserve">При передаче ценных бумаг по операциям, совершаемым на возвратной основе, не влекущим за собой переход всех рисков и выгод, связанных с владением переданной ценной бумагой, прекращение признания переданных ценных бумаг не происходит. При этом денежные средства, полученные по таким операциям, с момента их поступления и до момента возврата признаются в качестве обязательства. </w:t>
      </w:r>
    </w:p>
    <w:p w:rsidR="00E42376" w:rsidRPr="006B1136" w:rsidRDefault="00E42376" w:rsidP="006B1136">
      <w:pPr>
        <w:pStyle w:val="ab"/>
        <w:spacing w:line="360" w:lineRule="auto"/>
        <w:ind w:firstLine="284"/>
        <w:jc w:val="both"/>
        <w:rPr>
          <w:rFonts w:ascii="Times New Roman" w:eastAsia="Times New Roman" w:hAnsi="Times New Roman"/>
          <w:sz w:val="22"/>
          <w:szCs w:val="22"/>
          <w:lang w:eastAsia="ar-SA"/>
        </w:rPr>
      </w:pPr>
      <w:r w:rsidRPr="006B1136">
        <w:rPr>
          <w:rFonts w:ascii="Times New Roman" w:eastAsia="Times New Roman" w:hAnsi="Times New Roman"/>
          <w:sz w:val="22"/>
          <w:szCs w:val="22"/>
          <w:lang w:eastAsia="ar-SA"/>
        </w:rPr>
        <w:t>При получении ценных бумаг по операциям, совершаемым на возвратной основе, не влекущим за собой переход всех рисков и выгод, связанных с владением ценной бумагой, признания полученных ценных бумаг не происходит. При этом денежные средства, перечисленные по таким операциям, с момента их перечисления и до момента возврата признаются в качестве активов.</w:t>
      </w:r>
    </w:p>
    <w:p w:rsidR="0054268B" w:rsidRPr="006B1136" w:rsidRDefault="00544E24" w:rsidP="006B1136">
      <w:pPr>
        <w:pStyle w:val="ab"/>
        <w:tabs>
          <w:tab w:val="left" w:pos="284"/>
        </w:tabs>
        <w:spacing w:line="360" w:lineRule="auto"/>
        <w:ind w:firstLine="284"/>
        <w:jc w:val="both"/>
        <w:rPr>
          <w:rFonts w:ascii="Times New Roman" w:eastAsia="Times New Roman" w:hAnsi="Times New Roman"/>
          <w:sz w:val="22"/>
          <w:szCs w:val="22"/>
        </w:rPr>
      </w:pPr>
      <w:r w:rsidRPr="006B1136">
        <w:rPr>
          <w:rFonts w:ascii="Times New Roman" w:eastAsia="Times New Roman" w:hAnsi="Times New Roman"/>
          <w:sz w:val="22"/>
          <w:szCs w:val="22"/>
          <w:lang w:eastAsia="ar-SA"/>
        </w:rPr>
        <w:t>В случае, если Фонд продает ценные бумаги, полученные по операциям, совершаемым на возвратной основе, то с этого момента Фонд признает обязательство по возврату данных ценных бумаг. Обязательство признается до момента обратного выкупа данных ценных бумаг Фондом или другого урегулирования обязательства по возврату полученных ценных бумаг.</w:t>
      </w:r>
    </w:p>
    <w:p w:rsidR="00544E24" w:rsidRPr="006B1136" w:rsidRDefault="00544E24" w:rsidP="006B1136">
      <w:pPr>
        <w:pStyle w:val="ConsTitle"/>
        <w:widowControl/>
        <w:tabs>
          <w:tab w:val="left" w:pos="0"/>
        </w:tabs>
        <w:spacing w:line="360" w:lineRule="auto"/>
        <w:ind w:firstLine="284"/>
        <w:jc w:val="both"/>
        <w:rPr>
          <w:rFonts w:ascii="Times New Roman" w:hAnsi="Times New Roman" w:cs="Times New Roman"/>
          <w:sz w:val="22"/>
          <w:szCs w:val="22"/>
        </w:rPr>
      </w:pPr>
    </w:p>
    <w:p w:rsidR="00C242F7" w:rsidRPr="006B1136" w:rsidRDefault="00C242F7" w:rsidP="006B1136">
      <w:pPr>
        <w:pStyle w:val="ConsTitle"/>
        <w:widowControl/>
        <w:tabs>
          <w:tab w:val="left" w:pos="0"/>
        </w:tabs>
        <w:spacing w:line="360" w:lineRule="auto"/>
        <w:ind w:firstLine="284"/>
        <w:jc w:val="both"/>
        <w:rPr>
          <w:rFonts w:ascii="Times New Roman" w:hAnsi="Times New Roman" w:cs="Times New Roman"/>
          <w:sz w:val="22"/>
          <w:szCs w:val="22"/>
        </w:rPr>
      </w:pPr>
      <w:r w:rsidRPr="006B1136">
        <w:rPr>
          <w:rFonts w:ascii="Times New Roman" w:hAnsi="Times New Roman" w:cs="Times New Roman"/>
          <w:sz w:val="22"/>
          <w:szCs w:val="22"/>
        </w:rPr>
        <w:t xml:space="preserve">Методы определения стоимости. Критерии выбора способов и моделей оценки </w:t>
      </w:r>
    </w:p>
    <w:p w:rsidR="00C85DBB" w:rsidRPr="006B1136" w:rsidRDefault="00AF092B" w:rsidP="006B1136">
      <w:pPr>
        <w:pStyle w:val="ab"/>
        <w:spacing w:line="360" w:lineRule="auto"/>
        <w:ind w:firstLine="284"/>
        <w:jc w:val="both"/>
        <w:rPr>
          <w:rFonts w:ascii="Times New Roman" w:eastAsia="Times New Roman" w:hAnsi="Times New Roman"/>
          <w:sz w:val="22"/>
          <w:szCs w:val="22"/>
          <w:lang w:eastAsia="ar-SA"/>
        </w:rPr>
      </w:pPr>
      <w:r w:rsidRPr="006B1136">
        <w:rPr>
          <w:rFonts w:ascii="Times New Roman" w:eastAsia="Times New Roman" w:hAnsi="Times New Roman"/>
          <w:sz w:val="22"/>
          <w:szCs w:val="22"/>
          <w:lang w:eastAsia="ar-SA"/>
        </w:rPr>
        <w:t>Справедливая стоимость обязательств, возникших п</w:t>
      </w:r>
      <w:r w:rsidR="00C85DBB" w:rsidRPr="006B1136">
        <w:rPr>
          <w:rFonts w:ascii="Times New Roman" w:eastAsia="Times New Roman" w:hAnsi="Times New Roman"/>
          <w:sz w:val="22"/>
          <w:szCs w:val="22"/>
          <w:lang w:eastAsia="ar-SA"/>
        </w:rPr>
        <w:t xml:space="preserve">ри передаче ценных бумаг по операциям, совершаемым на возвратной основе, не влекущим за собой переход всех рисков и выгод, связанных с владением переданной ценной бумагой, </w:t>
      </w:r>
      <w:r w:rsidR="00DC7A3A" w:rsidRPr="006B1136">
        <w:rPr>
          <w:rFonts w:ascii="Times New Roman" w:eastAsia="Times New Roman" w:hAnsi="Times New Roman"/>
          <w:sz w:val="22"/>
          <w:szCs w:val="22"/>
          <w:lang w:eastAsia="ar-SA"/>
        </w:rPr>
        <w:t>признается равной сумме денежных средств</w:t>
      </w:r>
      <w:r w:rsidR="002A5AA8" w:rsidRPr="006B1136">
        <w:rPr>
          <w:rFonts w:ascii="Times New Roman" w:eastAsia="Times New Roman" w:hAnsi="Times New Roman"/>
          <w:sz w:val="22"/>
          <w:szCs w:val="22"/>
          <w:lang w:eastAsia="ar-SA"/>
        </w:rPr>
        <w:t>, полученных по таким операциям,</w:t>
      </w:r>
      <w:r w:rsidR="00DC7A3A" w:rsidRPr="006B1136">
        <w:rPr>
          <w:rFonts w:ascii="Times New Roman" w:eastAsia="Times New Roman" w:hAnsi="Times New Roman"/>
          <w:sz w:val="22"/>
          <w:szCs w:val="22"/>
          <w:lang w:eastAsia="ar-SA"/>
        </w:rPr>
        <w:t xml:space="preserve"> увеличенной на сумму начисленных процентов, рассчитанных на дату определения стоимости чистых активов по ставке, </w:t>
      </w:r>
      <w:r w:rsidR="002D0232" w:rsidRPr="006B1136">
        <w:rPr>
          <w:rFonts w:ascii="Times New Roman" w:hAnsi="Times New Roman"/>
          <w:sz w:val="22"/>
          <w:szCs w:val="22"/>
          <w:lang w:eastAsia="ar-SA"/>
        </w:rPr>
        <w:t>установленной по сделке РЕПО.</w:t>
      </w:r>
    </w:p>
    <w:p w:rsidR="00DD2547" w:rsidRPr="006B1136" w:rsidRDefault="006331A9" w:rsidP="006B1136">
      <w:pPr>
        <w:pStyle w:val="ab"/>
        <w:spacing w:line="360" w:lineRule="auto"/>
        <w:ind w:firstLine="284"/>
        <w:jc w:val="both"/>
        <w:rPr>
          <w:rFonts w:ascii="Times New Roman" w:eastAsia="Times New Roman" w:hAnsi="Times New Roman"/>
          <w:sz w:val="22"/>
          <w:szCs w:val="22"/>
          <w:lang w:eastAsia="ar-SA"/>
        </w:rPr>
      </w:pPr>
      <w:r w:rsidRPr="006B1136">
        <w:rPr>
          <w:rFonts w:ascii="Times New Roman" w:eastAsia="Times New Roman" w:hAnsi="Times New Roman"/>
          <w:sz w:val="22"/>
          <w:szCs w:val="22"/>
          <w:lang w:eastAsia="ar-SA"/>
        </w:rPr>
        <w:t>Справедливая стоимость активов, возникших п</w:t>
      </w:r>
      <w:r w:rsidR="00DD2547" w:rsidRPr="006B1136">
        <w:rPr>
          <w:rFonts w:ascii="Times New Roman" w:eastAsia="Times New Roman" w:hAnsi="Times New Roman"/>
          <w:sz w:val="22"/>
          <w:szCs w:val="22"/>
          <w:lang w:eastAsia="ar-SA"/>
        </w:rPr>
        <w:t>ри получении ценных бумаг по операциям, совершаемым на возвратной основе, не влекущим за собой переход всех рисков и выгод, связанных с владением ценной бумагой,оцениваются следующим образом:</w:t>
      </w:r>
    </w:p>
    <w:p w:rsidR="00DD2547" w:rsidRPr="006B1136" w:rsidRDefault="00DD2547" w:rsidP="006B1136">
      <w:pPr>
        <w:pStyle w:val="ab"/>
        <w:spacing w:line="360" w:lineRule="auto"/>
        <w:jc w:val="both"/>
        <w:rPr>
          <w:rFonts w:ascii="Times New Roman" w:eastAsia="Times New Roman" w:hAnsi="Times New Roman"/>
          <w:sz w:val="22"/>
          <w:szCs w:val="22"/>
          <w:lang w:eastAsia="ar-SA"/>
        </w:rPr>
      </w:pPr>
      <w:r w:rsidRPr="006B1136">
        <w:rPr>
          <w:rFonts w:ascii="Times New Roman" w:eastAsia="Times New Roman" w:hAnsi="Times New Roman"/>
          <w:sz w:val="22"/>
          <w:szCs w:val="22"/>
          <w:lang w:eastAsia="ar-SA"/>
        </w:rPr>
        <w:t xml:space="preserve">- активы, возникшие по операциям с банками - по методике аналогичной методике оценки справедливой стоимости </w:t>
      </w:r>
      <w:r w:rsidR="00F86A50" w:rsidRPr="006B1136">
        <w:rPr>
          <w:rFonts w:ascii="Times New Roman" w:eastAsia="Times New Roman" w:hAnsi="Times New Roman"/>
          <w:sz w:val="22"/>
          <w:szCs w:val="22"/>
          <w:lang w:eastAsia="ar-SA"/>
        </w:rPr>
        <w:t>краткосрочных</w:t>
      </w:r>
      <w:r w:rsidRPr="006B1136">
        <w:rPr>
          <w:rFonts w:ascii="Times New Roman" w:eastAsia="Times New Roman" w:hAnsi="Times New Roman"/>
          <w:sz w:val="22"/>
          <w:szCs w:val="22"/>
          <w:lang w:eastAsia="ar-SA"/>
        </w:rPr>
        <w:t>депозитов</w:t>
      </w:r>
      <w:r w:rsidR="00642C4D" w:rsidRPr="006B1136">
        <w:rPr>
          <w:rFonts w:ascii="Times New Roman" w:hAnsi="Times New Roman"/>
          <w:sz w:val="22"/>
          <w:szCs w:val="22"/>
          <w:lang w:eastAsia="ar-SA"/>
        </w:rPr>
        <w:t>с использованием установленной ставки по сделке РЕПО</w:t>
      </w:r>
      <w:r w:rsidRPr="006B1136">
        <w:rPr>
          <w:rFonts w:ascii="Times New Roman" w:eastAsia="Times New Roman" w:hAnsi="Times New Roman"/>
          <w:sz w:val="22"/>
          <w:szCs w:val="22"/>
          <w:lang w:eastAsia="ar-SA"/>
        </w:rPr>
        <w:t>;</w:t>
      </w:r>
    </w:p>
    <w:p w:rsidR="00DD2547" w:rsidRPr="006B1136" w:rsidRDefault="00DD2547" w:rsidP="006B1136">
      <w:pPr>
        <w:pStyle w:val="ab"/>
        <w:spacing w:line="360" w:lineRule="auto"/>
        <w:jc w:val="both"/>
        <w:rPr>
          <w:rFonts w:ascii="Times New Roman" w:eastAsia="Times New Roman" w:hAnsi="Times New Roman"/>
          <w:sz w:val="22"/>
          <w:szCs w:val="22"/>
          <w:lang w:eastAsia="ar-SA"/>
        </w:rPr>
      </w:pPr>
      <w:r w:rsidRPr="006B1136">
        <w:rPr>
          <w:rFonts w:ascii="Times New Roman" w:eastAsia="Times New Roman" w:hAnsi="Times New Roman"/>
          <w:sz w:val="22"/>
          <w:szCs w:val="22"/>
          <w:lang w:eastAsia="ar-SA"/>
        </w:rPr>
        <w:t xml:space="preserve">- активы, возникшие по операциям с прочими организациями -  по методике аналогичной методике оценки справедливой стоимости </w:t>
      </w:r>
      <w:r w:rsidR="002D0232" w:rsidRPr="006B1136">
        <w:rPr>
          <w:rFonts w:ascii="Times New Roman" w:hAnsi="Times New Roman"/>
          <w:sz w:val="22"/>
          <w:szCs w:val="22"/>
          <w:lang w:eastAsia="ar-SA"/>
        </w:rPr>
        <w:t xml:space="preserve">денежных требований из </w:t>
      </w:r>
      <w:r w:rsidR="00F86A50" w:rsidRPr="006B1136">
        <w:rPr>
          <w:rFonts w:ascii="Times New Roman" w:eastAsia="Times New Roman" w:hAnsi="Times New Roman"/>
          <w:sz w:val="22"/>
          <w:szCs w:val="22"/>
          <w:lang w:eastAsia="ar-SA"/>
        </w:rPr>
        <w:t xml:space="preserve">краткосрочных </w:t>
      </w:r>
      <w:r w:rsidR="002D0232" w:rsidRPr="006B1136">
        <w:rPr>
          <w:rFonts w:ascii="Times New Roman" w:hAnsi="Times New Roman"/>
          <w:sz w:val="22"/>
          <w:szCs w:val="22"/>
          <w:lang w:eastAsia="ar-SA"/>
        </w:rPr>
        <w:t>договоров займа с использованием установленной ставки по сделке РЕПО</w:t>
      </w:r>
      <w:r w:rsidRPr="006B1136">
        <w:rPr>
          <w:rFonts w:ascii="Times New Roman" w:eastAsia="Times New Roman" w:hAnsi="Times New Roman"/>
          <w:sz w:val="22"/>
          <w:szCs w:val="22"/>
          <w:lang w:eastAsia="ar-SA"/>
        </w:rPr>
        <w:t>.</w:t>
      </w:r>
    </w:p>
    <w:p w:rsidR="00544E24" w:rsidRPr="006B1136" w:rsidRDefault="00544E24" w:rsidP="006B1136">
      <w:pPr>
        <w:pStyle w:val="ab"/>
        <w:spacing w:line="360" w:lineRule="auto"/>
        <w:ind w:firstLine="284"/>
        <w:jc w:val="both"/>
        <w:rPr>
          <w:rFonts w:ascii="Times New Roman" w:eastAsia="Times New Roman" w:hAnsi="Times New Roman"/>
          <w:sz w:val="22"/>
          <w:szCs w:val="22"/>
          <w:lang w:eastAsia="ar-SA"/>
        </w:rPr>
      </w:pPr>
      <w:r w:rsidRPr="006B1136">
        <w:rPr>
          <w:rFonts w:ascii="Times New Roman" w:eastAsia="Times New Roman" w:hAnsi="Times New Roman"/>
          <w:sz w:val="22"/>
          <w:szCs w:val="22"/>
          <w:lang w:eastAsia="ar-SA"/>
        </w:rPr>
        <w:t xml:space="preserve">В случае, если Фонд продает ценные бумаги, полученные по операциям, совершаемым на возвратной основе, то с этого момента Фонд признает обязательство по возврату данных ценных бумаг. Обязательство признается до момента обратного выкупа данных ценных бумаг Фондом или другого </w:t>
      </w:r>
      <w:r w:rsidRPr="006B1136">
        <w:rPr>
          <w:rFonts w:ascii="Times New Roman" w:eastAsia="Times New Roman" w:hAnsi="Times New Roman"/>
          <w:sz w:val="22"/>
          <w:szCs w:val="22"/>
          <w:lang w:eastAsia="ar-SA"/>
        </w:rPr>
        <w:lastRenderedPageBreak/>
        <w:t>урегулирования обязательства по возврату полученных ценных бумаг. Такое обязательство оценивается в сумме равной справедливой стоимости проданных ценных бумаг, подлежащих возврату, определяемой в выбранном дляценных бумаг порядке.</w:t>
      </w:r>
    </w:p>
    <w:p w:rsidR="00DD2547" w:rsidRPr="006B1136" w:rsidRDefault="00952679" w:rsidP="006B1136">
      <w:pPr>
        <w:pStyle w:val="ab"/>
        <w:spacing w:line="360" w:lineRule="auto"/>
        <w:ind w:firstLine="284"/>
        <w:jc w:val="both"/>
        <w:rPr>
          <w:rFonts w:ascii="Times New Roman" w:eastAsia="Times New Roman" w:hAnsi="Times New Roman"/>
          <w:sz w:val="22"/>
          <w:szCs w:val="22"/>
        </w:rPr>
      </w:pPr>
      <w:r w:rsidRPr="006B1136">
        <w:rPr>
          <w:rFonts w:ascii="Times New Roman" w:eastAsia="Times New Roman" w:hAnsi="Times New Roman"/>
          <w:sz w:val="22"/>
          <w:szCs w:val="22"/>
          <w:lang w:eastAsia="ar-SA"/>
        </w:rPr>
        <w:t xml:space="preserve">Справедливая стоимость обязательств по возврату, проданных ценных бумаг, полученных </w:t>
      </w:r>
      <w:r w:rsidR="005C2A26" w:rsidRPr="006B1136">
        <w:rPr>
          <w:rFonts w:ascii="Times New Roman" w:eastAsia="Times New Roman" w:hAnsi="Times New Roman"/>
          <w:sz w:val="22"/>
          <w:szCs w:val="22"/>
          <w:lang w:eastAsia="ar-SA"/>
        </w:rPr>
        <w:t xml:space="preserve">ранее </w:t>
      </w:r>
      <w:r w:rsidRPr="006B1136">
        <w:rPr>
          <w:rFonts w:ascii="Times New Roman" w:eastAsia="Times New Roman" w:hAnsi="Times New Roman"/>
          <w:sz w:val="22"/>
          <w:szCs w:val="22"/>
          <w:lang w:eastAsia="ar-SA"/>
        </w:rPr>
        <w:t>по операциям, совершаемым на возвратной основе, оценивается в сумме равной справедливой стоимости проданных ценных бумаг, подлежащих возврату, определяемой в выбранном дляценных бумаг порядке.</w:t>
      </w:r>
    </w:p>
    <w:p w:rsidR="00C242F7" w:rsidRPr="006B1136" w:rsidRDefault="00C242F7" w:rsidP="006B1136">
      <w:pPr>
        <w:pStyle w:val="ConsTitle"/>
        <w:widowControl/>
        <w:tabs>
          <w:tab w:val="left" w:pos="0"/>
        </w:tabs>
        <w:spacing w:line="360" w:lineRule="auto"/>
        <w:ind w:firstLine="284"/>
        <w:jc w:val="both"/>
        <w:rPr>
          <w:rFonts w:ascii="Times New Roman" w:hAnsi="Times New Roman" w:cs="Times New Roman"/>
          <w:sz w:val="22"/>
          <w:szCs w:val="22"/>
        </w:rPr>
      </w:pPr>
      <w:r w:rsidRPr="006B1136">
        <w:rPr>
          <w:rFonts w:ascii="Times New Roman" w:hAnsi="Times New Roman" w:cs="Times New Roman"/>
          <w:sz w:val="22"/>
          <w:szCs w:val="22"/>
        </w:rPr>
        <w:t xml:space="preserve">Источники данных </w:t>
      </w:r>
    </w:p>
    <w:p w:rsidR="00747761" w:rsidRDefault="00747761" w:rsidP="006B1136">
      <w:pPr>
        <w:pStyle w:val="ConsTitle"/>
        <w:widowControl/>
        <w:tabs>
          <w:tab w:val="left" w:pos="0"/>
          <w:tab w:val="left" w:pos="426"/>
        </w:tabs>
        <w:spacing w:line="360" w:lineRule="auto"/>
        <w:ind w:firstLine="284"/>
        <w:jc w:val="both"/>
        <w:rPr>
          <w:rFonts w:ascii="Times New Roman" w:hAnsi="Times New Roman" w:cs="Times New Roman"/>
          <w:b w:val="0"/>
          <w:sz w:val="22"/>
          <w:szCs w:val="22"/>
        </w:rPr>
      </w:pPr>
      <w:r w:rsidRPr="006B1136">
        <w:rPr>
          <w:rFonts w:ascii="Times New Roman" w:hAnsi="Times New Roman" w:cs="Times New Roman"/>
          <w:b w:val="0"/>
          <w:sz w:val="22"/>
          <w:szCs w:val="22"/>
        </w:rPr>
        <w:t>Д</w:t>
      </w:r>
      <w:r w:rsidR="0033587C" w:rsidRPr="006B1136">
        <w:rPr>
          <w:rFonts w:ascii="Times New Roman" w:hAnsi="Times New Roman" w:cs="Times New Roman"/>
          <w:b w:val="0"/>
          <w:sz w:val="22"/>
          <w:szCs w:val="22"/>
        </w:rPr>
        <w:t>оговоры,</w:t>
      </w:r>
      <w:r w:rsidRPr="006B1136">
        <w:rPr>
          <w:rFonts w:ascii="Times New Roman" w:hAnsi="Times New Roman" w:cs="Times New Roman"/>
          <w:b w:val="0"/>
          <w:sz w:val="22"/>
          <w:szCs w:val="22"/>
        </w:rPr>
        <w:t xml:space="preserve"> на основании которых возникли активы/обязательства.</w:t>
      </w:r>
    </w:p>
    <w:p w:rsidR="00435A75" w:rsidRPr="006B1136" w:rsidRDefault="00435A75" w:rsidP="006B1136">
      <w:pPr>
        <w:pStyle w:val="ConsTitle"/>
        <w:widowControl/>
        <w:tabs>
          <w:tab w:val="left" w:pos="0"/>
          <w:tab w:val="left" w:pos="426"/>
        </w:tabs>
        <w:spacing w:line="360" w:lineRule="auto"/>
        <w:ind w:firstLine="284"/>
        <w:jc w:val="both"/>
        <w:rPr>
          <w:rFonts w:ascii="Times New Roman" w:hAnsi="Times New Roman" w:cs="Times New Roman"/>
          <w:b w:val="0"/>
          <w:sz w:val="22"/>
          <w:szCs w:val="22"/>
        </w:rPr>
      </w:pPr>
      <w:r>
        <w:rPr>
          <w:rFonts w:ascii="Times New Roman" w:hAnsi="Times New Roman" w:cs="Times New Roman"/>
          <w:b w:val="0"/>
          <w:sz w:val="22"/>
          <w:szCs w:val="22"/>
        </w:rPr>
        <w:t>Отчеты брокера.</w:t>
      </w:r>
    </w:p>
    <w:p w:rsidR="00747761" w:rsidRPr="006B1136" w:rsidRDefault="00835B6E" w:rsidP="006B1136">
      <w:pPr>
        <w:pStyle w:val="ConsTitle"/>
        <w:widowControl/>
        <w:tabs>
          <w:tab w:val="left" w:pos="0"/>
          <w:tab w:val="left" w:pos="426"/>
        </w:tabs>
        <w:spacing w:line="360" w:lineRule="auto"/>
        <w:ind w:firstLine="284"/>
        <w:jc w:val="both"/>
        <w:rPr>
          <w:rFonts w:ascii="Times New Roman" w:hAnsi="Times New Roman" w:cs="Times New Roman"/>
          <w:b w:val="0"/>
          <w:sz w:val="22"/>
          <w:szCs w:val="22"/>
        </w:rPr>
      </w:pPr>
      <w:r w:rsidRPr="006B1136">
        <w:rPr>
          <w:rFonts w:ascii="Times New Roman" w:hAnsi="Times New Roman" w:cs="Times New Roman"/>
          <w:b w:val="0"/>
          <w:sz w:val="22"/>
          <w:szCs w:val="22"/>
        </w:rPr>
        <w:t>Источники данных, необходимые для определения справедливой стоимости ценных бумаг, определенные в соответствующих разделах Правил</w:t>
      </w:r>
      <w:r w:rsidR="00747761" w:rsidRPr="006B1136">
        <w:rPr>
          <w:rFonts w:ascii="Times New Roman" w:hAnsi="Times New Roman" w:cs="Times New Roman"/>
          <w:b w:val="0"/>
          <w:sz w:val="22"/>
          <w:szCs w:val="22"/>
        </w:rPr>
        <w:t>.</w:t>
      </w:r>
    </w:p>
    <w:p w:rsidR="00E42280" w:rsidRPr="006B1136" w:rsidRDefault="00E42280" w:rsidP="006B1136">
      <w:pPr>
        <w:pStyle w:val="ConsTitle"/>
        <w:widowControl/>
        <w:tabs>
          <w:tab w:val="left" w:pos="0"/>
        </w:tabs>
        <w:spacing w:line="360" w:lineRule="auto"/>
        <w:ind w:firstLine="284"/>
        <w:jc w:val="both"/>
        <w:rPr>
          <w:rFonts w:ascii="Times New Roman" w:hAnsi="Times New Roman" w:cs="Times New Roman"/>
          <w:sz w:val="22"/>
          <w:szCs w:val="22"/>
        </w:rPr>
      </w:pPr>
      <w:r w:rsidRPr="006B1136">
        <w:rPr>
          <w:rFonts w:ascii="Times New Roman" w:hAnsi="Times New Roman" w:cs="Times New Roman"/>
          <w:sz w:val="22"/>
          <w:szCs w:val="22"/>
        </w:rPr>
        <w:t>Порядок признания рынков активов и обязательств активными</w:t>
      </w:r>
    </w:p>
    <w:p w:rsidR="00E42280" w:rsidRPr="008C59CE" w:rsidRDefault="00E42280" w:rsidP="006B1136">
      <w:pPr>
        <w:spacing w:line="360" w:lineRule="auto"/>
        <w:ind w:firstLine="284"/>
        <w:jc w:val="both"/>
        <w:rPr>
          <w:sz w:val="22"/>
          <w:szCs w:val="22"/>
        </w:rPr>
      </w:pPr>
      <w:r w:rsidRPr="006B1136">
        <w:rPr>
          <w:sz w:val="22"/>
          <w:szCs w:val="22"/>
        </w:rPr>
        <w:t>Не применимо.</w:t>
      </w:r>
    </w:p>
    <w:p w:rsidR="00C242F7" w:rsidRPr="008C59CE" w:rsidRDefault="00C242F7" w:rsidP="0088296B">
      <w:pPr>
        <w:pStyle w:val="ConsTitle"/>
        <w:widowControl/>
        <w:tabs>
          <w:tab w:val="left" w:pos="0"/>
        </w:tabs>
        <w:ind w:left="360"/>
        <w:jc w:val="both"/>
        <w:rPr>
          <w:rFonts w:ascii="Times New Roman" w:hAnsi="Times New Roman" w:cs="Times New Roman"/>
          <w:sz w:val="22"/>
          <w:szCs w:val="22"/>
        </w:rPr>
      </w:pPr>
    </w:p>
    <w:p w:rsidR="00254B23" w:rsidRPr="008C59CE" w:rsidRDefault="00254B23" w:rsidP="00285CF3">
      <w:pPr>
        <w:pStyle w:val="10"/>
        <w:numPr>
          <w:ilvl w:val="1"/>
          <w:numId w:val="1"/>
        </w:numPr>
        <w:spacing w:line="360" w:lineRule="auto"/>
        <w:ind w:left="0" w:firstLine="0"/>
        <w:jc w:val="both"/>
        <w:rPr>
          <w:bCs w:val="0"/>
          <w:sz w:val="22"/>
          <w:szCs w:val="22"/>
        </w:rPr>
      </w:pPr>
      <w:bookmarkStart w:id="58" w:name="_Toc6414956"/>
      <w:r w:rsidRPr="008C59CE">
        <w:rPr>
          <w:bCs w:val="0"/>
          <w:sz w:val="22"/>
          <w:szCs w:val="22"/>
        </w:rPr>
        <w:t>Российские и иностранные депозитарные расписки на ценные бумаги</w:t>
      </w:r>
      <w:bookmarkEnd w:id="58"/>
    </w:p>
    <w:p w:rsidR="00EF763D" w:rsidRPr="008C59CE" w:rsidRDefault="00EF763D" w:rsidP="00EF763D"/>
    <w:p w:rsidR="00254B23" w:rsidRPr="008C59CE" w:rsidRDefault="00254B23" w:rsidP="00714C8A">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254B23" w:rsidRPr="008C59CE" w:rsidRDefault="00254B23" w:rsidP="00714C8A">
      <w:pPr>
        <w:pStyle w:val="ConsTitle"/>
        <w:widowControl/>
        <w:tabs>
          <w:tab w:val="left" w:pos="0"/>
        </w:tabs>
        <w:spacing w:line="360" w:lineRule="auto"/>
        <w:ind w:firstLine="284"/>
        <w:jc w:val="both"/>
        <w:rPr>
          <w:rFonts w:ascii="Times New Roman" w:eastAsiaTheme="minorHAnsi" w:hAnsi="Times New Roman" w:cs="Times New Roman"/>
          <w:b w:val="0"/>
          <w:bCs w:val="0"/>
          <w:sz w:val="22"/>
          <w:szCs w:val="22"/>
        </w:rPr>
      </w:pPr>
      <w:r w:rsidRPr="008C59CE">
        <w:rPr>
          <w:rFonts w:ascii="Times New Roman" w:eastAsiaTheme="minorHAnsi" w:hAnsi="Times New Roman" w:cs="Times New Roman"/>
          <w:b w:val="0"/>
          <w:bCs w:val="0"/>
          <w:sz w:val="22"/>
          <w:szCs w:val="22"/>
        </w:rPr>
        <w:t>Российские и иностранные депозитарные расписки на ценные бумаги признаются (прекращают признаваться) активом на дату перехода (возникновения) права собственности на актив.</w:t>
      </w:r>
    </w:p>
    <w:p w:rsidR="00254B23" w:rsidRPr="008C59CE" w:rsidRDefault="00254B23" w:rsidP="00714C8A">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216A68" w:rsidRPr="008C59CE" w:rsidRDefault="00216A68" w:rsidP="00216A68">
      <w:pPr>
        <w:spacing w:line="360" w:lineRule="auto"/>
        <w:ind w:firstLine="284"/>
        <w:jc w:val="both"/>
        <w:rPr>
          <w:rFonts w:eastAsiaTheme="minorHAnsi"/>
          <w:sz w:val="22"/>
          <w:szCs w:val="22"/>
          <w:u w:val="single"/>
        </w:rPr>
      </w:pPr>
      <w:r w:rsidRPr="008C59CE">
        <w:rPr>
          <w:rFonts w:eastAsiaTheme="minorHAnsi"/>
          <w:sz w:val="22"/>
          <w:szCs w:val="22"/>
          <w:u w:val="single"/>
        </w:rPr>
        <w:t>Уровень 1</w:t>
      </w:r>
    </w:p>
    <w:p w:rsidR="00EB4940" w:rsidRPr="008C59CE" w:rsidRDefault="00EB4940" w:rsidP="00714C8A">
      <w:pPr>
        <w:spacing w:line="360" w:lineRule="auto"/>
        <w:ind w:firstLine="284"/>
        <w:jc w:val="both"/>
        <w:rPr>
          <w:rFonts w:eastAsiaTheme="minorHAnsi"/>
          <w:sz w:val="22"/>
          <w:szCs w:val="22"/>
        </w:rPr>
      </w:pPr>
      <w:r w:rsidRPr="008C59CE">
        <w:rPr>
          <w:rFonts w:eastAsiaTheme="minorHAnsi"/>
          <w:sz w:val="22"/>
          <w:szCs w:val="22"/>
        </w:rPr>
        <w:t>Для определения справедливой стоимости депозитарных расписок, используются цены основного рынка (из числа активных бирж), выбранные в следующем порядке (убывания приоритета):</w:t>
      </w:r>
    </w:p>
    <w:p w:rsidR="00EB4940" w:rsidRPr="008C59CE" w:rsidRDefault="00EB4940" w:rsidP="00AD5C94">
      <w:pPr>
        <w:pStyle w:val="aff2"/>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цена спроса (bid) на момент окончания торговой сессии российской или иностранной биржи на дату определения СЧА</w:t>
      </w:r>
      <w:r w:rsidR="00996A64" w:rsidRPr="00013E81">
        <w:rPr>
          <w:rFonts w:ascii="Times New Roman" w:eastAsiaTheme="minorHAnsi" w:hAnsi="Times New Roman"/>
        </w:rPr>
        <w:t>при услови</w:t>
      </w:r>
      <w:r w:rsidR="00996A64">
        <w:rPr>
          <w:rFonts w:ascii="Times New Roman" w:eastAsiaTheme="minorHAnsi" w:hAnsi="Times New Roman"/>
        </w:rPr>
        <w:t>и подтверждения ее корректности.</w:t>
      </w:r>
      <w:r w:rsidR="00996A64" w:rsidRPr="00013E81">
        <w:rPr>
          <w:rFonts w:ascii="Times New Roman" w:eastAsiaTheme="minorHAnsi" w:hAnsi="Times New Roman"/>
        </w:rPr>
        <w:t xml:space="preserve">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8C59CE">
        <w:rPr>
          <w:rFonts w:ascii="Times New Roman" w:eastAsiaTheme="minorHAnsi" w:hAnsi="Times New Roman"/>
        </w:rPr>
        <w:t>;</w:t>
      </w:r>
    </w:p>
    <w:p w:rsidR="00EB4940" w:rsidRPr="008C59CE" w:rsidRDefault="00EB4940" w:rsidP="00AD5C94">
      <w:pPr>
        <w:pStyle w:val="aff2"/>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средневзвешенная цена на момент окончания торговой сессии российской или иностранной биржи на дату определения СЧА</w:t>
      </w:r>
      <w:r w:rsidR="00996A64">
        <w:rPr>
          <w:rFonts w:ascii="Times New Roman" w:eastAsiaTheme="minorHAnsi" w:hAnsi="Times New Roman"/>
        </w:rPr>
        <w:t xml:space="preserve">, </w:t>
      </w:r>
      <w:r w:rsidR="00996A64" w:rsidRPr="00013E81">
        <w:rPr>
          <w:rFonts w:ascii="Times New Roman" w:eastAsiaTheme="minorHAnsi" w:hAnsi="Times New Roman"/>
        </w:rPr>
        <w:t>при условии, что данная цена находится в пределах спреда по спросу и предложению на указанную дату</w:t>
      </w:r>
      <w:r w:rsidRPr="008C59CE">
        <w:rPr>
          <w:rFonts w:ascii="Times New Roman" w:eastAsiaTheme="minorHAnsi" w:hAnsi="Times New Roman"/>
        </w:rPr>
        <w:t>;</w:t>
      </w:r>
    </w:p>
    <w:p w:rsidR="00EB4940" w:rsidRPr="008C59CE" w:rsidRDefault="00EB4940" w:rsidP="00AD5C94">
      <w:pPr>
        <w:pStyle w:val="aff2"/>
        <w:numPr>
          <w:ilvl w:val="0"/>
          <w:numId w:val="15"/>
        </w:numPr>
        <w:spacing w:line="360" w:lineRule="auto"/>
        <w:jc w:val="both"/>
        <w:rPr>
          <w:rFonts w:ascii="Times New Roman" w:eastAsiaTheme="minorHAnsi" w:hAnsi="Times New Roman"/>
        </w:rPr>
      </w:pPr>
      <w:r w:rsidRPr="008C59CE">
        <w:rPr>
          <w:rFonts w:ascii="Times New Roman" w:eastAsiaTheme="minorHAnsi" w:hAnsi="Times New Roman"/>
        </w:rPr>
        <w:t>цена закрытия на момент окончания торговой сессии российской или иностранной биржи на дату определения СЧА</w:t>
      </w:r>
      <w:r w:rsidR="00996A64">
        <w:rPr>
          <w:rFonts w:ascii="Times New Roman" w:eastAsiaTheme="minorHAnsi" w:hAnsi="Times New Roman"/>
        </w:rPr>
        <w:t xml:space="preserve">, </w:t>
      </w:r>
      <w:r w:rsidR="00996A64" w:rsidRPr="00013E81">
        <w:rPr>
          <w:rFonts w:ascii="Times New Roman" w:eastAsiaTheme="minorHAnsi" w:hAnsi="Times New Roman"/>
        </w:rPr>
        <w:t>при услови</w:t>
      </w:r>
      <w:r w:rsidR="00996A64">
        <w:rPr>
          <w:rFonts w:ascii="Times New Roman" w:eastAsiaTheme="minorHAnsi" w:hAnsi="Times New Roman"/>
        </w:rPr>
        <w:t>и подтверждения ее корректности.</w:t>
      </w:r>
      <w:r w:rsidR="00996A64" w:rsidRPr="00013E81">
        <w:rPr>
          <w:rFonts w:ascii="Times New Roman" w:eastAsiaTheme="minorHAnsi" w:hAnsi="Times New Roman"/>
        </w:rPr>
        <w:t xml:space="preserve"> Цена закрытия признается корректной, если раскрыты данные об объеме торгов за день и объем торгов не равен нулю с проверкой (CLOSE)&lt;&gt;0</w:t>
      </w:r>
      <w:r w:rsidRPr="008C59CE">
        <w:rPr>
          <w:rFonts w:ascii="Times New Roman" w:eastAsiaTheme="minorHAnsi" w:hAnsi="Times New Roman"/>
        </w:rPr>
        <w:t>.</w:t>
      </w:r>
    </w:p>
    <w:p w:rsidR="00757DA2" w:rsidRPr="005B5BE0" w:rsidRDefault="00757DA2" w:rsidP="00757DA2">
      <w:pPr>
        <w:spacing w:line="360" w:lineRule="auto"/>
        <w:ind w:left="360"/>
        <w:jc w:val="both"/>
        <w:rPr>
          <w:rFonts w:eastAsiaTheme="minorHAnsi"/>
          <w:sz w:val="22"/>
          <w:szCs w:val="22"/>
          <w:u w:val="single"/>
        </w:rPr>
      </w:pPr>
      <w:r w:rsidRPr="005B5BE0">
        <w:rPr>
          <w:rFonts w:eastAsiaTheme="minorHAnsi"/>
          <w:sz w:val="22"/>
          <w:szCs w:val="22"/>
          <w:u w:val="single"/>
        </w:rPr>
        <w:t>Уровень 2</w:t>
      </w:r>
    </w:p>
    <w:p w:rsidR="00757DA2" w:rsidRPr="005B5BE0" w:rsidRDefault="00757DA2" w:rsidP="00757DA2">
      <w:pPr>
        <w:spacing w:line="360" w:lineRule="auto"/>
        <w:ind w:left="360"/>
        <w:jc w:val="both"/>
        <w:rPr>
          <w:rFonts w:eastAsiaTheme="minorHAnsi"/>
          <w:sz w:val="22"/>
          <w:szCs w:val="22"/>
        </w:rPr>
      </w:pPr>
      <w:r w:rsidRPr="005B5BE0">
        <w:rPr>
          <w:rFonts w:eastAsiaTheme="minorHAnsi"/>
          <w:sz w:val="22"/>
          <w:szCs w:val="22"/>
        </w:rPr>
        <w:t xml:space="preserve"> 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w:t>
      </w:r>
      <w:r w:rsidRPr="005B5BE0">
        <w:rPr>
          <w:rFonts w:eastAsiaTheme="minorHAnsi"/>
          <w:sz w:val="22"/>
          <w:szCs w:val="22"/>
        </w:rPr>
        <w:lastRenderedPageBreak/>
        <w:t>вышеприведённым порядком определения справедливой стоимости 1-го уровня в зависимости от вида представляемой ценной бумаги (акция, облигация).</w:t>
      </w:r>
    </w:p>
    <w:p w:rsidR="00757DA2" w:rsidRPr="005B5BE0" w:rsidRDefault="00757DA2" w:rsidP="00757DA2">
      <w:pPr>
        <w:autoSpaceDN w:val="0"/>
        <w:adjustRightInd w:val="0"/>
        <w:ind w:left="360"/>
        <w:jc w:val="both"/>
        <w:rPr>
          <w:sz w:val="22"/>
          <w:szCs w:val="22"/>
          <w:u w:val="single"/>
          <w:lang w:eastAsia="ru-RU"/>
        </w:rPr>
      </w:pPr>
      <w:r w:rsidRPr="005B5BE0">
        <w:rPr>
          <w:sz w:val="22"/>
          <w:szCs w:val="22"/>
          <w:u w:val="single"/>
          <w:lang w:eastAsia="ru-RU"/>
        </w:rPr>
        <w:t>Уровень 3</w:t>
      </w:r>
    </w:p>
    <w:p w:rsidR="00757DA2" w:rsidRPr="005B5BE0" w:rsidRDefault="00757DA2" w:rsidP="00757DA2">
      <w:pPr>
        <w:autoSpaceDN w:val="0"/>
        <w:adjustRightInd w:val="0"/>
        <w:ind w:left="360"/>
        <w:jc w:val="both"/>
        <w:rPr>
          <w:sz w:val="22"/>
          <w:szCs w:val="22"/>
          <w:u w:val="single"/>
          <w:lang w:eastAsia="ru-RU"/>
        </w:rPr>
      </w:pPr>
    </w:p>
    <w:p w:rsidR="00757DA2" w:rsidRPr="005B5BE0" w:rsidRDefault="00757DA2" w:rsidP="00757DA2">
      <w:pPr>
        <w:spacing w:line="360" w:lineRule="auto"/>
        <w:ind w:left="360"/>
        <w:jc w:val="both"/>
        <w:rPr>
          <w:rFonts w:eastAsiaTheme="minorHAnsi"/>
          <w:sz w:val="22"/>
          <w:szCs w:val="22"/>
        </w:rPr>
      </w:pPr>
      <w:r w:rsidRPr="005B5BE0">
        <w:rPr>
          <w:rFonts w:eastAsiaTheme="minorHAnsi"/>
          <w:sz w:val="22"/>
          <w:szCs w:val="22"/>
        </w:rPr>
        <w:t>1.Справедливая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 в зависимости от вида представляемой ценной бумаги (акция, облигация).</w:t>
      </w:r>
    </w:p>
    <w:p w:rsidR="00757DA2" w:rsidRPr="005B5BE0" w:rsidRDefault="00757DA2" w:rsidP="00757DA2">
      <w:pPr>
        <w:spacing w:line="360" w:lineRule="auto"/>
        <w:ind w:left="360"/>
        <w:jc w:val="both"/>
        <w:rPr>
          <w:rFonts w:eastAsiaTheme="minorHAnsi"/>
          <w:sz w:val="22"/>
          <w:szCs w:val="22"/>
        </w:rPr>
      </w:pPr>
      <w:r w:rsidRPr="005B5BE0">
        <w:rPr>
          <w:rFonts w:eastAsiaTheme="minorHAnsi"/>
          <w:sz w:val="22"/>
          <w:szCs w:val="22"/>
        </w:rPr>
        <w:t>2. Цена, на основании отчета оценщика, составленного не ранее 6 месяцев до даты определения справедливой стоимости.</w:t>
      </w:r>
    </w:p>
    <w:p w:rsidR="00A771C4" w:rsidRDefault="00A771C4" w:rsidP="00714C8A">
      <w:pPr>
        <w:spacing w:line="360" w:lineRule="auto"/>
        <w:ind w:firstLine="284"/>
        <w:jc w:val="both"/>
        <w:rPr>
          <w:rFonts w:eastAsiaTheme="minorHAnsi"/>
          <w:sz w:val="22"/>
          <w:szCs w:val="22"/>
          <w:highlight w:val="yellow"/>
        </w:rPr>
      </w:pPr>
    </w:p>
    <w:p w:rsidR="00254B23" w:rsidRPr="008C59CE" w:rsidRDefault="00254B23" w:rsidP="00714C8A">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Источники данных </w:t>
      </w:r>
    </w:p>
    <w:p w:rsidR="006C5424" w:rsidRPr="008C59CE" w:rsidRDefault="006C5424" w:rsidP="00714C8A">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Данные о биржевых котировках, рассчитанных на активном (основном) рынке. </w:t>
      </w:r>
    </w:p>
    <w:p w:rsidR="00254B23" w:rsidRPr="008C59CE" w:rsidRDefault="006C5424" w:rsidP="00714C8A">
      <w:pPr>
        <w:pStyle w:val="ConsTitle"/>
        <w:widowControl/>
        <w:tabs>
          <w:tab w:val="left" w:pos="0"/>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Отчет оценщика</w:t>
      </w:r>
      <w:r w:rsidR="00254B23" w:rsidRPr="008C59CE">
        <w:rPr>
          <w:rFonts w:ascii="Times New Roman" w:hAnsi="Times New Roman" w:cs="Times New Roman"/>
          <w:b w:val="0"/>
          <w:sz w:val="22"/>
          <w:szCs w:val="22"/>
        </w:rPr>
        <w:t>.</w:t>
      </w:r>
    </w:p>
    <w:p w:rsidR="006C5424" w:rsidRPr="008C59CE" w:rsidRDefault="006C5424" w:rsidP="00714C8A">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Порядок признания рынков активов и обязательств активными</w:t>
      </w:r>
    </w:p>
    <w:p w:rsidR="006C5424" w:rsidRPr="008C59CE" w:rsidRDefault="006C5424" w:rsidP="00714C8A">
      <w:pPr>
        <w:spacing w:line="360" w:lineRule="auto"/>
        <w:ind w:firstLine="284"/>
        <w:jc w:val="both"/>
        <w:rPr>
          <w:sz w:val="22"/>
          <w:szCs w:val="22"/>
        </w:rPr>
      </w:pPr>
      <w:r w:rsidRPr="008C59CE">
        <w:rPr>
          <w:sz w:val="22"/>
          <w:szCs w:val="22"/>
        </w:rPr>
        <w:t>Установлен пунктом 3.</w:t>
      </w:r>
      <w:r w:rsidR="00B86583">
        <w:rPr>
          <w:sz w:val="22"/>
          <w:szCs w:val="22"/>
        </w:rPr>
        <w:t>1</w:t>
      </w:r>
      <w:r w:rsidRPr="008C59CE">
        <w:rPr>
          <w:sz w:val="22"/>
          <w:szCs w:val="22"/>
        </w:rPr>
        <w:t>. Настоящих Правил.</w:t>
      </w:r>
    </w:p>
    <w:p w:rsidR="006C5424" w:rsidRPr="008C59CE" w:rsidRDefault="006C5424" w:rsidP="00427861">
      <w:pPr>
        <w:pStyle w:val="ConsTitle"/>
        <w:widowControl/>
        <w:tabs>
          <w:tab w:val="left" w:pos="0"/>
          <w:tab w:val="left" w:pos="5523"/>
        </w:tabs>
        <w:ind w:firstLine="284"/>
        <w:jc w:val="both"/>
        <w:rPr>
          <w:rFonts w:ascii="Times New Roman" w:hAnsi="Times New Roman" w:cs="Times New Roman"/>
          <w:b w:val="0"/>
          <w:sz w:val="22"/>
          <w:szCs w:val="22"/>
        </w:rPr>
      </w:pPr>
    </w:p>
    <w:p w:rsidR="003501A9" w:rsidRPr="005B5BE0" w:rsidRDefault="00080E0A" w:rsidP="003501A9">
      <w:pPr>
        <w:pStyle w:val="10"/>
        <w:numPr>
          <w:ilvl w:val="1"/>
          <w:numId w:val="1"/>
        </w:numPr>
        <w:tabs>
          <w:tab w:val="left" w:pos="0"/>
        </w:tabs>
        <w:ind w:left="0" w:firstLine="0"/>
        <w:jc w:val="both"/>
        <w:rPr>
          <w:bCs w:val="0"/>
          <w:sz w:val="22"/>
          <w:szCs w:val="22"/>
        </w:rPr>
      </w:pPr>
      <w:bookmarkStart w:id="59" w:name="_Toc6414957"/>
      <w:r w:rsidRPr="005B5BE0">
        <w:rPr>
          <w:bCs w:val="0"/>
          <w:sz w:val="22"/>
          <w:szCs w:val="22"/>
        </w:rPr>
        <w:t xml:space="preserve">Задолженность по </w:t>
      </w:r>
      <w:r w:rsidR="006B32BC" w:rsidRPr="005B5BE0">
        <w:rPr>
          <w:bCs w:val="0"/>
          <w:sz w:val="22"/>
          <w:szCs w:val="22"/>
        </w:rPr>
        <w:t>сделк</w:t>
      </w:r>
      <w:r w:rsidRPr="005B5BE0">
        <w:rPr>
          <w:bCs w:val="0"/>
          <w:sz w:val="22"/>
          <w:szCs w:val="22"/>
        </w:rPr>
        <w:t>ам с ценными бумагами, заключенным на условиях</w:t>
      </w:r>
      <w:r w:rsidR="006B32BC" w:rsidRPr="005B5BE0">
        <w:rPr>
          <w:bCs w:val="0"/>
          <w:sz w:val="22"/>
          <w:szCs w:val="22"/>
        </w:rPr>
        <w:t xml:space="preserve"> Т+</w:t>
      </w:r>
      <w:r w:rsidR="00F35A03" w:rsidRPr="005B5BE0">
        <w:rPr>
          <w:bCs w:val="0"/>
          <w:sz w:val="22"/>
          <w:szCs w:val="22"/>
        </w:rPr>
        <w:t>1</w:t>
      </w:r>
      <w:r w:rsidR="006B32BC" w:rsidRPr="005B5BE0">
        <w:rPr>
          <w:bCs w:val="0"/>
          <w:sz w:val="22"/>
          <w:szCs w:val="22"/>
        </w:rPr>
        <w:t xml:space="preserve"> и более</w:t>
      </w:r>
      <w:bookmarkEnd w:id="59"/>
      <w:r w:rsidR="003501A9" w:rsidRPr="005B5BE0">
        <w:rPr>
          <w:bCs w:val="0"/>
          <w:sz w:val="22"/>
          <w:szCs w:val="22"/>
        </w:rPr>
        <w:t xml:space="preserve"> (при несовпадении даты поставки ценных бумаг, определенной условиями договора, с датой заключения договора по покупке/продаже ценных бумаг)</w:t>
      </w:r>
    </w:p>
    <w:p w:rsidR="006B32BC" w:rsidRPr="005B5BE0" w:rsidRDefault="006B32BC" w:rsidP="003501A9">
      <w:pPr>
        <w:pStyle w:val="10"/>
        <w:spacing w:line="360" w:lineRule="auto"/>
        <w:jc w:val="both"/>
        <w:rPr>
          <w:bCs w:val="0"/>
          <w:sz w:val="22"/>
          <w:szCs w:val="22"/>
        </w:rPr>
      </w:pPr>
    </w:p>
    <w:p w:rsidR="00B21E63" w:rsidRPr="005B5BE0" w:rsidRDefault="009C5445" w:rsidP="009C5445">
      <w:pPr>
        <w:pStyle w:val="10"/>
        <w:spacing w:line="360" w:lineRule="auto"/>
        <w:ind w:firstLine="720"/>
        <w:jc w:val="both"/>
        <w:rPr>
          <w:b w:val="0"/>
          <w:bCs w:val="0"/>
          <w:sz w:val="22"/>
          <w:szCs w:val="22"/>
        </w:rPr>
      </w:pPr>
      <w:bookmarkStart w:id="60" w:name="_Toc6414958"/>
      <w:r w:rsidRPr="005B5BE0">
        <w:rPr>
          <w:b w:val="0"/>
          <w:bCs w:val="0"/>
          <w:sz w:val="22"/>
          <w:szCs w:val="22"/>
        </w:rPr>
        <w:t xml:space="preserve">Задолженность по сделкам с ценными бумагами, заключенным на условиях Т+ и более </w:t>
      </w:r>
      <w:r w:rsidR="00B21E63" w:rsidRPr="005B5BE0">
        <w:rPr>
          <w:b w:val="0"/>
          <w:bCs w:val="0"/>
          <w:sz w:val="22"/>
          <w:szCs w:val="22"/>
        </w:rPr>
        <w:t>признается с даты заключения договора по приобретению (реализации) ценных бумаг.</w:t>
      </w:r>
      <w:bookmarkEnd w:id="60"/>
    </w:p>
    <w:p w:rsidR="00095C51" w:rsidRPr="005B5BE0" w:rsidRDefault="00B21E63" w:rsidP="009C5445">
      <w:pPr>
        <w:pStyle w:val="10"/>
        <w:spacing w:line="360" w:lineRule="auto"/>
        <w:ind w:firstLine="720"/>
        <w:jc w:val="both"/>
        <w:rPr>
          <w:b w:val="0"/>
          <w:bCs w:val="0"/>
          <w:sz w:val="22"/>
          <w:szCs w:val="22"/>
        </w:rPr>
      </w:pPr>
      <w:bookmarkStart w:id="61" w:name="_Toc6414959"/>
      <w:r w:rsidRPr="005B5BE0">
        <w:rPr>
          <w:b w:val="0"/>
          <w:bCs w:val="0"/>
          <w:sz w:val="22"/>
          <w:szCs w:val="22"/>
        </w:rPr>
        <w:t xml:space="preserve">Задолженность по сделкам с ценными бумагами, заключенным на условиях Т+ и более прекращает признаваться </w:t>
      </w:r>
      <w:r w:rsidR="006B32BC" w:rsidRPr="005B5BE0">
        <w:rPr>
          <w:b w:val="0"/>
          <w:sz w:val="22"/>
          <w:szCs w:val="22"/>
        </w:rPr>
        <w:t xml:space="preserve">до </w:t>
      </w:r>
      <w:r w:rsidR="00095C51" w:rsidRPr="005B5BE0">
        <w:rPr>
          <w:b w:val="0"/>
          <w:bCs w:val="0"/>
          <w:sz w:val="22"/>
          <w:szCs w:val="22"/>
        </w:rPr>
        <w:t>даты перехода прав собственности на ценные бумаги (даты заключения договора).</w:t>
      </w:r>
      <w:bookmarkEnd w:id="61"/>
    </w:p>
    <w:p w:rsidR="00095C51" w:rsidRPr="005B5BE0" w:rsidRDefault="00095C51" w:rsidP="00095C51">
      <w:pPr>
        <w:pStyle w:val="10"/>
        <w:spacing w:line="360" w:lineRule="auto"/>
        <w:ind w:firstLine="720"/>
        <w:jc w:val="both"/>
        <w:rPr>
          <w:b w:val="0"/>
          <w:sz w:val="22"/>
          <w:szCs w:val="22"/>
        </w:rPr>
      </w:pPr>
      <w:bookmarkStart w:id="62" w:name="_Toc6414960"/>
      <w:r w:rsidRPr="005B5BE0">
        <w:rPr>
          <w:b w:val="0"/>
          <w:bCs w:val="0"/>
          <w:sz w:val="22"/>
          <w:szCs w:val="22"/>
        </w:rPr>
        <w:t>Задолженность по сделкам с ценными бумаг</w:t>
      </w:r>
      <w:r w:rsidR="003501A9" w:rsidRPr="005B5BE0">
        <w:rPr>
          <w:b w:val="0"/>
          <w:bCs w:val="0"/>
          <w:sz w:val="22"/>
          <w:szCs w:val="22"/>
        </w:rPr>
        <w:t>ами, заключенным на условиях Т+</w:t>
      </w:r>
      <w:r w:rsidRPr="005B5BE0">
        <w:rPr>
          <w:b w:val="0"/>
          <w:bCs w:val="0"/>
          <w:sz w:val="22"/>
          <w:szCs w:val="22"/>
        </w:rPr>
        <w:t xml:space="preserve"> и более </w:t>
      </w:r>
      <w:r w:rsidRPr="005B5BE0">
        <w:rPr>
          <w:b w:val="0"/>
          <w:sz w:val="22"/>
          <w:szCs w:val="22"/>
        </w:rPr>
        <w:t>отражае</w:t>
      </w:r>
      <w:r w:rsidR="006B32BC" w:rsidRPr="005B5BE0">
        <w:rPr>
          <w:b w:val="0"/>
          <w:sz w:val="22"/>
          <w:szCs w:val="22"/>
        </w:rPr>
        <w:t xml:space="preserve">тся в учете </w:t>
      </w:r>
      <w:r w:rsidRPr="005B5BE0">
        <w:rPr>
          <w:b w:val="0"/>
          <w:sz w:val="22"/>
          <w:szCs w:val="22"/>
        </w:rPr>
        <w:t xml:space="preserve">Фонда </w:t>
      </w:r>
      <w:r w:rsidR="006B32BC" w:rsidRPr="005B5BE0">
        <w:rPr>
          <w:b w:val="0"/>
          <w:sz w:val="22"/>
          <w:szCs w:val="22"/>
        </w:rPr>
        <w:t>как дебиторская или кредиторская задолженность (в разрезе каждой сделки).</w:t>
      </w:r>
      <w:bookmarkEnd w:id="62"/>
    </w:p>
    <w:p w:rsidR="007F14B5" w:rsidRPr="0030655F" w:rsidRDefault="006B32BC" w:rsidP="007F14B5">
      <w:pPr>
        <w:pStyle w:val="10"/>
        <w:spacing w:line="360" w:lineRule="auto"/>
        <w:ind w:firstLine="720"/>
        <w:jc w:val="both"/>
        <w:rPr>
          <w:ins w:id="63" w:author="d.tikhomirova" w:date="2019-04-26T19:50:00Z"/>
          <w:b w:val="0"/>
          <w:sz w:val="22"/>
        </w:rPr>
      </w:pPr>
      <w:bookmarkStart w:id="64" w:name="_Toc6414961"/>
      <w:r w:rsidRPr="005B5BE0">
        <w:rPr>
          <w:b w:val="0"/>
          <w:sz w:val="22"/>
          <w:szCs w:val="22"/>
        </w:rPr>
        <w:t>Справедлив</w:t>
      </w:r>
      <w:r w:rsidR="008D2074" w:rsidRPr="005B5BE0">
        <w:rPr>
          <w:b w:val="0"/>
          <w:sz w:val="22"/>
          <w:szCs w:val="22"/>
        </w:rPr>
        <w:t>ая стоимостьзадолженности по сделкам определяется в размере</w:t>
      </w:r>
      <w:r w:rsidRPr="005B5BE0">
        <w:rPr>
          <w:b w:val="0"/>
          <w:sz w:val="22"/>
          <w:szCs w:val="22"/>
        </w:rPr>
        <w:t xml:space="preserve"> разниц</w:t>
      </w:r>
      <w:r w:rsidR="008D2074" w:rsidRPr="005B5BE0">
        <w:rPr>
          <w:b w:val="0"/>
          <w:sz w:val="22"/>
          <w:szCs w:val="22"/>
        </w:rPr>
        <w:t>ы</w:t>
      </w:r>
      <w:r w:rsidRPr="005B5BE0">
        <w:rPr>
          <w:b w:val="0"/>
          <w:sz w:val="22"/>
          <w:szCs w:val="22"/>
        </w:rPr>
        <w:t xml:space="preserve"> между справедливой стоимостью базового актива (ценной бумаги, являющейся предметом сделки) и справедливой стоимостью суммы сделки (сумма сделки в валюте сделки, приведенная к рублю по текущему курсу валюты). </w:t>
      </w:r>
      <w:r w:rsidR="008D2074" w:rsidRPr="005B5BE0">
        <w:rPr>
          <w:b w:val="0"/>
          <w:sz w:val="22"/>
          <w:szCs w:val="22"/>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bookmarkEnd w:id="64"/>
    </w:p>
    <w:p w:rsidR="007F14B5" w:rsidRPr="00797382" w:rsidRDefault="007F14B5" w:rsidP="007F14B5">
      <w:pPr>
        <w:pStyle w:val="10"/>
        <w:spacing w:line="360" w:lineRule="auto"/>
        <w:ind w:firstLine="720"/>
        <w:jc w:val="both"/>
        <w:rPr>
          <w:b w:val="0"/>
          <w:bCs w:val="0"/>
          <w:sz w:val="22"/>
          <w:szCs w:val="22"/>
        </w:rPr>
      </w:pPr>
      <w:r w:rsidRPr="0030655F">
        <w:rPr>
          <w:b w:val="0"/>
          <w:sz w:val="22"/>
        </w:rPr>
        <w:t>При определении справедливой стоимости задолженности по сделкам с облигациями, заключенными на условиях Т+, справедливая стоимость облигаций</w:t>
      </w:r>
      <w:r w:rsidRPr="00797382">
        <w:rPr>
          <w:b w:val="0"/>
          <w:bCs w:val="0"/>
          <w:sz w:val="22"/>
          <w:szCs w:val="22"/>
        </w:rPr>
        <w:t>, являющихся предметом</w:t>
      </w:r>
      <w:r w:rsidRPr="0030655F">
        <w:rPr>
          <w:b w:val="0"/>
          <w:sz w:val="22"/>
        </w:rPr>
        <w:t xml:space="preserve"> сделки</w:t>
      </w:r>
      <w:r w:rsidRPr="00797382">
        <w:rPr>
          <w:b w:val="0"/>
          <w:bCs w:val="0"/>
          <w:sz w:val="22"/>
          <w:szCs w:val="22"/>
        </w:rPr>
        <w:t xml:space="preserve">, с даты заключения сделки до даты перехода прав собственности на ценные бумаги, </w:t>
      </w:r>
      <w:r w:rsidRPr="00797382">
        <w:rPr>
          <w:b w:val="0"/>
          <w:bCs w:val="0"/>
          <w:sz w:val="22"/>
          <w:szCs w:val="22"/>
        </w:rPr>
        <w:lastRenderedPageBreak/>
        <w:t>ежедневно</w:t>
      </w:r>
      <w:r w:rsidRPr="0030655F">
        <w:rPr>
          <w:b w:val="0"/>
          <w:sz w:val="22"/>
        </w:rPr>
        <w:t xml:space="preserve">определяется с учетом </w:t>
      </w:r>
      <w:r w:rsidRPr="00797382">
        <w:rPr>
          <w:b w:val="0"/>
          <w:bCs w:val="0"/>
          <w:sz w:val="22"/>
          <w:szCs w:val="22"/>
        </w:rPr>
        <w:t xml:space="preserve">накопленного </w:t>
      </w:r>
      <w:r w:rsidRPr="0030655F">
        <w:rPr>
          <w:b w:val="0"/>
          <w:sz w:val="22"/>
        </w:rPr>
        <w:t>купонного дохода</w:t>
      </w:r>
      <w:r w:rsidRPr="00797382">
        <w:rPr>
          <w:b w:val="0"/>
          <w:bCs w:val="0"/>
          <w:sz w:val="22"/>
          <w:szCs w:val="22"/>
        </w:rPr>
        <w:t>, определенного на дату расчета</w:t>
      </w:r>
      <w:r w:rsidRPr="0030655F">
        <w:rPr>
          <w:b w:val="0"/>
          <w:sz w:val="22"/>
        </w:rPr>
        <w:t xml:space="preserve"> по</w:t>
      </w:r>
      <w:r w:rsidRPr="00797382">
        <w:rPr>
          <w:b w:val="0"/>
          <w:bCs w:val="0"/>
          <w:sz w:val="22"/>
          <w:szCs w:val="22"/>
        </w:rPr>
        <w:t>сделке в соответствии с условиями сделки или правилами организатора торгов.</w:t>
      </w:r>
    </w:p>
    <w:p w:rsidR="005D14F6" w:rsidRDefault="005D14F6" w:rsidP="009656F7">
      <w:pPr>
        <w:spacing w:line="360" w:lineRule="auto"/>
        <w:rPr>
          <w:bCs/>
          <w:sz w:val="22"/>
          <w:szCs w:val="22"/>
        </w:rPr>
      </w:pPr>
    </w:p>
    <w:p w:rsidR="009976F4" w:rsidRPr="005B5BE0" w:rsidRDefault="009976F4" w:rsidP="009656F7">
      <w:pPr>
        <w:spacing w:line="360" w:lineRule="auto"/>
        <w:rPr>
          <w:bCs/>
          <w:sz w:val="22"/>
          <w:szCs w:val="22"/>
        </w:rPr>
      </w:pPr>
      <w:r w:rsidRPr="005B5BE0">
        <w:rPr>
          <w:bCs/>
          <w:sz w:val="22"/>
          <w:szCs w:val="22"/>
        </w:rPr>
        <w:t xml:space="preserve">Справедливая стоимость задолженности корректируется </w:t>
      </w:r>
      <w:r w:rsidR="00681F88" w:rsidRPr="005B5BE0">
        <w:rPr>
          <w:sz w:val="22"/>
          <w:szCs w:val="22"/>
        </w:rPr>
        <w:t>в соответствии с порядком, указанным в пункте 7 настоящих Правил</w:t>
      </w:r>
      <w:r w:rsidR="00681F88" w:rsidRPr="005B5BE0">
        <w:rPr>
          <w:bCs/>
          <w:sz w:val="22"/>
          <w:szCs w:val="22"/>
        </w:rPr>
        <w:t>.</w:t>
      </w:r>
    </w:p>
    <w:p w:rsidR="006B32BC" w:rsidRPr="008C59CE" w:rsidRDefault="006B32BC" w:rsidP="006B32BC"/>
    <w:p w:rsidR="00D3774B" w:rsidRPr="008C59CE" w:rsidRDefault="00D3774B" w:rsidP="00410469">
      <w:pPr>
        <w:pStyle w:val="ConsTitle"/>
        <w:widowControl/>
        <w:tabs>
          <w:tab w:val="left" w:pos="0"/>
          <w:tab w:val="left" w:pos="5523"/>
        </w:tabs>
        <w:jc w:val="both"/>
        <w:rPr>
          <w:rFonts w:ascii="Times New Roman" w:hAnsi="Times New Roman" w:cs="Times New Roman"/>
          <w:b w:val="0"/>
          <w:sz w:val="22"/>
          <w:szCs w:val="22"/>
        </w:rPr>
      </w:pPr>
    </w:p>
    <w:p w:rsidR="005C7E72" w:rsidRPr="008C59CE" w:rsidRDefault="005C7E72" w:rsidP="0059784C">
      <w:pPr>
        <w:pStyle w:val="10"/>
        <w:numPr>
          <w:ilvl w:val="1"/>
          <w:numId w:val="1"/>
        </w:numPr>
        <w:spacing w:line="360" w:lineRule="auto"/>
        <w:ind w:left="0" w:firstLine="0"/>
        <w:jc w:val="both"/>
        <w:rPr>
          <w:sz w:val="22"/>
          <w:szCs w:val="22"/>
        </w:rPr>
      </w:pPr>
      <w:bookmarkStart w:id="65" w:name="_Toc6414965"/>
      <w:r w:rsidRPr="008C59CE">
        <w:rPr>
          <w:sz w:val="22"/>
          <w:szCs w:val="22"/>
        </w:rPr>
        <w:t>Имущественные права из фьючерсных и опционных договоров (контрактов)</w:t>
      </w:r>
      <w:bookmarkEnd w:id="65"/>
    </w:p>
    <w:p w:rsidR="005C7E72" w:rsidRPr="008C59CE" w:rsidRDefault="005C7E72" w:rsidP="008D6D03">
      <w:pPr>
        <w:pStyle w:val="ConsTitle"/>
        <w:spacing w:line="360" w:lineRule="auto"/>
        <w:ind w:firstLine="709"/>
        <w:jc w:val="both"/>
        <w:rPr>
          <w:rFonts w:ascii="Times New Roman" w:eastAsiaTheme="minorHAnsi" w:hAnsi="Times New Roman" w:cs="Times New Roman"/>
          <w:sz w:val="22"/>
          <w:szCs w:val="22"/>
        </w:rPr>
      </w:pPr>
      <w:r w:rsidRPr="008C59CE">
        <w:rPr>
          <w:rFonts w:ascii="Times New Roman" w:hAnsi="Times New Roman" w:cs="Times New Roman"/>
          <w:sz w:val="22"/>
          <w:szCs w:val="22"/>
        </w:rPr>
        <w:t>Критерии признания (прекращения признания) активов</w:t>
      </w:r>
    </w:p>
    <w:p w:rsidR="005C7E72" w:rsidRPr="008C59CE" w:rsidRDefault="005C7E72" w:rsidP="008D6D03">
      <w:pPr>
        <w:pStyle w:val="ConsTitle"/>
        <w:spacing w:line="360" w:lineRule="auto"/>
        <w:ind w:firstLine="709"/>
        <w:jc w:val="both"/>
        <w:rPr>
          <w:rFonts w:ascii="Times New Roman" w:hAnsi="Times New Roman" w:cs="Times New Roman"/>
          <w:b w:val="0"/>
          <w:bCs w:val="0"/>
          <w:sz w:val="22"/>
          <w:szCs w:val="22"/>
        </w:rPr>
      </w:pPr>
      <w:r w:rsidRPr="008C59CE">
        <w:rPr>
          <w:rFonts w:ascii="Times New Roman" w:hAnsi="Times New Roman" w:cs="Times New Roman"/>
          <w:b w:val="0"/>
          <w:bCs w:val="0"/>
          <w:sz w:val="22"/>
          <w:szCs w:val="22"/>
        </w:rPr>
        <w:t>Имущественные права из фьючерсных и опционных договоров (контрактов) признаются активом на дату заключения сделки с производным финансовым инструментом (открытие позиции) согласно отчету брокера.</w:t>
      </w:r>
    </w:p>
    <w:p w:rsidR="005C7E72" w:rsidRPr="008C59CE" w:rsidRDefault="005C7E72" w:rsidP="008D6D03">
      <w:pPr>
        <w:pStyle w:val="ConsTitle"/>
        <w:spacing w:line="360" w:lineRule="auto"/>
        <w:ind w:firstLine="709"/>
        <w:jc w:val="both"/>
        <w:rPr>
          <w:rFonts w:ascii="Times New Roman" w:hAnsi="Times New Roman" w:cs="Times New Roman"/>
          <w:b w:val="0"/>
          <w:bCs w:val="0"/>
          <w:sz w:val="22"/>
          <w:szCs w:val="22"/>
        </w:rPr>
      </w:pPr>
      <w:r w:rsidRPr="008C59CE">
        <w:rPr>
          <w:rFonts w:ascii="Times New Roman" w:hAnsi="Times New Roman" w:cs="Times New Roman"/>
          <w:b w:val="0"/>
          <w:bCs w:val="0"/>
          <w:sz w:val="22"/>
          <w:szCs w:val="22"/>
        </w:rPr>
        <w:t>Имущественные права из фьючерсных и опционных договоров (контрактов) прекращают признаваться активом с даты закрытия позиции (в том числе встречной сделкой), даты испол</w:t>
      </w:r>
      <w:r w:rsidR="005D14F6">
        <w:rPr>
          <w:rFonts w:ascii="Times New Roman" w:hAnsi="Times New Roman" w:cs="Times New Roman"/>
          <w:b w:val="0"/>
          <w:bCs w:val="0"/>
          <w:sz w:val="22"/>
          <w:szCs w:val="22"/>
        </w:rPr>
        <w:t xml:space="preserve">нения контракта согласно отчета </w:t>
      </w:r>
      <w:r w:rsidRPr="008C59CE">
        <w:rPr>
          <w:rFonts w:ascii="Times New Roman" w:hAnsi="Times New Roman" w:cs="Times New Roman"/>
          <w:b w:val="0"/>
          <w:bCs w:val="0"/>
          <w:sz w:val="22"/>
          <w:szCs w:val="22"/>
        </w:rPr>
        <w:t>брокера</w:t>
      </w:r>
      <w:r w:rsidR="00E67B02">
        <w:rPr>
          <w:rFonts w:ascii="Times New Roman" w:hAnsi="Times New Roman" w:cs="Times New Roman"/>
          <w:b w:val="0"/>
          <w:bCs w:val="0"/>
          <w:sz w:val="22"/>
          <w:szCs w:val="22"/>
        </w:rPr>
        <w:t xml:space="preserve"> либо по иным основаниям, указанным в правилах клиринга, в установленном ими порядке</w:t>
      </w:r>
      <w:r w:rsidRPr="008C59CE">
        <w:rPr>
          <w:rFonts w:ascii="Times New Roman" w:hAnsi="Times New Roman" w:cs="Times New Roman"/>
          <w:b w:val="0"/>
          <w:bCs w:val="0"/>
          <w:sz w:val="22"/>
          <w:szCs w:val="22"/>
        </w:rPr>
        <w:t>.</w:t>
      </w:r>
    </w:p>
    <w:p w:rsidR="00124307" w:rsidRPr="008C59CE" w:rsidRDefault="00124307" w:rsidP="00124307">
      <w:pPr>
        <w:pStyle w:val="ConsTitle"/>
        <w:spacing w:line="360" w:lineRule="auto"/>
        <w:ind w:firstLine="709"/>
        <w:jc w:val="both"/>
        <w:rPr>
          <w:rFonts w:ascii="Times New Roman" w:hAnsi="Times New Roman" w:cs="Times New Roman"/>
          <w:b w:val="0"/>
          <w:bCs w:val="0"/>
          <w:sz w:val="22"/>
          <w:szCs w:val="22"/>
        </w:rPr>
      </w:pPr>
      <w:r w:rsidRPr="008C59CE">
        <w:rPr>
          <w:rFonts w:ascii="Times New Roman" w:hAnsi="Times New Roman" w:cs="Times New Roman"/>
          <w:b w:val="0"/>
          <w:bCs w:val="0"/>
          <w:sz w:val="22"/>
          <w:szCs w:val="22"/>
        </w:rPr>
        <w:t>Производный финансовый инструмент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условиях.</w:t>
      </w:r>
    </w:p>
    <w:p w:rsidR="00124307" w:rsidRPr="008C59CE" w:rsidRDefault="00124307" w:rsidP="00124307">
      <w:pPr>
        <w:pStyle w:val="ConsTitle"/>
        <w:spacing w:line="360" w:lineRule="auto"/>
        <w:ind w:firstLine="709"/>
        <w:jc w:val="both"/>
        <w:rPr>
          <w:rFonts w:ascii="Times New Roman" w:hAnsi="Times New Roman" w:cs="Times New Roman"/>
          <w:b w:val="0"/>
          <w:bCs w:val="0"/>
          <w:sz w:val="22"/>
          <w:szCs w:val="22"/>
        </w:rPr>
      </w:pPr>
      <w:r w:rsidRPr="008C59CE">
        <w:rPr>
          <w:rFonts w:ascii="Times New Roman" w:hAnsi="Times New Roman" w:cs="Times New Roman"/>
          <w:b w:val="0"/>
          <w:bCs w:val="0"/>
          <w:sz w:val="22"/>
          <w:szCs w:val="22"/>
        </w:rPr>
        <w:t>Производный финансовый инструмент представляет собой обязательство, если совокупная стоимостная оценка содержащихся в соответствующем договоре обязательств перед контрагентом превышает совокупную стоимостную оценку требований к контрагенту по этому договору и ожидается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условиях.</w:t>
      </w:r>
    </w:p>
    <w:p w:rsidR="005C7E72" w:rsidRPr="008C59CE" w:rsidRDefault="005C7E72" w:rsidP="008D6D03">
      <w:pPr>
        <w:pStyle w:val="ConsTitle"/>
        <w:spacing w:line="360" w:lineRule="auto"/>
        <w:ind w:firstLine="709"/>
        <w:jc w:val="both"/>
        <w:rPr>
          <w:rFonts w:ascii="Times New Roman" w:hAnsi="Times New Roman" w:cs="Times New Roman"/>
          <w:sz w:val="22"/>
          <w:szCs w:val="22"/>
        </w:rPr>
      </w:pPr>
      <w:r w:rsidRPr="008C59CE">
        <w:rPr>
          <w:rFonts w:ascii="Times New Roman" w:hAnsi="Times New Roman" w:cs="Times New Roman"/>
          <w:sz w:val="22"/>
          <w:szCs w:val="22"/>
        </w:rPr>
        <w:t>Методы определения стоимости. Критерии выбора способов и моделей оценки</w:t>
      </w:r>
    </w:p>
    <w:p w:rsidR="005C7E72" w:rsidRPr="008C59CE" w:rsidRDefault="005C7E72" w:rsidP="008D6D03">
      <w:pPr>
        <w:pStyle w:val="ConsTitle"/>
        <w:spacing w:line="360" w:lineRule="auto"/>
        <w:ind w:firstLine="709"/>
        <w:jc w:val="both"/>
        <w:rPr>
          <w:rFonts w:ascii="Times New Roman" w:hAnsi="Times New Roman" w:cs="Times New Roman"/>
          <w:b w:val="0"/>
          <w:bCs w:val="0"/>
          <w:sz w:val="22"/>
          <w:szCs w:val="22"/>
        </w:rPr>
      </w:pPr>
      <w:r w:rsidRPr="008C59CE">
        <w:rPr>
          <w:rFonts w:ascii="Times New Roman" w:hAnsi="Times New Roman" w:cs="Times New Roman"/>
          <w:b w:val="0"/>
          <w:bCs w:val="0"/>
          <w:sz w:val="22"/>
          <w:szCs w:val="22"/>
        </w:rPr>
        <w:t xml:space="preserve">При определении совокупной стоимостной оценки требований и обязательств используется оценка справедливой стоимости требований и обязательств. Справедливая стоимость производных финансовых инструментов (фьючерсных и опционных договоров, заключенных на торгах фондовых и валютных бирж) определяется по расчетной стоимости идентичного производного финансового инструмента (в рублях), определяемой российским организатором торговли, признаваемым основным рынком, на дату определения стоимости чистых активов. Основным рынком для оценки производных финансовых инструментов признается Московская биржа. </w:t>
      </w:r>
    </w:p>
    <w:p w:rsidR="005C7E72" w:rsidRDefault="005C7E72" w:rsidP="008D6D03">
      <w:pPr>
        <w:pStyle w:val="ConsTitle"/>
        <w:spacing w:line="360" w:lineRule="auto"/>
        <w:ind w:firstLine="709"/>
        <w:jc w:val="both"/>
        <w:rPr>
          <w:rFonts w:ascii="Times New Roman" w:hAnsi="Times New Roman"/>
          <w:b w:val="0"/>
          <w:sz w:val="22"/>
          <w:szCs w:val="22"/>
        </w:rPr>
      </w:pPr>
      <w:r w:rsidRPr="008C59CE">
        <w:rPr>
          <w:rFonts w:ascii="Times New Roman" w:hAnsi="Times New Roman" w:cs="Times New Roman"/>
          <w:b w:val="0"/>
          <w:sz w:val="22"/>
          <w:szCs w:val="22"/>
        </w:rPr>
        <w:t xml:space="preserve">В случае если контракт является маржируемым и Фондом на дату оценки отражены все расчеты по вариационной марже, справедливая стоимость производного финансового инструмента равна нулю. </w:t>
      </w:r>
      <w:r w:rsidRPr="008C59CE">
        <w:rPr>
          <w:rFonts w:ascii="Times New Roman" w:hAnsi="Times New Roman"/>
          <w:b w:val="0"/>
          <w:sz w:val="22"/>
          <w:szCs w:val="22"/>
        </w:rPr>
        <w:t xml:space="preserve">Расчеты по вариационной марже отражаются в составе денежного остатка на </w:t>
      </w:r>
      <w:r w:rsidR="003E0DD9">
        <w:rPr>
          <w:rFonts w:ascii="Times New Roman" w:hAnsi="Times New Roman"/>
          <w:b w:val="0"/>
          <w:sz w:val="22"/>
          <w:szCs w:val="22"/>
        </w:rPr>
        <w:t>брокерском счете</w:t>
      </w:r>
      <w:r w:rsidRPr="008C59CE">
        <w:rPr>
          <w:rFonts w:ascii="Times New Roman" w:hAnsi="Times New Roman"/>
          <w:b w:val="0"/>
          <w:sz w:val="22"/>
          <w:szCs w:val="22"/>
        </w:rPr>
        <w:t xml:space="preserve"> в виде нетто-расчетов. </w:t>
      </w:r>
    </w:p>
    <w:p w:rsidR="004760F4" w:rsidRPr="005B5BE0" w:rsidRDefault="004760F4" w:rsidP="004760F4">
      <w:pPr>
        <w:pStyle w:val="aff2"/>
        <w:spacing w:line="360" w:lineRule="auto"/>
        <w:ind w:left="0"/>
        <w:jc w:val="both"/>
        <w:rPr>
          <w:rFonts w:ascii="Times New Roman" w:eastAsia="Arial" w:hAnsi="Times New Roman"/>
          <w:bCs/>
          <w:lang w:eastAsia="ar-SA"/>
        </w:rPr>
      </w:pPr>
      <w:r w:rsidRPr="005B5BE0">
        <w:rPr>
          <w:rFonts w:ascii="Times New Roman" w:eastAsia="Arial" w:hAnsi="Times New Roman"/>
          <w:bCs/>
          <w:lang w:eastAsia="ar-SA"/>
        </w:rPr>
        <w:lastRenderedPageBreak/>
        <w:t xml:space="preserve">           В случае, если контракт является немаржируемым,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w:t>
      </w:r>
    </w:p>
    <w:p w:rsidR="005C7E72" w:rsidRPr="005B5BE0" w:rsidRDefault="005C7E72" w:rsidP="008D6D03">
      <w:pPr>
        <w:pStyle w:val="ConsTitle"/>
        <w:spacing w:line="360" w:lineRule="auto"/>
        <w:ind w:firstLine="709"/>
        <w:jc w:val="both"/>
        <w:rPr>
          <w:rFonts w:ascii="Times New Roman" w:hAnsi="Times New Roman" w:cs="Times New Roman"/>
          <w:sz w:val="22"/>
          <w:szCs w:val="22"/>
        </w:rPr>
      </w:pPr>
      <w:r w:rsidRPr="005B5BE0">
        <w:rPr>
          <w:rFonts w:ascii="Times New Roman" w:hAnsi="Times New Roman" w:cs="Times New Roman"/>
          <w:sz w:val="22"/>
          <w:szCs w:val="22"/>
        </w:rPr>
        <w:t>Источники данных</w:t>
      </w:r>
    </w:p>
    <w:p w:rsidR="005C7E72" w:rsidRPr="008C59CE" w:rsidRDefault="005C7E72" w:rsidP="008D6D03">
      <w:pPr>
        <w:pStyle w:val="ConsTitle"/>
        <w:spacing w:line="360" w:lineRule="auto"/>
        <w:ind w:firstLine="709"/>
        <w:jc w:val="both"/>
        <w:rPr>
          <w:rFonts w:ascii="Times New Roman" w:hAnsi="Times New Roman" w:cs="Times New Roman"/>
          <w:b w:val="0"/>
          <w:bCs w:val="0"/>
          <w:sz w:val="22"/>
          <w:szCs w:val="22"/>
        </w:rPr>
      </w:pPr>
      <w:r w:rsidRPr="008C59CE">
        <w:rPr>
          <w:rFonts w:ascii="Times New Roman" w:hAnsi="Times New Roman" w:cs="Times New Roman"/>
          <w:b w:val="0"/>
          <w:bCs w:val="0"/>
          <w:sz w:val="22"/>
          <w:szCs w:val="22"/>
        </w:rPr>
        <w:t>Данные о биржевых котировках основной биржи.</w:t>
      </w:r>
    </w:p>
    <w:p w:rsidR="005C7E72" w:rsidRPr="008C59CE" w:rsidRDefault="005C7E72" w:rsidP="008D6D03">
      <w:pPr>
        <w:pStyle w:val="ConsTitle"/>
        <w:spacing w:line="360" w:lineRule="auto"/>
        <w:ind w:firstLine="709"/>
        <w:jc w:val="both"/>
        <w:rPr>
          <w:rFonts w:ascii="Times New Roman" w:hAnsi="Times New Roman" w:cs="Times New Roman"/>
          <w:b w:val="0"/>
          <w:bCs w:val="0"/>
          <w:sz w:val="22"/>
          <w:szCs w:val="22"/>
        </w:rPr>
      </w:pPr>
      <w:r w:rsidRPr="008C59CE">
        <w:rPr>
          <w:rFonts w:ascii="Times New Roman" w:hAnsi="Times New Roman" w:cs="Times New Roman"/>
          <w:b w:val="0"/>
          <w:bCs w:val="0"/>
          <w:sz w:val="22"/>
          <w:szCs w:val="22"/>
        </w:rPr>
        <w:t>Отчеты брокера.</w:t>
      </w:r>
    </w:p>
    <w:p w:rsidR="005C7E72" w:rsidRPr="008C59CE" w:rsidRDefault="005C7E72" w:rsidP="008D6D03">
      <w:pPr>
        <w:pStyle w:val="ConsTitle"/>
        <w:spacing w:line="360" w:lineRule="auto"/>
        <w:ind w:firstLine="709"/>
        <w:jc w:val="both"/>
        <w:rPr>
          <w:rFonts w:ascii="Times New Roman" w:hAnsi="Times New Roman" w:cs="Times New Roman"/>
          <w:sz w:val="22"/>
          <w:szCs w:val="22"/>
        </w:rPr>
      </w:pPr>
      <w:r w:rsidRPr="008C59CE">
        <w:rPr>
          <w:rFonts w:ascii="Times New Roman" w:hAnsi="Times New Roman" w:cs="Times New Roman"/>
          <w:sz w:val="22"/>
          <w:szCs w:val="22"/>
        </w:rPr>
        <w:t>Порядок признания рынков активов и обязательств активными</w:t>
      </w:r>
    </w:p>
    <w:p w:rsidR="00614FE8" w:rsidRPr="008C59CE" w:rsidRDefault="00614FE8" w:rsidP="008D6D03">
      <w:pPr>
        <w:spacing w:line="360" w:lineRule="auto"/>
        <w:ind w:firstLine="709"/>
        <w:jc w:val="both"/>
        <w:rPr>
          <w:sz w:val="22"/>
          <w:szCs w:val="22"/>
        </w:rPr>
      </w:pPr>
      <w:r w:rsidRPr="008C59CE">
        <w:rPr>
          <w:sz w:val="22"/>
          <w:szCs w:val="22"/>
        </w:rPr>
        <w:t>Установлен пунктом 3.</w:t>
      </w:r>
      <w:r w:rsidR="00B86583">
        <w:rPr>
          <w:sz w:val="22"/>
          <w:szCs w:val="22"/>
        </w:rPr>
        <w:t>1</w:t>
      </w:r>
      <w:r w:rsidRPr="008C59CE">
        <w:rPr>
          <w:sz w:val="22"/>
          <w:szCs w:val="22"/>
        </w:rPr>
        <w:t>. Настоящих Правил.</w:t>
      </w:r>
    </w:p>
    <w:p w:rsidR="005C7E72" w:rsidRPr="008C59CE" w:rsidRDefault="005C7E72" w:rsidP="005C7E72">
      <w:pPr>
        <w:rPr>
          <w:rFonts w:ascii="Calibri" w:hAnsi="Calibri"/>
          <w:sz w:val="22"/>
          <w:szCs w:val="22"/>
        </w:rPr>
      </w:pPr>
    </w:p>
    <w:p w:rsidR="00D3774B" w:rsidRPr="008C59CE" w:rsidRDefault="00D3774B" w:rsidP="00410469">
      <w:pPr>
        <w:pStyle w:val="ConsTitle"/>
        <w:widowControl/>
        <w:tabs>
          <w:tab w:val="left" w:pos="0"/>
          <w:tab w:val="left" w:pos="5523"/>
        </w:tabs>
        <w:jc w:val="both"/>
        <w:rPr>
          <w:rFonts w:ascii="Times New Roman" w:hAnsi="Times New Roman" w:cs="Times New Roman"/>
          <w:b w:val="0"/>
          <w:sz w:val="22"/>
          <w:szCs w:val="22"/>
        </w:rPr>
      </w:pPr>
    </w:p>
    <w:p w:rsidR="00A426CF" w:rsidRPr="008C59CE" w:rsidRDefault="00A426CF" w:rsidP="00704BB8">
      <w:pPr>
        <w:pStyle w:val="10"/>
        <w:numPr>
          <w:ilvl w:val="0"/>
          <w:numId w:val="1"/>
        </w:numPr>
        <w:spacing w:line="360" w:lineRule="auto"/>
        <w:jc w:val="both"/>
        <w:rPr>
          <w:bCs w:val="0"/>
          <w:sz w:val="22"/>
          <w:szCs w:val="22"/>
        </w:rPr>
      </w:pPr>
      <w:bookmarkStart w:id="66" w:name="_Ref491880660"/>
      <w:bookmarkStart w:id="67" w:name="_Ref491880739"/>
      <w:bookmarkStart w:id="68" w:name="_Toc6414966"/>
      <w:r w:rsidRPr="008C59CE">
        <w:rPr>
          <w:bCs w:val="0"/>
          <w:sz w:val="22"/>
          <w:szCs w:val="22"/>
        </w:rPr>
        <w:t>Дебиторская задолженность</w:t>
      </w:r>
      <w:bookmarkEnd w:id="66"/>
      <w:bookmarkEnd w:id="67"/>
      <w:bookmarkEnd w:id="68"/>
    </w:p>
    <w:p w:rsidR="00A426CF" w:rsidRPr="008C59CE" w:rsidRDefault="00A426CF" w:rsidP="00755F44">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Критерии признания (прекращения признания) </w:t>
      </w:r>
    </w:p>
    <w:p w:rsidR="00A426CF" w:rsidRPr="008C59CE" w:rsidRDefault="00A426CF" w:rsidP="00AD5C94">
      <w:pPr>
        <w:pStyle w:val="10"/>
        <w:keepNext w:val="0"/>
        <w:numPr>
          <w:ilvl w:val="2"/>
          <w:numId w:val="18"/>
        </w:numPr>
        <w:tabs>
          <w:tab w:val="left" w:pos="0"/>
        </w:tabs>
        <w:spacing w:line="360" w:lineRule="auto"/>
        <w:ind w:left="567" w:hanging="567"/>
        <w:jc w:val="both"/>
        <w:rPr>
          <w:b w:val="0"/>
          <w:sz w:val="22"/>
          <w:szCs w:val="22"/>
        </w:rPr>
      </w:pPr>
      <w:bookmarkStart w:id="69" w:name="_Toc488769774"/>
      <w:bookmarkStart w:id="70" w:name="_Toc488771473"/>
      <w:bookmarkStart w:id="71" w:name="_Toc491880329"/>
      <w:bookmarkStart w:id="72" w:name="_Toc491881183"/>
      <w:bookmarkStart w:id="73" w:name="_Toc6414967"/>
      <w:r w:rsidRPr="008C59CE">
        <w:rPr>
          <w:b w:val="0"/>
          <w:sz w:val="22"/>
          <w:szCs w:val="22"/>
        </w:rPr>
        <w:t>Дебиторская задолженность, возникшая в результате совершения сделок с активами Фонда, признается с даты передачи активов (денежных средств) лицу, в отношении которого возникает дебиторская задолженность.</w:t>
      </w:r>
      <w:bookmarkEnd w:id="69"/>
      <w:bookmarkEnd w:id="70"/>
      <w:bookmarkEnd w:id="71"/>
      <w:bookmarkEnd w:id="72"/>
      <w:bookmarkEnd w:id="73"/>
    </w:p>
    <w:p w:rsidR="00A426CF" w:rsidRPr="008C59CE" w:rsidRDefault="00A426CF" w:rsidP="00755F44">
      <w:pPr>
        <w:pStyle w:val="10"/>
        <w:keepNext w:val="0"/>
        <w:tabs>
          <w:tab w:val="left" w:pos="0"/>
        </w:tabs>
        <w:spacing w:line="360" w:lineRule="auto"/>
        <w:ind w:left="567"/>
        <w:jc w:val="both"/>
        <w:rPr>
          <w:b w:val="0"/>
          <w:sz w:val="22"/>
          <w:szCs w:val="22"/>
        </w:rPr>
      </w:pPr>
      <w:bookmarkStart w:id="74" w:name="_Toc488769775"/>
      <w:bookmarkStart w:id="75" w:name="_Toc488771474"/>
      <w:bookmarkStart w:id="76" w:name="_Toc491880330"/>
      <w:bookmarkStart w:id="77" w:name="_Toc491881184"/>
      <w:bookmarkStart w:id="78" w:name="_Toc6414968"/>
      <w:r w:rsidRPr="008C59CE">
        <w:rPr>
          <w:b w:val="0"/>
          <w:sz w:val="22"/>
          <w:szCs w:val="22"/>
        </w:rPr>
        <w:t>Дебиторская задолженность, возникшая в результате расчетов по прочим операциям, признается с даты передачи денежных средств лицу, в отношении которого возникает дебиторская задолженность.</w:t>
      </w:r>
      <w:bookmarkEnd w:id="74"/>
      <w:bookmarkEnd w:id="75"/>
      <w:bookmarkEnd w:id="76"/>
      <w:bookmarkEnd w:id="77"/>
      <w:bookmarkEnd w:id="78"/>
    </w:p>
    <w:p w:rsidR="00A426CF" w:rsidRPr="008C59CE" w:rsidRDefault="00A426CF" w:rsidP="00755F44">
      <w:pPr>
        <w:pStyle w:val="10"/>
        <w:keepNext w:val="0"/>
        <w:tabs>
          <w:tab w:val="left" w:pos="0"/>
        </w:tabs>
        <w:spacing w:line="360" w:lineRule="auto"/>
        <w:ind w:left="567"/>
        <w:jc w:val="both"/>
        <w:rPr>
          <w:b w:val="0"/>
          <w:sz w:val="22"/>
          <w:szCs w:val="22"/>
        </w:rPr>
      </w:pPr>
      <w:bookmarkStart w:id="79" w:name="_Toc488769776"/>
      <w:bookmarkStart w:id="80" w:name="_Toc488771475"/>
      <w:bookmarkStart w:id="81" w:name="_Toc491880331"/>
      <w:bookmarkStart w:id="82" w:name="_Toc491881185"/>
      <w:bookmarkStart w:id="83" w:name="_Toc6414969"/>
      <w:r w:rsidRPr="008C59CE">
        <w:rPr>
          <w:rFonts w:eastAsiaTheme="minorHAnsi"/>
          <w:b w:val="0"/>
          <w:sz w:val="22"/>
          <w:szCs w:val="22"/>
          <w:lang w:eastAsia="en-US"/>
        </w:rPr>
        <w:t>Указанная дебиторская задолженность прекращает признаваться:</w:t>
      </w:r>
      <w:bookmarkEnd w:id="79"/>
      <w:bookmarkEnd w:id="80"/>
      <w:bookmarkEnd w:id="81"/>
      <w:bookmarkEnd w:id="82"/>
      <w:bookmarkEnd w:id="83"/>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исполнения сделки (обязательства), в результате совершения которой она возникла, в том числе в момент включения в состав активов паевого инвестиционного фонда подготовленной проектно-сметной документации</w:t>
      </w:r>
      <w:r w:rsidR="00532926" w:rsidRPr="008C59CE">
        <w:rPr>
          <w:rFonts w:eastAsiaTheme="minorHAnsi"/>
          <w:sz w:val="22"/>
          <w:szCs w:val="22"/>
          <w:lang w:eastAsia="en-US"/>
        </w:rPr>
        <w:t>,</w:t>
      </w:r>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 xml:space="preserve">с даты внесения записи в ЕГРЮЛ о ликвидации должника (дата ликвидации должника согласно выписки из соответствующего уполномоченного органа иностранного государства), </w:t>
      </w:r>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перехода прав требования по дебиторской задолженности в результате совершения сделки по передаче/уступке прав требования третьему лицу (лицам) в соответствии с условиями договора.</w:t>
      </w:r>
    </w:p>
    <w:p w:rsidR="00A426CF" w:rsidRPr="008C59CE" w:rsidRDefault="00A426CF" w:rsidP="00755F44">
      <w:pPr>
        <w:pStyle w:val="ConsPlusNormal"/>
        <w:spacing w:line="360" w:lineRule="auto"/>
        <w:ind w:left="993"/>
        <w:jc w:val="both"/>
        <w:rPr>
          <w:rFonts w:eastAsiaTheme="minorHAnsi"/>
          <w:sz w:val="22"/>
          <w:szCs w:val="22"/>
          <w:lang w:eastAsia="en-US"/>
        </w:rPr>
      </w:pPr>
      <w:r w:rsidRPr="008C59CE">
        <w:rPr>
          <w:rFonts w:eastAsiaTheme="minorHAnsi"/>
          <w:sz w:val="22"/>
          <w:szCs w:val="22"/>
          <w:lang w:eastAsia="en-US"/>
        </w:rPr>
        <w:t>Дебиторская задолженность, возникшая в результате заключения договоров, на основании которых осуществляется капитальный ремонт</w:t>
      </w:r>
      <w:r w:rsidR="002F5732">
        <w:rPr>
          <w:rFonts w:eastAsiaTheme="minorHAnsi"/>
          <w:sz w:val="22"/>
          <w:szCs w:val="22"/>
          <w:lang w:eastAsia="en-US"/>
        </w:rPr>
        <w:t>/реконструкция</w:t>
      </w:r>
      <w:r w:rsidRPr="008C59CE">
        <w:rPr>
          <w:rFonts w:eastAsiaTheme="minorHAnsi"/>
          <w:sz w:val="22"/>
          <w:szCs w:val="22"/>
          <w:lang w:eastAsia="en-US"/>
        </w:rPr>
        <w:t xml:space="preserve"> объекта недвижимости, составляющего активы паевого инвестиционного фонда, прекращает признаваться активом одновременно с изменением стоимости отремонтированного объекта недвижимости в результате его переоценки.</w:t>
      </w:r>
    </w:p>
    <w:p w:rsidR="00A426CF" w:rsidRPr="008C59CE" w:rsidRDefault="00A426CF" w:rsidP="00AD5C94">
      <w:pPr>
        <w:pStyle w:val="10"/>
        <w:keepNext w:val="0"/>
        <w:numPr>
          <w:ilvl w:val="2"/>
          <w:numId w:val="18"/>
        </w:numPr>
        <w:tabs>
          <w:tab w:val="left" w:pos="0"/>
        </w:tabs>
        <w:spacing w:line="360" w:lineRule="auto"/>
        <w:ind w:left="567" w:hanging="567"/>
        <w:jc w:val="both"/>
        <w:rPr>
          <w:b w:val="0"/>
          <w:sz w:val="22"/>
          <w:szCs w:val="22"/>
        </w:rPr>
      </w:pPr>
      <w:bookmarkStart w:id="84" w:name="_Toc488769777"/>
      <w:bookmarkStart w:id="85" w:name="_Toc488771476"/>
      <w:bookmarkStart w:id="86" w:name="_Toc491880332"/>
      <w:bookmarkStart w:id="87" w:name="_Toc491881186"/>
      <w:bookmarkStart w:id="88" w:name="_Toc6414970"/>
      <w:r w:rsidRPr="008C59CE">
        <w:rPr>
          <w:b w:val="0"/>
          <w:sz w:val="22"/>
          <w:szCs w:val="22"/>
        </w:rPr>
        <w:t>Дебиторская задолженность, возникшая в связи с отзывом лицензии кредитной организации, признается с даты принятия Банком России решения об отзыве лицензии.</w:t>
      </w:r>
      <w:bookmarkEnd w:id="84"/>
      <w:bookmarkEnd w:id="85"/>
      <w:bookmarkEnd w:id="86"/>
      <w:bookmarkEnd w:id="87"/>
      <w:bookmarkEnd w:id="88"/>
    </w:p>
    <w:p w:rsidR="00A426CF" w:rsidRPr="008C59CE" w:rsidRDefault="00A426CF" w:rsidP="00DF2C02">
      <w:pPr>
        <w:pStyle w:val="10"/>
        <w:keepNext w:val="0"/>
        <w:tabs>
          <w:tab w:val="left" w:pos="0"/>
        </w:tabs>
        <w:spacing w:line="360" w:lineRule="auto"/>
        <w:ind w:left="567"/>
        <w:jc w:val="both"/>
        <w:rPr>
          <w:b w:val="0"/>
          <w:sz w:val="22"/>
          <w:szCs w:val="22"/>
        </w:rPr>
      </w:pPr>
      <w:bookmarkStart w:id="89" w:name="_Toc488769778"/>
      <w:bookmarkStart w:id="90" w:name="_Toc488771477"/>
      <w:bookmarkStart w:id="91" w:name="_Toc491880333"/>
      <w:bookmarkStart w:id="92" w:name="_Toc491881187"/>
      <w:bookmarkStart w:id="93" w:name="_Toc6414971"/>
      <w:r w:rsidRPr="008C59CE">
        <w:rPr>
          <w:rFonts w:eastAsiaTheme="minorHAnsi"/>
          <w:b w:val="0"/>
          <w:sz w:val="22"/>
          <w:szCs w:val="22"/>
          <w:lang w:eastAsia="en-US"/>
        </w:rPr>
        <w:t>Указанная дебиторская задолженность прекращает признаваться:</w:t>
      </w:r>
      <w:bookmarkEnd w:id="89"/>
      <w:bookmarkEnd w:id="90"/>
      <w:bookmarkEnd w:id="91"/>
      <w:bookmarkEnd w:id="92"/>
      <w:bookmarkEnd w:id="93"/>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исполнения обязательства должником,</w:t>
      </w:r>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внесения записи в ЕГРЮЛ о ликвидации должника (дата ликвидации должника согласно выписки из соответствующего уполномоченного органа иностранного государства),</w:t>
      </w:r>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lastRenderedPageBreak/>
        <w:t>с даты опубликования официального сообщения в доступном источнике, явно свидетельствующего о невозможности получения какого-либо денежного возмещения в рамках договора,</w:t>
      </w:r>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перехода прав требования по дебиторской задолженности в результате совершения сделки по передаче/уступке прав требования третьему лицу (лицам) в соответствии с условиями договора.</w:t>
      </w:r>
    </w:p>
    <w:p w:rsidR="00F82AC3" w:rsidRDefault="00A426CF" w:rsidP="00AD5C94">
      <w:pPr>
        <w:pStyle w:val="10"/>
        <w:keepNext w:val="0"/>
        <w:numPr>
          <w:ilvl w:val="2"/>
          <w:numId w:val="18"/>
        </w:numPr>
        <w:tabs>
          <w:tab w:val="left" w:pos="0"/>
        </w:tabs>
        <w:spacing w:line="360" w:lineRule="auto"/>
        <w:ind w:left="567" w:hanging="567"/>
        <w:jc w:val="both"/>
        <w:rPr>
          <w:b w:val="0"/>
          <w:sz w:val="22"/>
          <w:szCs w:val="22"/>
        </w:rPr>
      </w:pPr>
      <w:bookmarkStart w:id="94" w:name="_Toc6414972"/>
      <w:bookmarkStart w:id="95" w:name="_Toc488769779"/>
      <w:bookmarkStart w:id="96" w:name="_Toc488771478"/>
      <w:bookmarkStart w:id="97" w:name="_Toc491880334"/>
      <w:bookmarkStart w:id="98" w:name="_Toc491881188"/>
      <w:bookmarkStart w:id="99" w:name="OLE_LINK56"/>
      <w:r w:rsidRPr="00262AF9">
        <w:rPr>
          <w:b w:val="0"/>
          <w:sz w:val="22"/>
          <w:szCs w:val="22"/>
        </w:rPr>
        <w:t xml:space="preserve">Дебиторская задолженность </w:t>
      </w:r>
      <w:r w:rsidRPr="00262AF9">
        <w:rPr>
          <w:rFonts w:eastAsiaTheme="minorHAnsi"/>
          <w:b w:val="0"/>
          <w:sz w:val="22"/>
          <w:szCs w:val="22"/>
          <w:lang w:eastAsia="en-US"/>
        </w:rPr>
        <w:t xml:space="preserve">по </w:t>
      </w:r>
      <w:r w:rsidR="006B2DCA" w:rsidRPr="00262AF9">
        <w:rPr>
          <w:rFonts w:eastAsiaTheme="minorHAnsi"/>
          <w:b w:val="0"/>
          <w:sz w:val="22"/>
          <w:szCs w:val="22"/>
          <w:lang w:eastAsia="en-US"/>
        </w:rPr>
        <w:t>выплате</w:t>
      </w:r>
      <w:r w:rsidRPr="00262AF9">
        <w:rPr>
          <w:rFonts w:eastAsiaTheme="minorHAnsi"/>
          <w:b w:val="0"/>
          <w:sz w:val="22"/>
          <w:szCs w:val="22"/>
          <w:lang w:eastAsia="en-US"/>
        </w:rPr>
        <w:t xml:space="preserve"> дивиденд</w:t>
      </w:r>
      <w:r w:rsidR="006B2DCA" w:rsidRPr="00F82AC3">
        <w:rPr>
          <w:rFonts w:eastAsiaTheme="minorHAnsi"/>
          <w:b w:val="0"/>
          <w:sz w:val="22"/>
          <w:szCs w:val="22"/>
          <w:lang w:eastAsia="en-US"/>
        </w:rPr>
        <w:t>ов</w:t>
      </w:r>
      <w:r w:rsidRPr="00F82AC3">
        <w:rPr>
          <w:rFonts w:eastAsiaTheme="minorHAnsi"/>
          <w:b w:val="0"/>
          <w:sz w:val="22"/>
          <w:szCs w:val="22"/>
          <w:lang w:eastAsia="en-US"/>
        </w:rPr>
        <w:t xml:space="preserve"> по</w:t>
      </w:r>
      <w:r w:rsidR="006B2DCA" w:rsidRPr="00F82AC3">
        <w:rPr>
          <w:rFonts w:eastAsiaTheme="minorHAnsi"/>
          <w:b w:val="0"/>
          <w:sz w:val="22"/>
          <w:szCs w:val="22"/>
          <w:lang w:eastAsia="en-US"/>
        </w:rPr>
        <w:t xml:space="preserve"> акциям</w:t>
      </w:r>
      <w:r w:rsidR="00601987">
        <w:rPr>
          <w:rFonts w:eastAsiaTheme="minorHAnsi"/>
          <w:b w:val="0"/>
          <w:sz w:val="22"/>
          <w:szCs w:val="22"/>
          <w:lang w:eastAsia="en-US"/>
        </w:rPr>
        <w:t xml:space="preserve"> российских и иностранных эмитентов</w:t>
      </w:r>
      <w:r w:rsidR="006B2DCA" w:rsidRPr="0093759A">
        <w:rPr>
          <w:rFonts w:eastAsiaTheme="minorHAnsi"/>
          <w:b w:val="0"/>
          <w:sz w:val="22"/>
          <w:szCs w:val="22"/>
          <w:lang w:eastAsia="en-US"/>
        </w:rPr>
        <w:t>, по выплате доходов</w:t>
      </w:r>
      <w:r w:rsidR="0086200C" w:rsidRPr="0093759A">
        <w:rPr>
          <w:rFonts w:eastAsiaTheme="minorHAnsi"/>
          <w:b w:val="0"/>
          <w:sz w:val="22"/>
          <w:szCs w:val="22"/>
          <w:lang w:eastAsia="en-US"/>
        </w:rPr>
        <w:t xml:space="preserve"> по депозитарным распискам</w:t>
      </w:r>
      <w:r w:rsidR="00601987">
        <w:rPr>
          <w:rFonts w:eastAsiaTheme="minorHAnsi"/>
          <w:b w:val="0"/>
          <w:sz w:val="22"/>
          <w:szCs w:val="22"/>
          <w:lang w:eastAsia="en-US"/>
        </w:rPr>
        <w:t>российских и иностранных эмитентов</w:t>
      </w:r>
      <w:r w:rsidRPr="0093759A">
        <w:rPr>
          <w:b w:val="0"/>
          <w:sz w:val="22"/>
          <w:szCs w:val="22"/>
        </w:rPr>
        <w:t>признается с даты</w:t>
      </w:r>
      <w:r w:rsidR="00DF4F81" w:rsidRPr="00262AF9">
        <w:rPr>
          <w:rFonts w:eastAsia="Batang"/>
          <w:b w:val="0"/>
          <w:color w:val="000000"/>
          <w:sz w:val="22"/>
          <w:szCs w:val="22"/>
        </w:rPr>
        <w:t xml:space="preserve">, на которую определяются лица, имеющие право на получение дивидендов (доходов) (дата </w:t>
      </w:r>
      <w:r w:rsidR="003D2544" w:rsidRPr="00262AF9">
        <w:rPr>
          <w:b w:val="0"/>
          <w:sz w:val="22"/>
          <w:szCs w:val="22"/>
        </w:rPr>
        <w:t>фиксации реестра акционеров</w:t>
      </w:r>
      <w:r w:rsidR="00DF4F81" w:rsidRPr="00262AF9">
        <w:rPr>
          <w:b w:val="0"/>
          <w:sz w:val="22"/>
          <w:szCs w:val="22"/>
        </w:rPr>
        <w:t>)</w:t>
      </w:r>
      <w:r w:rsidR="003D2544" w:rsidRPr="00262AF9">
        <w:rPr>
          <w:b w:val="0"/>
          <w:sz w:val="22"/>
          <w:szCs w:val="22"/>
        </w:rPr>
        <w:t xml:space="preserve"> в соответствии с информацией </w:t>
      </w:r>
      <w:r w:rsidRPr="00F82AC3">
        <w:rPr>
          <w:b w:val="0"/>
          <w:sz w:val="22"/>
          <w:szCs w:val="22"/>
        </w:rPr>
        <w:t xml:space="preserve">на сайте </w:t>
      </w:r>
      <w:r w:rsidR="003D2544" w:rsidRPr="00F82AC3">
        <w:rPr>
          <w:b w:val="0"/>
          <w:sz w:val="22"/>
          <w:szCs w:val="22"/>
        </w:rPr>
        <w:t xml:space="preserve">НКО АО </w:t>
      </w:r>
      <w:r w:rsidRPr="00F82AC3">
        <w:rPr>
          <w:b w:val="0"/>
          <w:sz w:val="22"/>
          <w:szCs w:val="22"/>
        </w:rPr>
        <w:t>НРД</w:t>
      </w:r>
      <w:r w:rsidR="00F82AC3">
        <w:rPr>
          <w:b w:val="0"/>
          <w:sz w:val="22"/>
          <w:szCs w:val="22"/>
        </w:rPr>
        <w:t>.</w:t>
      </w:r>
      <w:bookmarkEnd w:id="94"/>
    </w:p>
    <w:p w:rsidR="00A426CF" w:rsidRPr="00262AF9" w:rsidRDefault="00F82AC3" w:rsidP="00F82AC3">
      <w:pPr>
        <w:pStyle w:val="10"/>
        <w:keepNext w:val="0"/>
        <w:tabs>
          <w:tab w:val="left" w:pos="0"/>
        </w:tabs>
        <w:spacing w:line="360" w:lineRule="auto"/>
        <w:ind w:left="567"/>
        <w:jc w:val="both"/>
        <w:rPr>
          <w:b w:val="0"/>
          <w:sz w:val="22"/>
          <w:szCs w:val="22"/>
        </w:rPr>
      </w:pPr>
      <w:bookmarkStart w:id="100" w:name="_Toc6414973"/>
      <w:r w:rsidRPr="00262AF9">
        <w:rPr>
          <w:b w:val="0"/>
          <w:sz w:val="22"/>
          <w:szCs w:val="22"/>
        </w:rPr>
        <w:t xml:space="preserve">Дебиторская задолженность </w:t>
      </w:r>
      <w:r w:rsidRPr="00262AF9">
        <w:rPr>
          <w:rFonts w:eastAsiaTheme="minorHAnsi"/>
          <w:b w:val="0"/>
          <w:sz w:val="22"/>
          <w:szCs w:val="22"/>
          <w:lang w:eastAsia="en-US"/>
        </w:rPr>
        <w:t>по выплате дивиденд</w:t>
      </w:r>
      <w:r w:rsidRPr="00F82AC3">
        <w:rPr>
          <w:rFonts w:eastAsiaTheme="minorHAnsi"/>
          <w:b w:val="0"/>
          <w:sz w:val="22"/>
          <w:szCs w:val="22"/>
          <w:lang w:eastAsia="en-US"/>
        </w:rPr>
        <w:t>ов</w:t>
      </w:r>
      <w:r w:rsidRPr="00023E95">
        <w:rPr>
          <w:rFonts w:eastAsiaTheme="minorHAnsi"/>
          <w:b w:val="0"/>
          <w:sz w:val="22"/>
          <w:szCs w:val="22"/>
          <w:lang w:eastAsia="en-US"/>
        </w:rPr>
        <w:t xml:space="preserve"> по акциям</w:t>
      </w:r>
      <w:r>
        <w:rPr>
          <w:rFonts w:eastAsiaTheme="minorHAnsi"/>
          <w:b w:val="0"/>
          <w:sz w:val="22"/>
          <w:szCs w:val="22"/>
          <w:lang w:eastAsia="en-US"/>
        </w:rPr>
        <w:t xml:space="preserve"> иностранных эмитентов</w:t>
      </w:r>
      <w:r w:rsidRPr="00023E95">
        <w:rPr>
          <w:rFonts w:eastAsiaTheme="minorHAnsi"/>
          <w:b w:val="0"/>
          <w:sz w:val="22"/>
          <w:szCs w:val="22"/>
          <w:lang w:eastAsia="en-US"/>
        </w:rPr>
        <w:t>, по выплате доходов по депозитарным распискам</w:t>
      </w:r>
      <w:r w:rsidR="00601987">
        <w:rPr>
          <w:rFonts w:eastAsiaTheme="minorHAnsi"/>
          <w:b w:val="0"/>
          <w:sz w:val="22"/>
          <w:szCs w:val="22"/>
          <w:lang w:eastAsia="en-US"/>
        </w:rPr>
        <w:t>иностранных эмитентов</w:t>
      </w:r>
      <w:r w:rsidR="00601987" w:rsidRPr="00CA092C">
        <w:rPr>
          <w:b w:val="0"/>
          <w:sz w:val="22"/>
          <w:szCs w:val="22"/>
        </w:rPr>
        <w:t>также</w:t>
      </w:r>
      <w:r w:rsidR="00601987">
        <w:rPr>
          <w:b w:val="0"/>
          <w:sz w:val="22"/>
          <w:szCs w:val="22"/>
        </w:rPr>
        <w:t xml:space="preserve"> признается с </w:t>
      </w:r>
      <w:r w:rsidR="00DF4F81" w:rsidRPr="00262AF9">
        <w:rPr>
          <w:rFonts w:eastAsia="Batang"/>
          <w:b w:val="0"/>
          <w:color w:val="000000"/>
          <w:sz w:val="22"/>
          <w:szCs w:val="22"/>
        </w:rPr>
        <w:t>дат</w:t>
      </w:r>
      <w:r w:rsidR="00601987">
        <w:rPr>
          <w:rFonts w:eastAsia="Batang"/>
          <w:b w:val="0"/>
          <w:color w:val="000000"/>
          <w:sz w:val="22"/>
          <w:szCs w:val="22"/>
        </w:rPr>
        <w:t>ы</w:t>
      </w:r>
      <w:r w:rsidR="00DF4F81" w:rsidRPr="00262AF9">
        <w:rPr>
          <w:rFonts w:eastAsia="Batang"/>
          <w:b w:val="0"/>
          <w:color w:val="000000"/>
          <w:sz w:val="22"/>
          <w:szCs w:val="22"/>
        </w:rPr>
        <w:t>, с которой ценные бумаги начинают торговаться без учета объявленных дивидендо</w:t>
      </w:r>
      <w:r w:rsidR="005D14F6">
        <w:rPr>
          <w:rFonts w:eastAsia="Batang"/>
          <w:b w:val="0"/>
          <w:color w:val="000000"/>
          <w:sz w:val="22"/>
          <w:szCs w:val="22"/>
        </w:rPr>
        <w:t xml:space="preserve">в (DVD_EX_DT) в соответствии с </w:t>
      </w:r>
      <w:r w:rsidR="00A426CF" w:rsidRPr="00262AF9">
        <w:rPr>
          <w:b w:val="0"/>
          <w:sz w:val="22"/>
          <w:szCs w:val="22"/>
        </w:rPr>
        <w:t>информационной системы Bloomberg.</w:t>
      </w:r>
      <w:bookmarkEnd w:id="95"/>
      <w:bookmarkEnd w:id="96"/>
      <w:bookmarkEnd w:id="97"/>
      <w:bookmarkEnd w:id="98"/>
      <w:bookmarkEnd w:id="100"/>
    </w:p>
    <w:p w:rsidR="00A426CF" w:rsidRPr="008C59CE" w:rsidRDefault="00A426CF" w:rsidP="00DF2C02">
      <w:pPr>
        <w:pStyle w:val="10"/>
        <w:keepNext w:val="0"/>
        <w:spacing w:line="360" w:lineRule="auto"/>
        <w:ind w:left="567"/>
        <w:jc w:val="both"/>
        <w:rPr>
          <w:sz w:val="22"/>
          <w:szCs w:val="22"/>
        </w:rPr>
      </w:pPr>
      <w:bookmarkStart w:id="101" w:name="_Toc488769780"/>
      <w:bookmarkStart w:id="102" w:name="_Toc488771479"/>
      <w:bookmarkStart w:id="103" w:name="_Toc491880335"/>
      <w:bookmarkStart w:id="104" w:name="_Toc491881189"/>
      <w:bookmarkStart w:id="105" w:name="_Toc6414974"/>
      <w:r w:rsidRPr="008C59CE">
        <w:rPr>
          <w:b w:val="0"/>
          <w:sz w:val="22"/>
          <w:szCs w:val="22"/>
        </w:rPr>
        <w:t xml:space="preserve">При отсутствии информации на сайте </w:t>
      </w:r>
      <w:r w:rsidR="00601987" w:rsidRPr="00F82AC3">
        <w:rPr>
          <w:b w:val="0"/>
          <w:sz w:val="22"/>
          <w:szCs w:val="22"/>
        </w:rPr>
        <w:t xml:space="preserve">НКО АО </w:t>
      </w:r>
      <w:r w:rsidRPr="008C59CE">
        <w:rPr>
          <w:b w:val="0"/>
          <w:sz w:val="22"/>
          <w:szCs w:val="22"/>
        </w:rPr>
        <w:t>НРД и/или ин</w:t>
      </w:r>
      <w:r w:rsidR="00D75842">
        <w:rPr>
          <w:b w:val="0"/>
          <w:sz w:val="22"/>
          <w:szCs w:val="22"/>
        </w:rPr>
        <w:t xml:space="preserve">формационной системы Bloomberg - </w:t>
      </w:r>
      <w:r w:rsidRPr="008C59CE">
        <w:rPr>
          <w:b w:val="0"/>
          <w:sz w:val="22"/>
          <w:szCs w:val="22"/>
        </w:rPr>
        <w:t>с даты зачисления денежных средств на расчетный счет управляющей компании Фонда.</w:t>
      </w:r>
      <w:bookmarkEnd w:id="101"/>
      <w:bookmarkEnd w:id="102"/>
      <w:bookmarkEnd w:id="103"/>
      <w:bookmarkEnd w:id="104"/>
      <w:bookmarkEnd w:id="105"/>
    </w:p>
    <w:p w:rsidR="00A426CF" w:rsidRPr="008C59CE" w:rsidRDefault="00A426CF" w:rsidP="00DF2C02">
      <w:pPr>
        <w:pStyle w:val="ConsPlusNormal"/>
        <w:spacing w:line="360" w:lineRule="auto"/>
        <w:ind w:firstLine="567"/>
        <w:jc w:val="both"/>
        <w:rPr>
          <w:rFonts w:eastAsiaTheme="minorHAnsi"/>
          <w:sz w:val="22"/>
          <w:szCs w:val="22"/>
          <w:lang w:eastAsia="en-US"/>
        </w:rPr>
      </w:pPr>
      <w:r w:rsidRPr="008C59CE">
        <w:rPr>
          <w:rFonts w:eastAsiaTheme="minorHAnsi"/>
          <w:sz w:val="22"/>
          <w:szCs w:val="22"/>
          <w:lang w:eastAsia="en-US"/>
        </w:rPr>
        <w:t>Указанная дебиторская задолженность прекращает признаваться:</w:t>
      </w:r>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исполнения обязательства эмитентом ценной бумаги,</w:t>
      </w:r>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внесения записи в ЕГРЮЛ о ликвидации эмитента ценной бумаги (дата ликвидации должника согласно выписки из соответствующего уполномоченного органа иностранного государства),</w:t>
      </w:r>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 xml:space="preserve">с даты опубликования официального сообщения в доступном источнике, явно свидетельствующего о невозможности исполнения обязательства </w:t>
      </w:r>
      <w:r w:rsidR="00451D09" w:rsidRPr="008C59CE">
        <w:rPr>
          <w:rFonts w:eastAsiaTheme="minorHAnsi"/>
          <w:sz w:val="22"/>
          <w:szCs w:val="22"/>
          <w:lang w:eastAsia="en-US"/>
        </w:rPr>
        <w:t>эмитентом ценной бумаги</w:t>
      </w:r>
      <w:r w:rsidRPr="008C59CE">
        <w:rPr>
          <w:rFonts w:eastAsiaTheme="minorHAnsi"/>
          <w:sz w:val="22"/>
          <w:szCs w:val="22"/>
          <w:lang w:eastAsia="en-US"/>
        </w:rPr>
        <w:t>,</w:t>
      </w:r>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перехода прав требования по дебиторской задолженности в результате совершения сделки по передаче/уступке прав требования третьему лицу (лицам) в соответствии с условиями договора.</w:t>
      </w:r>
    </w:p>
    <w:p w:rsidR="00A426CF" w:rsidRPr="00266F5A" w:rsidRDefault="00A426CF" w:rsidP="00AD5C94">
      <w:pPr>
        <w:pStyle w:val="10"/>
        <w:keepNext w:val="0"/>
        <w:numPr>
          <w:ilvl w:val="2"/>
          <w:numId w:val="18"/>
        </w:numPr>
        <w:tabs>
          <w:tab w:val="left" w:pos="0"/>
        </w:tabs>
        <w:spacing w:line="360" w:lineRule="auto"/>
        <w:ind w:left="567" w:hanging="567"/>
        <w:jc w:val="both"/>
        <w:rPr>
          <w:sz w:val="22"/>
          <w:szCs w:val="22"/>
        </w:rPr>
      </w:pPr>
      <w:bookmarkStart w:id="106" w:name="_Toc488769781"/>
      <w:bookmarkStart w:id="107" w:name="_Toc488771480"/>
      <w:bookmarkStart w:id="108" w:name="_Toc491880336"/>
      <w:bookmarkStart w:id="109" w:name="_Toc491881190"/>
      <w:bookmarkStart w:id="110" w:name="_Toc6414975"/>
      <w:r w:rsidRPr="00266F5A">
        <w:rPr>
          <w:b w:val="0"/>
          <w:sz w:val="22"/>
          <w:szCs w:val="22"/>
        </w:rPr>
        <w:t xml:space="preserve">Дебиторская задолженность по процентному (купонному) доходу по долговым ценным бумагам, признается с даты </w:t>
      </w:r>
      <w:r w:rsidR="00056EDA" w:rsidRPr="00266F5A">
        <w:rPr>
          <w:b w:val="0"/>
          <w:sz w:val="22"/>
          <w:szCs w:val="22"/>
        </w:rPr>
        <w:t>погашения</w:t>
      </w:r>
      <w:r w:rsidR="00130E2A" w:rsidRPr="00266F5A">
        <w:rPr>
          <w:b w:val="0"/>
          <w:sz w:val="22"/>
          <w:szCs w:val="22"/>
        </w:rPr>
        <w:t xml:space="preserve"> процентного (купонного) дохода</w:t>
      </w:r>
      <w:r w:rsidR="0095442B" w:rsidRPr="00266F5A">
        <w:rPr>
          <w:b w:val="0"/>
          <w:sz w:val="22"/>
          <w:szCs w:val="22"/>
        </w:rPr>
        <w:t>, предусмотренной условиями выпуска ценной бумаги</w:t>
      </w:r>
      <w:r w:rsidRPr="00266F5A">
        <w:rPr>
          <w:b w:val="0"/>
          <w:sz w:val="22"/>
          <w:szCs w:val="22"/>
        </w:rPr>
        <w:t>.</w:t>
      </w:r>
      <w:bookmarkEnd w:id="106"/>
      <w:bookmarkEnd w:id="107"/>
      <w:bookmarkEnd w:id="108"/>
      <w:bookmarkEnd w:id="109"/>
      <w:bookmarkEnd w:id="110"/>
    </w:p>
    <w:p w:rsidR="00A426CF" w:rsidRPr="00266F5A" w:rsidRDefault="00A426CF" w:rsidP="000B449E">
      <w:pPr>
        <w:pStyle w:val="10"/>
        <w:keepNext w:val="0"/>
        <w:tabs>
          <w:tab w:val="left" w:pos="0"/>
        </w:tabs>
        <w:spacing w:line="360" w:lineRule="auto"/>
        <w:ind w:left="567"/>
        <w:jc w:val="both"/>
        <w:rPr>
          <w:sz w:val="22"/>
          <w:szCs w:val="22"/>
        </w:rPr>
      </w:pPr>
      <w:bookmarkStart w:id="111" w:name="_Toc488769782"/>
      <w:bookmarkStart w:id="112" w:name="_Toc488771481"/>
      <w:bookmarkStart w:id="113" w:name="_Toc491880337"/>
      <w:bookmarkStart w:id="114" w:name="_Toc491881191"/>
      <w:bookmarkStart w:id="115" w:name="_Toc6414976"/>
      <w:r w:rsidRPr="00266F5A">
        <w:rPr>
          <w:b w:val="0"/>
          <w:sz w:val="22"/>
          <w:szCs w:val="22"/>
        </w:rPr>
        <w:t>Дебиторская задолженность по частичному</w:t>
      </w:r>
      <w:r w:rsidR="00402D8E" w:rsidRPr="00266F5A">
        <w:rPr>
          <w:b w:val="0"/>
          <w:sz w:val="22"/>
          <w:szCs w:val="22"/>
        </w:rPr>
        <w:t>/полному</w:t>
      </w:r>
      <w:r w:rsidRPr="00266F5A">
        <w:rPr>
          <w:b w:val="0"/>
          <w:sz w:val="22"/>
          <w:szCs w:val="22"/>
        </w:rPr>
        <w:t xml:space="preserve"> погашению номинала признается с даты </w:t>
      </w:r>
      <w:r w:rsidR="00402D8E" w:rsidRPr="00266F5A">
        <w:rPr>
          <w:b w:val="0"/>
          <w:sz w:val="22"/>
          <w:szCs w:val="22"/>
        </w:rPr>
        <w:t xml:space="preserve">частичного или полного </w:t>
      </w:r>
      <w:r w:rsidRPr="00266F5A">
        <w:rPr>
          <w:b w:val="0"/>
          <w:sz w:val="22"/>
          <w:szCs w:val="22"/>
        </w:rPr>
        <w:t>погашения номинальной стоимости, предусмотренной условиями выпуска ценной бумаги.</w:t>
      </w:r>
      <w:bookmarkEnd w:id="111"/>
      <w:bookmarkEnd w:id="112"/>
      <w:bookmarkEnd w:id="113"/>
      <w:bookmarkEnd w:id="114"/>
      <w:bookmarkEnd w:id="115"/>
    </w:p>
    <w:p w:rsidR="00A426CF" w:rsidRPr="00266F5A" w:rsidRDefault="00A426CF" w:rsidP="000B449E">
      <w:pPr>
        <w:pStyle w:val="ConsPlusNormal"/>
        <w:spacing w:line="360" w:lineRule="auto"/>
        <w:ind w:firstLine="567"/>
        <w:jc w:val="both"/>
        <w:rPr>
          <w:rFonts w:eastAsiaTheme="minorHAnsi"/>
          <w:sz w:val="22"/>
          <w:szCs w:val="22"/>
          <w:lang w:eastAsia="en-US"/>
        </w:rPr>
      </w:pPr>
      <w:r w:rsidRPr="00266F5A">
        <w:rPr>
          <w:rFonts w:eastAsiaTheme="minorHAnsi"/>
          <w:sz w:val="22"/>
          <w:szCs w:val="22"/>
          <w:lang w:eastAsia="en-US"/>
        </w:rPr>
        <w:t>Указанная дебиторская задолженность прекращает признаваться:</w:t>
      </w:r>
    </w:p>
    <w:p w:rsidR="00A426CF" w:rsidRPr="00266F5A"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266F5A">
        <w:rPr>
          <w:rFonts w:eastAsiaTheme="minorHAnsi"/>
          <w:sz w:val="22"/>
          <w:szCs w:val="22"/>
          <w:lang w:eastAsia="en-US"/>
        </w:rPr>
        <w:t>с даты исполнения обязательства эмитентом ценной бумаги,</w:t>
      </w:r>
    </w:p>
    <w:p w:rsidR="00A426CF" w:rsidRPr="00266F5A" w:rsidRDefault="00A426CF" w:rsidP="00AD5C94">
      <w:pPr>
        <w:pStyle w:val="ConsPlusNormal"/>
        <w:numPr>
          <w:ilvl w:val="0"/>
          <w:numId w:val="7"/>
        </w:numPr>
        <w:spacing w:line="360" w:lineRule="auto"/>
        <w:ind w:left="993" w:firstLine="0"/>
        <w:jc w:val="both"/>
      </w:pPr>
      <w:r w:rsidRPr="00266F5A">
        <w:rPr>
          <w:rFonts w:eastAsiaTheme="minorHAnsi"/>
          <w:sz w:val="22"/>
          <w:szCs w:val="22"/>
          <w:lang w:eastAsia="en-US"/>
        </w:rPr>
        <w:t>с даты внесения записи в ЕГРЮЛ о ликвидации эмитента ценной бумаги (дата ликвидации должника согласно выписки из соответствующего уполномоченного органа иностранного государства),</w:t>
      </w:r>
    </w:p>
    <w:p w:rsidR="00A426CF" w:rsidRPr="00266F5A"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266F5A">
        <w:rPr>
          <w:rFonts w:eastAsiaTheme="minorHAnsi"/>
          <w:sz w:val="22"/>
          <w:szCs w:val="22"/>
          <w:lang w:eastAsia="en-US"/>
        </w:rPr>
        <w:lastRenderedPageBreak/>
        <w:t>с даты перехода прав требования по дебиторской задолженности в результате совершения сделки по передаче/уступке прав требования третьему лицу (лицам) в соответствии с условиями договора.</w:t>
      </w:r>
    </w:p>
    <w:p w:rsidR="00A426CF" w:rsidRPr="008C59CE" w:rsidRDefault="00600818" w:rsidP="00AD5C94">
      <w:pPr>
        <w:pStyle w:val="10"/>
        <w:keepNext w:val="0"/>
        <w:numPr>
          <w:ilvl w:val="2"/>
          <w:numId w:val="18"/>
        </w:numPr>
        <w:tabs>
          <w:tab w:val="left" w:pos="0"/>
        </w:tabs>
        <w:spacing w:line="360" w:lineRule="auto"/>
        <w:ind w:left="567" w:hanging="567"/>
        <w:jc w:val="both"/>
        <w:rPr>
          <w:b w:val="0"/>
          <w:sz w:val="22"/>
          <w:szCs w:val="22"/>
        </w:rPr>
      </w:pPr>
      <w:bookmarkStart w:id="116" w:name="_Toc488769783"/>
      <w:bookmarkStart w:id="117" w:name="_Toc488771482"/>
      <w:bookmarkStart w:id="118" w:name="_Toc491880338"/>
      <w:bookmarkStart w:id="119" w:name="_Toc491881192"/>
      <w:bookmarkStart w:id="120" w:name="_Toc6414977"/>
      <w:r>
        <w:rPr>
          <w:b w:val="0"/>
          <w:sz w:val="22"/>
          <w:szCs w:val="22"/>
        </w:rPr>
        <w:t>Дебиторская задолженность</w:t>
      </w:r>
      <w:r w:rsidR="00A426CF" w:rsidRPr="008C59CE">
        <w:rPr>
          <w:b w:val="0"/>
          <w:sz w:val="22"/>
          <w:szCs w:val="22"/>
        </w:rPr>
        <w:t xml:space="preserve"> по доходам от участия в уставных капиталах других организаций, в том числе по доходам от распределения прибыли общества с ограниченной ответственностью, признается с даты принятия соответствующего решения общим собранием участников данной организации.</w:t>
      </w:r>
      <w:bookmarkEnd w:id="116"/>
      <w:bookmarkEnd w:id="117"/>
      <w:bookmarkEnd w:id="118"/>
      <w:bookmarkEnd w:id="119"/>
      <w:bookmarkEnd w:id="120"/>
    </w:p>
    <w:p w:rsidR="00A426CF" w:rsidRPr="008C59CE" w:rsidRDefault="00A426CF" w:rsidP="00266F5A">
      <w:pPr>
        <w:pStyle w:val="ConsPlusNormal"/>
        <w:spacing w:line="360" w:lineRule="auto"/>
        <w:ind w:firstLine="567"/>
        <w:jc w:val="both"/>
        <w:rPr>
          <w:rFonts w:eastAsiaTheme="minorHAnsi"/>
          <w:sz w:val="22"/>
          <w:szCs w:val="22"/>
          <w:lang w:eastAsia="en-US"/>
        </w:rPr>
      </w:pPr>
      <w:r w:rsidRPr="008C59CE">
        <w:rPr>
          <w:rFonts w:eastAsiaTheme="minorHAnsi"/>
          <w:sz w:val="22"/>
          <w:szCs w:val="22"/>
          <w:lang w:eastAsia="en-US"/>
        </w:rPr>
        <w:t>Указанная дебиторская задолженность прекращает признаваться:</w:t>
      </w:r>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исполнения обязательства должником,</w:t>
      </w:r>
    </w:p>
    <w:p w:rsidR="00A426CF" w:rsidRPr="008C59CE" w:rsidRDefault="00A426CF" w:rsidP="00AD5C94">
      <w:pPr>
        <w:pStyle w:val="ConsPlusNormal"/>
        <w:numPr>
          <w:ilvl w:val="0"/>
          <w:numId w:val="7"/>
        </w:numPr>
        <w:spacing w:line="360" w:lineRule="auto"/>
        <w:ind w:left="993" w:firstLine="0"/>
        <w:jc w:val="both"/>
      </w:pPr>
      <w:r w:rsidRPr="008C59CE">
        <w:rPr>
          <w:rFonts w:eastAsiaTheme="minorHAnsi"/>
          <w:sz w:val="22"/>
          <w:szCs w:val="22"/>
          <w:lang w:eastAsia="en-US"/>
        </w:rPr>
        <w:t>с даты внесения записи в ЕГРЮЛ о ликвидации должника (дата ликвидации должника согласно выписки из соответствующего уполномоченного органа иностранного государства),</w:t>
      </w:r>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перехода прав требования по дебиторской задолженности в результате совершения сделки по передаче/уступке прав требования третьему лицу (лицам) в соответствии с условиями договора.</w:t>
      </w:r>
    </w:p>
    <w:p w:rsidR="006C1DDB" w:rsidRPr="005B4101" w:rsidRDefault="007B6568" w:rsidP="00AD5C94">
      <w:pPr>
        <w:pStyle w:val="10"/>
        <w:keepNext w:val="0"/>
        <w:numPr>
          <w:ilvl w:val="2"/>
          <w:numId w:val="18"/>
        </w:numPr>
        <w:tabs>
          <w:tab w:val="left" w:pos="0"/>
        </w:tabs>
        <w:spacing w:line="360" w:lineRule="auto"/>
        <w:ind w:left="567" w:hanging="567"/>
        <w:jc w:val="both"/>
        <w:rPr>
          <w:sz w:val="22"/>
          <w:szCs w:val="22"/>
        </w:rPr>
      </w:pPr>
      <w:bookmarkStart w:id="121" w:name="_Toc6414978"/>
      <w:bookmarkStart w:id="122" w:name="_Toc488769784"/>
      <w:bookmarkStart w:id="123" w:name="_Toc488771483"/>
      <w:bookmarkStart w:id="124" w:name="_Toc491880339"/>
      <w:bookmarkStart w:id="125" w:name="_Toc491881193"/>
      <w:r>
        <w:rPr>
          <w:b w:val="0"/>
          <w:sz w:val="22"/>
          <w:szCs w:val="22"/>
        </w:rPr>
        <w:t>Дебиторская задолженность</w:t>
      </w:r>
      <w:r w:rsidR="00A426CF" w:rsidRPr="008C59CE">
        <w:rPr>
          <w:b w:val="0"/>
          <w:sz w:val="22"/>
          <w:szCs w:val="22"/>
        </w:rPr>
        <w:t xml:space="preserve"> по доходам по инвестиционным паям</w:t>
      </w:r>
      <w:r w:rsidR="00792691">
        <w:rPr>
          <w:b w:val="0"/>
          <w:sz w:val="22"/>
          <w:szCs w:val="22"/>
        </w:rPr>
        <w:t xml:space="preserve"> и паям (акциям) иностранных </w:t>
      </w:r>
      <w:r w:rsidR="00792691" w:rsidRPr="00792691">
        <w:rPr>
          <w:b w:val="0"/>
          <w:sz w:val="22"/>
          <w:szCs w:val="22"/>
        </w:rPr>
        <w:t>инвестиционных фондов</w:t>
      </w:r>
      <w:r w:rsidR="00A426CF" w:rsidRPr="008C59CE">
        <w:rPr>
          <w:b w:val="0"/>
          <w:sz w:val="22"/>
          <w:szCs w:val="22"/>
        </w:rPr>
        <w:t>, признается</w:t>
      </w:r>
      <w:r w:rsidR="006C1DDB">
        <w:rPr>
          <w:b w:val="0"/>
          <w:sz w:val="22"/>
          <w:szCs w:val="22"/>
        </w:rPr>
        <w:t>:</w:t>
      </w:r>
      <w:bookmarkEnd w:id="121"/>
    </w:p>
    <w:p w:rsidR="00EF5CAA" w:rsidRPr="005B4101" w:rsidRDefault="00A426CF" w:rsidP="00AD5C94">
      <w:pPr>
        <w:pStyle w:val="10"/>
        <w:keepNext w:val="0"/>
        <w:numPr>
          <w:ilvl w:val="0"/>
          <w:numId w:val="23"/>
        </w:numPr>
        <w:tabs>
          <w:tab w:val="left" w:pos="0"/>
        </w:tabs>
        <w:spacing w:line="360" w:lineRule="auto"/>
        <w:jc w:val="both"/>
        <w:rPr>
          <w:sz w:val="22"/>
          <w:szCs w:val="22"/>
        </w:rPr>
      </w:pPr>
      <w:bookmarkStart w:id="126" w:name="_Toc6414979"/>
      <w:r w:rsidRPr="008C59CE">
        <w:rPr>
          <w:b w:val="0"/>
          <w:sz w:val="22"/>
          <w:szCs w:val="22"/>
        </w:rPr>
        <w:t xml:space="preserve">с даты </w:t>
      </w:r>
      <w:r w:rsidR="001F41E7" w:rsidRPr="00157377">
        <w:rPr>
          <w:b w:val="0"/>
          <w:sz w:val="22"/>
          <w:szCs w:val="22"/>
        </w:rPr>
        <w:t>возникновения обязательства по выплате дохода, указанн</w:t>
      </w:r>
      <w:r w:rsidR="00792691">
        <w:rPr>
          <w:b w:val="0"/>
          <w:sz w:val="22"/>
          <w:szCs w:val="22"/>
        </w:rPr>
        <w:t>ой</w:t>
      </w:r>
      <w:r w:rsidR="001F41E7" w:rsidRPr="00157377">
        <w:rPr>
          <w:b w:val="0"/>
          <w:sz w:val="22"/>
          <w:szCs w:val="22"/>
        </w:rPr>
        <w:t xml:space="preserve"> в</w:t>
      </w:r>
      <w:r w:rsidRPr="00157377">
        <w:rPr>
          <w:b w:val="0"/>
          <w:sz w:val="22"/>
          <w:szCs w:val="22"/>
        </w:rPr>
        <w:t xml:space="preserve"> сообщени</w:t>
      </w:r>
      <w:r w:rsidR="001F41E7" w:rsidRPr="00792691">
        <w:rPr>
          <w:b w:val="0"/>
          <w:sz w:val="22"/>
          <w:szCs w:val="22"/>
        </w:rPr>
        <w:t>и</w:t>
      </w:r>
      <w:r w:rsidR="007B6568" w:rsidRPr="00792691">
        <w:rPr>
          <w:b w:val="0"/>
          <w:sz w:val="22"/>
          <w:szCs w:val="22"/>
        </w:rPr>
        <w:t xml:space="preserve">о выплате дохода </w:t>
      </w:r>
      <w:r w:rsidR="001F41E7" w:rsidRPr="00792691">
        <w:rPr>
          <w:b w:val="0"/>
          <w:sz w:val="22"/>
          <w:szCs w:val="22"/>
        </w:rPr>
        <w:t xml:space="preserve">по инвестиционным паям и паям (акциям) иностранных инвестиционных фондов, в соответствии с </w:t>
      </w:r>
      <w:r w:rsidR="001F41E7" w:rsidRPr="006C1DDB">
        <w:rPr>
          <w:b w:val="0"/>
          <w:sz w:val="22"/>
          <w:szCs w:val="22"/>
        </w:rPr>
        <w:t xml:space="preserve">информацией </w:t>
      </w:r>
      <w:r w:rsidR="001F41E7" w:rsidRPr="00157377">
        <w:rPr>
          <w:rFonts w:eastAsia="Batang"/>
          <w:b w:val="0"/>
          <w:color w:val="000000"/>
          <w:sz w:val="22"/>
          <w:szCs w:val="22"/>
        </w:rPr>
        <w:t>НКО АО НРД</w:t>
      </w:r>
      <w:r w:rsidR="00EF5CAA">
        <w:rPr>
          <w:rFonts w:eastAsia="Batang"/>
          <w:b w:val="0"/>
          <w:color w:val="000000"/>
          <w:sz w:val="22"/>
          <w:szCs w:val="22"/>
        </w:rPr>
        <w:t>;</w:t>
      </w:r>
      <w:bookmarkEnd w:id="126"/>
    </w:p>
    <w:p w:rsidR="006C1DDB" w:rsidRDefault="00EF5CAA" w:rsidP="00AD5C94">
      <w:pPr>
        <w:pStyle w:val="10"/>
        <w:keepNext w:val="0"/>
        <w:numPr>
          <w:ilvl w:val="0"/>
          <w:numId w:val="23"/>
        </w:numPr>
        <w:tabs>
          <w:tab w:val="left" w:pos="0"/>
        </w:tabs>
        <w:spacing w:line="360" w:lineRule="auto"/>
        <w:jc w:val="both"/>
        <w:rPr>
          <w:sz w:val="22"/>
          <w:szCs w:val="22"/>
        </w:rPr>
      </w:pPr>
      <w:bookmarkStart w:id="127" w:name="_Toc6414980"/>
      <w:r w:rsidRPr="008C59CE">
        <w:rPr>
          <w:b w:val="0"/>
          <w:sz w:val="22"/>
          <w:szCs w:val="22"/>
        </w:rPr>
        <w:t xml:space="preserve">с даты </w:t>
      </w:r>
      <w:r w:rsidRPr="00157377">
        <w:rPr>
          <w:b w:val="0"/>
          <w:sz w:val="22"/>
          <w:szCs w:val="22"/>
        </w:rPr>
        <w:t xml:space="preserve">возникновения обязательства по выплате дохода, </w:t>
      </w:r>
      <w:r>
        <w:rPr>
          <w:b w:val="0"/>
          <w:sz w:val="22"/>
          <w:szCs w:val="22"/>
        </w:rPr>
        <w:t>согласно</w:t>
      </w:r>
      <w:r w:rsidR="001F41E7" w:rsidRPr="00157377">
        <w:rPr>
          <w:rFonts w:eastAsia="Batang"/>
          <w:b w:val="0"/>
          <w:color w:val="000000"/>
          <w:sz w:val="22"/>
          <w:szCs w:val="22"/>
        </w:rPr>
        <w:t>информаци</w:t>
      </w:r>
      <w:r>
        <w:rPr>
          <w:rFonts w:eastAsia="Batang"/>
          <w:b w:val="0"/>
          <w:color w:val="000000"/>
          <w:sz w:val="22"/>
          <w:szCs w:val="22"/>
        </w:rPr>
        <w:t>и на официальном сайте управляющей компании либо информации</w:t>
      </w:r>
      <w:r w:rsidR="001F41E7" w:rsidRPr="00157377">
        <w:rPr>
          <w:rFonts w:eastAsia="Batang"/>
          <w:b w:val="0"/>
          <w:color w:val="000000"/>
          <w:sz w:val="22"/>
          <w:szCs w:val="22"/>
        </w:rPr>
        <w:t xml:space="preserve">, раскрытой </w:t>
      </w:r>
      <w:r>
        <w:rPr>
          <w:rFonts w:eastAsia="Batang"/>
          <w:b w:val="0"/>
          <w:color w:val="000000"/>
          <w:sz w:val="22"/>
          <w:szCs w:val="22"/>
        </w:rPr>
        <w:t>в официальном сообщении для владельцев инвестиционных паев о выплате дохода;</w:t>
      </w:r>
      <w:bookmarkStart w:id="128" w:name="_Toc488769785"/>
      <w:bookmarkStart w:id="129" w:name="_Toc488771484"/>
      <w:bookmarkStart w:id="130" w:name="_Toc491880340"/>
      <w:bookmarkStart w:id="131" w:name="_Toc491881194"/>
      <w:bookmarkEnd w:id="122"/>
      <w:bookmarkEnd w:id="123"/>
      <w:bookmarkEnd w:id="124"/>
      <w:bookmarkEnd w:id="125"/>
      <w:bookmarkEnd w:id="127"/>
    </w:p>
    <w:p w:rsidR="006C1DDB" w:rsidRPr="006C1DDB" w:rsidRDefault="00460111" w:rsidP="00AD5C94">
      <w:pPr>
        <w:pStyle w:val="10"/>
        <w:keepNext w:val="0"/>
        <w:numPr>
          <w:ilvl w:val="0"/>
          <w:numId w:val="23"/>
        </w:numPr>
        <w:tabs>
          <w:tab w:val="left" w:pos="0"/>
        </w:tabs>
        <w:spacing w:line="360" w:lineRule="auto"/>
        <w:jc w:val="both"/>
        <w:rPr>
          <w:sz w:val="22"/>
          <w:szCs w:val="22"/>
        </w:rPr>
      </w:pPr>
      <w:bookmarkStart w:id="132" w:name="_Toc6414981"/>
      <w:r>
        <w:rPr>
          <w:b w:val="0"/>
          <w:sz w:val="22"/>
          <w:szCs w:val="22"/>
        </w:rPr>
        <w:t xml:space="preserve">с </w:t>
      </w:r>
      <w:r w:rsidR="006C1DDB" w:rsidRPr="006C1DDB">
        <w:rPr>
          <w:rFonts w:eastAsia="Batang"/>
          <w:b w:val="0"/>
          <w:color w:val="000000"/>
          <w:sz w:val="22"/>
          <w:szCs w:val="22"/>
        </w:rPr>
        <w:t xml:space="preserve">даты, с которой </w:t>
      </w:r>
      <w:r w:rsidR="006C1DDB">
        <w:rPr>
          <w:rFonts w:eastAsia="Batang"/>
          <w:b w:val="0"/>
          <w:color w:val="000000"/>
          <w:sz w:val="22"/>
          <w:szCs w:val="22"/>
        </w:rPr>
        <w:t xml:space="preserve">иностранные </w:t>
      </w:r>
      <w:r w:rsidR="006C1DDB" w:rsidRPr="006C1DDB">
        <w:rPr>
          <w:rFonts w:eastAsia="Batang"/>
          <w:b w:val="0"/>
          <w:color w:val="000000"/>
          <w:sz w:val="22"/>
          <w:szCs w:val="22"/>
        </w:rPr>
        <w:t>ценные бумаги начинают торговаться без учета объявленных дивидендов</w:t>
      </w:r>
      <w:r w:rsidR="00AB1D78">
        <w:rPr>
          <w:rFonts w:eastAsia="Batang"/>
          <w:b w:val="0"/>
          <w:color w:val="000000"/>
          <w:sz w:val="22"/>
          <w:szCs w:val="22"/>
        </w:rPr>
        <w:t>(дохода)</w:t>
      </w:r>
      <w:r w:rsidR="006C1DDB" w:rsidRPr="006C1DDB">
        <w:rPr>
          <w:rFonts w:eastAsia="Batang"/>
          <w:b w:val="0"/>
          <w:color w:val="000000"/>
          <w:sz w:val="22"/>
          <w:szCs w:val="22"/>
        </w:rPr>
        <w:t xml:space="preserve"> (DVD_EX_DT) в соответствии с  </w:t>
      </w:r>
      <w:r w:rsidR="006C1DDB" w:rsidRPr="006C1DDB">
        <w:rPr>
          <w:b w:val="0"/>
          <w:sz w:val="22"/>
          <w:szCs w:val="22"/>
        </w:rPr>
        <w:t>информационной систем</w:t>
      </w:r>
      <w:r w:rsidR="006C1DDB">
        <w:rPr>
          <w:b w:val="0"/>
          <w:sz w:val="22"/>
          <w:szCs w:val="22"/>
        </w:rPr>
        <w:t>ой</w:t>
      </w:r>
      <w:r w:rsidR="006C1DDB" w:rsidRPr="006C1DDB">
        <w:rPr>
          <w:b w:val="0"/>
          <w:sz w:val="22"/>
          <w:szCs w:val="22"/>
        </w:rPr>
        <w:t>Bloomberg.</w:t>
      </w:r>
      <w:bookmarkEnd w:id="132"/>
    </w:p>
    <w:p w:rsidR="006A3D2A" w:rsidRPr="008C59CE" w:rsidRDefault="006A3D2A" w:rsidP="005D1014">
      <w:pPr>
        <w:pStyle w:val="10"/>
        <w:keepNext w:val="0"/>
        <w:spacing w:line="360" w:lineRule="auto"/>
        <w:ind w:left="567"/>
        <w:jc w:val="both"/>
        <w:rPr>
          <w:sz w:val="22"/>
          <w:szCs w:val="22"/>
        </w:rPr>
      </w:pPr>
      <w:bookmarkStart w:id="133" w:name="_Toc6414982"/>
      <w:r w:rsidRPr="008C59CE">
        <w:rPr>
          <w:b w:val="0"/>
          <w:sz w:val="22"/>
          <w:szCs w:val="22"/>
        </w:rPr>
        <w:t>При отсутствии информации из вышеуказанных источников</w:t>
      </w:r>
      <w:r w:rsidR="00D75842">
        <w:rPr>
          <w:b w:val="0"/>
          <w:sz w:val="22"/>
          <w:szCs w:val="22"/>
        </w:rPr>
        <w:t xml:space="preserve"> -</w:t>
      </w:r>
      <w:r w:rsidRPr="008C59CE">
        <w:rPr>
          <w:b w:val="0"/>
          <w:sz w:val="22"/>
          <w:szCs w:val="22"/>
        </w:rPr>
        <w:t xml:space="preserve"> с даты зачисления денежных средств на расчетный счет управляющей компании Фонда.</w:t>
      </w:r>
      <w:bookmarkEnd w:id="128"/>
      <w:bookmarkEnd w:id="129"/>
      <w:bookmarkEnd w:id="130"/>
      <w:bookmarkEnd w:id="131"/>
      <w:bookmarkEnd w:id="133"/>
    </w:p>
    <w:p w:rsidR="00A426CF" w:rsidRPr="008C59CE" w:rsidRDefault="00A426CF" w:rsidP="005D1014">
      <w:pPr>
        <w:pStyle w:val="10"/>
        <w:keepNext w:val="0"/>
        <w:tabs>
          <w:tab w:val="left" w:pos="0"/>
        </w:tabs>
        <w:spacing w:line="360" w:lineRule="auto"/>
        <w:ind w:left="567"/>
        <w:jc w:val="both"/>
        <w:rPr>
          <w:b w:val="0"/>
          <w:sz w:val="22"/>
          <w:szCs w:val="22"/>
        </w:rPr>
      </w:pPr>
      <w:bookmarkStart w:id="134" w:name="_Toc488769786"/>
      <w:bookmarkStart w:id="135" w:name="_Toc488771485"/>
      <w:bookmarkStart w:id="136" w:name="_Toc491880341"/>
      <w:bookmarkStart w:id="137" w:name="_Toc491881195"/>
      <w:bookmarkStart w:id="138" w:name="_Toc6414983"/>
      <w:r w:rsidRPr="008C59CE">
        <w:rPr>
          <w:rFonts w:eastAsiaTheme="minorHAnsi"/>
          <w:b w:val="0"/>
          <w:sz w:val="22"/>
          <w:szCs w:val="22"/>
          <w:lang w:eastAsia="en-US"/>
        </w:rPr>
        <w:t>Указанная дебиторская задолженность прекращает признаваться:</w:t>
      </w:r>
      <w:bookmarkEnd w:id="134"/>
      <w:bookmarkEnd w:id="135"/>
      <w:bookmarkEnd w:id="136"/>
      <w:bookmarkEnd w:id="137"/>
      <w:bookmarkEnd w:id="138"/>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исполнения обязательства лицом, обязанным по ценным бумагам,</w:t>
      </w:r>
    </w:p>
    <w:p w:rsidR="00A426CF" w:rsidRPr="008C59CE" w:rsidRDefault="00A426CF" w:rsidP="00AD5C94">
      <w:pPr>
        <w:pStyle w:val="ConsPlusNormal"/>
        <w:numPr>
          <w:ilvl w:val="0"/>
          <w:numId w:val="7"/>
        </w:numPr>
        <w:spacing w:line="360" w:lineRule="auto"/>
        <w:ind w:left="993" w:firstLine="0"/>
        <w:jc w:val="both"/>
      </w:pPr>
      <w:r w:rsidRPr="008C59CE">
        <w:rPr>
          <w:rFonts w:eastAsiaTheme="minorHAnsi"/>
          <w:sz w:val="22"/>
          <w:szCs w:val="22"/>
          <w:lang w:eastAsia="en-US"/>
        </w:rPr>
        <w:t>с даты исключения паевого инвестиционного фонда из реестра паевых инвестиционных фондов,</w:t>
      </w:r>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перехода прав требования по дебиторской задолженности в результате совершения сделки по передаче/уступке прав требования третьему лицу (лицам) в соответствии с условиями договора.</w:t>
      </w:r>
    </w:p>
    <w:p w:rsidR="002160A5" w:rsidRPr="008C59CE" w:rsidRDefault="00A426CF" w:rsidP="00AD5C94">
      <w:pPr>
        <w:pStyle w:val="10"/>
        <w:keepNext w:val="0"/>
        <w:numPr>
          <w:ilvl w:val="2"/>
          <w:numId w:val="18"/>
        </w:numPr>
        <w:tabs>
          <w:tab w:val="left" w:pos="0"/>
        </w:tabs>
        <w:spacing w:line="360" w:lineRule="auto"/>
        <w:ind w:left="567" w:hanging="567"/>
        <w:jc w:val="both"/>
        <w:rPr>
          <w:rFonts w:eastAsiaTheme="minorHAnsi"/>
          <w:b w:val="0"/>
          <w:sz w:val="22"/>
          <w:szCs w:val="22"/>
        </w:rPr>
      </w:pPr>
      <w:bookmarkStart w:id="139" w:name="_Toc488769787"/>
      <w:bookmarkStart w:id="140" w:name="_Toc488771486"/>
      <w:bookmarkStart w:id="141" w:name="_Toc491880342"/>
      <w:bookmarkStart w:id="142" w:name="_Toc491881196"/>
      <w:bookmarkStart w:id="143" w:name="_Toc6414984"/>
      <w:r w:rsidRPr="008C59CE">
        <w:rPr>
          <w:rFonts w:eastAsiaTheme="minorHAnsi"/>
          <w:b w:val="0"/>
          <w:sz w:val="22"/>
          <w:szCs w:val="22"/>
        </w:rPr>
        <w:t>Дебиторская задолженность по средствам, переданным профессиональным участникам рынка ценных бумаг по брокерским и иным договорам</w:t>
      </w:r>
      <w:r w:rsidR="00460111">
        <w:rPr>
          <w:rFonts w:eastAsiaTheme="minorHAnsi"/>
          <w:b w:val="0"/>
          <w:sz w:val="22"/>
          <w:szCs w:val="22"/>
        </w:rPr>
        <w:t>,</w:t>
      </w:r>
      <w:r w:rsidRPr="008C59CE">
        <w:rPr>
          <w:rFonts w:eastAsiaTheme="minorHAnsi"/>
          <w:b w:val="0"/>
          <w:sz w:val="22"/>
          <w:szCs w:val="22"/>
        </w:rPr>
        <w:t xml:space="preserve"> признается с даты </w:t>
      </w:r>
      <w:r w:rsidR="002160A5" w:rsidRPr="008C59CE">
        <w:rPr>
          <w:rFonts w:eastAsiaTheme="minorHAnsi"/>
          <w:b w:val="0"/>
          <w:sz w:val="22"/>
          <w:szCs w:val="22"/>
        </w:rPr>
        <w:t>зачисленияденежных</w:t>
      </w:r>
      <w:r w:rsidRPr="008C59CE">
        <w:rPr>
          <w:rFonts w:eastAsiaTheme="minorHAnsi"/>
          <w:b w:val="0"/>
          <w:sz w:val="22"/>
          <w:szCs w:val="22"/>
        </w:rPr>
        <w:t xml:space="preserve"> средств на брокерский счет/специальный счет, согласно отчету брокера или с даты возникновения у Фонда </w:t>
      </w:r>
      <w:r w:rsidRPr="008C59CE">
        <w:rPr>
          <w:rFonts w:eastAsiaTheme="minorHAnsi"/>
          <w:b w:val="0"/>
          <w:sz w:val="22"/>
          <w:szCs w:val="22"/>
        </w:rPr>
        <w:lastRenderedPageBreak/>
        <w:t xml:space="preserve">права требования денежных средств от брокера в результате операций с ценными бумагами. </w:t>
      </w:r>
      <w:r w:rsidR="002160A5" w:rsidRPr="008C59CE">
        <w:rPr>
          <w:rFonts w:eastAsiaTheme="minorHAnsi"/>
          <w:b w:val="0"/>
          <w:sz w:val="22"/>
          <w:szCs w:val="22"/>
          <w:lang w:eastAsia="en-US"/>
        </w:rPr>
        <w:t>Указанная дебиторская задолженность прекращает признаваться:</w:t>
      </w:r>
      <w:bookmarkEnd w:id="139"/>
      <w:bookmarkEnd w:id="140"/>
      <w:bookmarkEnd w:id="141"/>
      <w:bookmarkEnd w:id="142"/>
      <w:bookmarkEnd w:id="143"/>
    </w:p>
    <w:p w:rsidR="002160A5" w:rsidRPr="008C59CE" w:rsidRDefault="008329A4"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w:t>
      </w:r>
      <w:r w:rsidR="002160A5" w:rsidRPr="008C59CE">
        <w:rPr>
          <w:rFonts w:eastAsiaTheme="minorHAnsi"/>
          <w:sz w:val="22"/>
          <w:szCs w:val="22"/>
          <w:lang w:eastAsia="en-US"/>
        </w:rPr>
        <w:t>ат</w:t>
      </w:r>
      <w:r w:rsidRPr="008C59CE">
        <w:rPr>
          <w:rFonts w:eastAsiaTheme="minorHAnsi"/>
          <w:sz w:val="22"/>
          <w:szCs w:val="22"/>
          <w:lang w:eastAsia="en-US"/>
        </w:rPr>
        <w:t>ы</w:t>
      </w:r>
      <w:r w:rsidR="002160A5" w:rsidRPr="008C59CE">
        <w:rPr>
          <w:rFonts w:eastAsiaTheme="minorHAnsi"/>
          <w:sz w:val="22"/>
          <w:szCs w:val="22"/>
          <w:lang w:eastAsia="en-US"/>
        </w:rPr>
        <w:t xml:space="preserve"> исполнения брокером обязательств по перечислению денежных средств с</w:t>
      </w:r>
      <w:r w:rsidR="00460111">
        <w:rPr>
          <w:rFonts w:eastAsiaTheme="minorHAnsi"/>
          <w:sz w:val="22"/>
          <w:szCs w:val="22"/>
          <w:lang w:eastAsia="en-US"/>
        </w:rPr>
        <w:t>о</w:t>
      </w:r>
      <w:r w:rsidR="002160A5" w:rsidRPr="008C59CE">
        <w:rPr>
          <w:rFonts w:eastAsiaTheme="minorHAnsi"/>
          <w:sz w:val="22"/>
          <w:szCs w:val="22"/>
          <w:lang w:eastAsia="en-US"/>
        </w:rPr>
        <w:t xml:space="preserve"> специального брокерского счета</w:t>
      </w:r>
      <w:r w:rsidR="00301FEB" w:rsidRPr="008C59CE">
        <w:rPr>
          <w:rFonts w:eastAsiaTheme="minorHAnsi"/>
          <w:sz w:val="22"/>
          <w:szCs w:val="22"/>
          <w:lang w:eastAsia="en-US"/>
        </w:rPr>
        <w:t xml:space="preserve"> согласно отчету брокера,</w:t>
      </w:r>
    </w:p>
    <w:p w:rsidR="002160A5" w:rsidRPr="008C59CE" w:rsidRDefault="008329A4"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w:t>
      </w:r>
      <w:r w:rsidR="002160A5" w:rsidRPr="008C59CE">
        <w:rPr>
          <w:rFonts w:eastAsiaTheme="minorHAnsi"/>
          <w:sz w:val="22"/>
          <w:szCs w:val="22"/>
          <w:lang w:eastAsia="en-US"/>
        </w:rPr>
        <w:t>ат</w:t>
      </w:r>
      <w:r w:rsidRPr="008C59CE">
        <w:rPr>
          <w:rFonts w:eastAsiaTheme="minorHAnsi"/>
          <w:sz w:val="22"/>
          <w:szCs w:val="22"/>
          <w:lang w:eastAsia="en-US"/>
        </w:rPr>
        <w:t>ы</w:t>
      </w:r>
      <w:r w:rsidR="002160A5" w:rsidRPr="008C59CE">
        <w:rPr>
          <w:rFonts w:eastAsiaTheme="minorHAnsi"/>
          <w:sz w:val="22"/>
          <w:szCs w:val="22"/>
          <w:lang w:eastAsia="en-US"/>
        </w:rPr>
        <w:t xml:space="preserve"> принятия Банком России решения об отзыве лицензии у </w:t>
      </w:r>
      <w:r w:rsidR="001A68BA">
        <w:rPr>
          <w:rFonts w:eastAsiaTheme="minorHAnsi"/>
          <w:sz w:val="22"/>
          <w:szCs w:val="22"/>
          <w:lang w:eastAsia="en-US"/>
        </w:rPr>
        <w:t>брокера</w:t>
      </w:r>
      <w:r w:rsidR="00A47894">
        <w:rPr>
          <w:rFonts w:eastAsiaTheme="minorHAnsi"/>
          <w:sz w:val="22"/>
          <w:szCs w:val="22"/>
          <w:lang w:eastAsia="en-US"/>
        </w:rPr>
        <w:t xml:space="preserve"> (денежные средства переходят в статус </w:t>
      </w:r>
      <w:r w:rsidR="00BD0372">
        <w:rPr>
          <w:rFonts w:eastAsiaTheme="minorHAnsi"/>
          <w:sz w:val="22"/>
          <w:szCs w:val="22"/>
          <w:lang w:eastAsia="en-US"/>
        </w:rPr>
        <w:t xml:space="preserve">прочей </w:t>
      </w:r>
      <w:r w:rsidR="00A47894">
        <w:rPr>
          <w:rFonts w:eastAsiaTheme="minorHAnsi"/>
          <w:sz w:val="22"/>
          <w:szCs w:val="22"/>
          <w:lang w:eastAsia="en-US"/>
        </w:rPr>
        <w:t>дебиторской задолженности),</w:t>
      </w:r>
    </w:p>
    <w:p w:rsidR="002160A5" w:rsidRPr="008C59CE" w:rsidRDefault="002160A5" w:rsidP="00AD5C94">
      <w:pPr>
        <w:pStyle w:val="ConsPlusNormal"/>
        <w:numPr>
          <w:ilvl w:val="0"/>
          <w:numId w:val="7"/>
        </w:numPr>
        <w:spacing w:line="360" w:lineRule="auto"/>
        <w:ind w:left="993" w:firstLine="0"/>
        <w:jc w:val="both"/>
      </w:pPr>
      <w:r w:rsidRPr="008C59CE">
        <w:rPr>
          <w:rFonts w:eastAsiaTheme="minorHAnsi"/>
          <w:sz w:val="22"/>
          <w:szCs w:val="22"/>
          <w:lang w:eastAsia="en-US"/>
        </w:rPr>
        <w:t>с даты внесения записи в ЕГРЮЛ о ликвидации брокера (дата ликвидации брокера согласно выписки из соответствующего уполномоченного органа иностранного государства),</w:t>
      </w:r>
    </w:p>
    <w:p w:rsidR="00A426CF" w:rsidRPr="008C59CE" w:rsidRDefault="00A426CF" w:rsidP="00AD5C94">
      <w:pPr>
        <w:pStyle w:val="10"/>
        <w:keepNext w:val="0"/>
        <w:numPr>
          <w:ilvl w:val="2"/>
          <w:numId w:val="18"/>
        </w:numPr>
        <w:tabs>
          <w:tab w:val="left" w:pos="0"/>
        </w:tabs>
        <w:spacing w:line="360" w:lineRule="auto"/>
        <w:ind w:left="567" w:hanging="567"/>
        <w:jc w:val="both"/>
        <w:rPr>
          <w:b w:val="0"/>
          <w:sz w:val="22"/>
          <w:szCs w:val="22"/>
        </w:rPr>
      </w:pPr>
      <w:bookmarkStart w:id="144" w:name="_Toc488769788"/>
      <w:bookmarkStart w:id="145" w:name="_Toc488771487"/>
      <w:bookmarkStart w:id="146" w:name="_Toc491880343"/>
      <w:bookmarkStart w:id="147" w:name="_Toc491881197"/>
      <w:bookmarkStart w:id="148" w:name="_Toc6414985"/>
      <w:r w:rsidRPr="008C59CE">
        <w:rPr>
          <w:b w:val="0"/>
          <w:sz w:val="22"/>
          <w:szCs w:val="22"/>
        </w:rPr>
        <w:t xml:space="preserve">Дебиторская задолженность, возникшая </w:t>
      </w:r>
      <w:r w:rsidR="00131C95" w:rsidRPr="008C59CE">
        <w:rPr>
          <w:b w:val="0"/>
          <w:sz w:val="22"/>
          <w:szCs w:val="22"/>
        </w:rPr>
        <w:t>на основании решения</w:t>
      </w:r>
      <w:r w:rsidRPr="008C59CE">
        <w:rPr>
          <w:b w:val="0"/>
          <w:sz w:val="22"/>
          <w:szCs w:val="22"/>
        </w:rPr>
        <w:t xml:space="preserve"> суда</w:t>
      </w:r>
      <w:r w:rsidR="00131C95" w:rsidRPr="008C59CE">
        <w:rPr>
          <w:b w:val="0"/>
          <w:sz w:val="22"/>
          <w:szCs w:val="22"/>
        </w:rPr>
        <w:t xml:space="preserve"> или иного судебного акта</w:t>
      </w:r>
      <w:r w:rsidRPr="008C59CE">
        <w:rPr>
          <w:b w:val="0"/>
          <w:sz w:val="22"/>
          <w:szCs w:val="22"/>
        </w:rPr>
        <w:t xml:space="preserve">, признается с даты вступления в силу соответствующего </w:t>
      </w:r>
      <w:r w:rsidR="00131C95" w:rsidRPr="008C59CE">
        <w:rPr>
          <w:b w:val="0"/>
          <w:sz w:val="22"/>
          <w:szCs w:val="22"/>
        </w:rPr>
        <w:t>судебного акта</w:t>
      </w:r>
      <w:r w:rsidRPr="008C59CE">
        <w:rPr>
          <w:b w:val="0"/>
          <w:sz w:val="22"/>
          <w:szCs w:val="22"/>
        </w:rPr>
        <w:t>.</w:t>
      </w:r>
      <w:bookmarkEnd w:id="144"/>
      <w:bookmarkEnd w:id="145"/>
      <w:bookmarkEnd w:id="146"/>
      <w:bookmarkEnd w:id="147"/>
      <w:bookmarkEnd w:id="148"/>
    </w:p>
    <w:p w:rsidR="00A426CF" w:rsidRPr="008C59CE" w:rsidRDefault="00A426CF" w:rsidP="00F41A19">
      <w:pPr>
        <w:pStyle w:val="10"/>
        <w:keepNext w:val="0"/>
        <w:tabs>
          <w:tab w:val="left" w:pos="0"/>
        </w:tabs>
        <w:spacing w:line="360" w:lineRule="auto"/>
        <w:ind w:left="567"/>
        <w:jc w:val="both"/>
        <w:rPr>
          <w:rFonts w:eastAsiaTheme="minorHAnsi"/>
          <w:b w:val="0"/>
          <w:sz w:val="22"/>
          <w:szCs w:val="22"/>
          <w:lang w:eastAsia="en-US"/>
        </w:rPr>
      </w:pPr>
      <w:bookmarkStart w:id="149" w:name="_Toc488769789"/>
      <w:bookmarkStart w:id="150" w:name="_Toc488771488"/>
      <w:bookmarkStart w:id="151" w:name="_Toc491880344"/>
      <w:bookmarkStart w:id="152" w:name="_Toc491881198"/>
      <w:bookmarkStart w:id="153" w:name="_Toc6414986"/>
      <w:r w:rsidRPr="008C59CE">
        <w:rPr>
          <w:rFonts w:eastAsiaTheme="minorHAnsi"/>
          <w:b w:val="0"/>
          <w:sz w:val="22"/>
          <w:szCs w:val="22"/>
          <w:lang w:eastAsia="en-US"/>
        </w:rPr>
        <w:t>Указанная дебиторская задолженность прекращает признаваться:</w:t>
      </w:r>
      <w:bookmarkEnd w:id="149"/>
      <w:bookmarkEnd w:id="150"/>
      <w:bookmarkEnd w:id="151"/>
      <w:bookmarkEnd w:id="152"/>
      <w:bookmarkEnd w:id="153"/>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исполнения обязательства должником,</w:t>
      </w:r>
    </w:p>
    <w:p w:rsidR="00A426CF" w:rsidRPr="008C59CE" w:rsidRDefault="00A426CF" w:rsidP="00AD5C94">
      <w:pPr>
        <w:pStyle w:val="ConsPlusNormal"/>
        <w:numPr>
          <w:ilvl w:val="0"/>
          <w:numId w:val="7"/>
        </w:numPr>
        <w:spacing w:line="360" w:lineRule="auto"/>
        <w:ind w:left="993" w:firstLine="0"/>
        <w:jc w:val="both"/>
      </w:pPr>
      <w:r w:rsidRPr="008C59CE">
        <w:rPr>
          <w:rFonts w:eastAsiaTheme="minorHAnsi"/>
          <w:sz w:val="22"/>
          <w:szCs w:val="22"/>
          <w:lang w:eastAsia="en-US"/>
        </w:rPr>
        <w:t>с даты внесения записи в ЕГРЮЛ о ликвидации должника (дата ликвидации должника согласно выписки из соответствующего уполномоченного органа иностранного государства),</w:t>
      </w:r>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перехода прав требования по дебиторской задолженности в результате совершения сделки по передаче/уступке прав требования третьему лицу (лицам) в соответствии с условиями договора.</w:t>
      </w:r>
    </w:p>
    <w:p w:rsidR="00A426CF" w:rsidRPr="008C59CE" w:rsidRDefault="00A426CF" w:rsidP="00AD5C94">
      <w:pPr>
        <w:pStyle w:val="10"/>
        <w:keepNext w:val="0"/>
        <w:numPr>
          <w:ilvl w:val="2"/>
          <w:numId w:val="18"/>
        </w:numPr>
        <w:tabs>
          <w:tab w:val="left" w:pos="0"/>
        </w:tabs>
        <w:spacing w:line="360" w:lineRule="auto"/>
        <w:ind w:left="567" w:hanging="567"/>
        <w:jc w:val="both"/>
        <w:rPr>
          <w:b w:val="0"/>
          <w:sz w:val="22"/>
          <w:szCs w:val="22"/>
        </w:rPr>
      </w:pPr>
      <w:bookmarkStart w:id="154" w:name="_Toc488769791"/>
      <w:bookmarkStart w:id="155" w:name="_Toc488771490"/>
      <w:bookmarkStart w:id="156" w:name="_Toc491880346"/>
      <w:bookmarkStart w:id="157" w:name="_Toc491881200"/>
      <w:bookmarkStart w:id="158" w:name="_Toc6414987"/>
      <w:bookmarkEnd w:id="99"/>
      <w:r w:rsidRPr="008C59CE">
        <w:rPr>
          <w:b w:val="0"/>
          <w:sz w:val="22"/>
          <w:szCs w:val="22"/>
        </w:rPr>
        <w:t>Дебиторская задолженность, возникшая по договорам с аудиторской организацией, оценщиком, специализированным депозитарием, лицом, осуществляющ</w:t>
      </w:r>
      <w:r w:rsidR="008F207E" w:rsidRPr="008C59CE">
        <w:rPr>
          <w:b w:val="0"/>
          <w:sz w:val="22"/>
          <w:szCs w:val="22"/>
        </w:rPr>
        <w:t>и</w:t>
      </w:r>
      <w:r w:rsidRPr="008C59CE">
        <w:rPr>
          <w:b w:val="0"/>
          <w:sz w:val="22"/>
          <w:szCs w:val="22"/>
        </w:rPr>
        <w:t xml:space="preserve">м ведение реестра владельцев </w:t>
      </w:r>
      <w:r w:rsidR="00632685">
        <w:rPr>
          <w:b w:val="0"/>
          <w:sz w:val="22"/>
          <w:szCs w:val="22"/>
        </w:rPr>
        <w:t xml:space="preserve">инвестиционных паев Фонда, </w:t>
      </w:r>
      <w:r w:rsidRPr="008C59CE">
        <w:rPr>
          <w:b w:val="0"/>
          <w:sz w:val="22"/>
          <w:szCs w:val="22"/>
        </w:rPr>
        <w:t xml:space="preserve">указанными в правилах доверительного управления Фондом, </w:t>
      </w:r>
      <w:r w:rsidR="008F207E" w:rsidRPr="008C59CE">
        <w:rPr>
          <w:b w:val="0"/>
          <w:sz w:val="22"/>
          <w:szCs w:val="22"/>
        </w:rPr>
        <w:t xml:space="preserve">признается </w:t>
      </w:r>
      <w:r w:rsidRPr="008C59CE">
        <w:rPr>
          <w:b w:val="0"/>
          <w:sz w:val="22"/>
          <w:szCs w:val="22"/>
        </w:rPr>
        <w:t>со дня ее возникновения согласно условиям договора.</w:t>
      </w:r>
      <w:bookmarkEnd w:id="154"/>
      <w:bookmarkEnd w:id="155"/>
      <w:bookmarkEnd w:id="156"/>
      <w:bookmarkEnd w:id="157"/>
      <w:bookmarkEnd w:id="158"/>
    </w:p>
    <w:p w:rsidR="00A426CF" w:rsidRPr="008C59CE" w:rsidRDefault="00A426CF" w:rsidP="00F41A19">
      <w:pPr>
        <w:pStyle w:val="10"/>
        <w:keepNext w:val="0"/>
        <w:tabs>
          <w:tab w:val="left" w:pos="0"/>
        </w:tabs>
        <w:spacing w:line="360" w:lineRule="auto"/>
        <w:ind w:left="567"/>
        <w:jc w:val="both"/>
        <w:rPr>
          <w:rFonts w:eastAsiaTheme="minorHAnsi"/>
          <w:b w:val="0"/>
          <w:sz w:val="22"/>
          <w:szCs w:val="22"/>
          <w:lang w:eastAsia="en-US"/>
        </w:rPr>
      </w:pPr>
      <w:bookmarkStart w:id="159" w:name="_Toc488769792"/>
      <w:bookmarkStart w:id="160" w:name="_Toc488771491"/>
      <w:bookmarkStart w:id="161" w:name="_Toc491880347"/>
      <w:bookmarkStart w:id="162" w:name="_Toc491881201"/>
      <w:bookmarkStart w:id="163" w:name="_Toc6414988"/>
      <w:r w:rsidRPr="008C59CE">
        <w:rPr>
          <w:rFonts w:eastAsiaTheme="minorHAnsi"/>
          <w:b w:val="0"/>
          <w:sz w:val="22"/>
          <w:szCs w:val="22"/>
          <w:lang w:eastAsia="en-US"/>
        </w:rPr>
        <w:t>Указанная дебиторская задолженность прекращает признаваться:</w:t>
      </w:r>
      <w:bookmarkEnd w:id="159"/>
      <w:bookmarkEnd w:id="160"/>
      <w:bookmarkEnd w:id="161"/>
      <w:bookmarkEnd w:id="162"/>
      <w:bookmarkEnd w:id="163"/>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исполнения обязательства должником,</w:t>
      </w:r>
    </w:p>
    <w:p w:rsidR="00A426CF" w:rsidRPr="008C59CE" w:rsidRDefault="00A426CF" w:rsidP="00AD5C94">
      <w:pPr>
        <w:pStyle w:val="ConsPlusNormal"/>
        <w:numPr>
          <w:ilvl w:val="0"/>
          <w:numId w:val="7"/>
        </w:numPr>
        <w:spacing w:line="360" w:lineRule="auto"/>
        <w:ind w:left="993" w:firstLine="0"/>
        <w:jc w:val="both"/>
      </w:pPr>
      <w:r w:rsidRPr="008C59CE">
        <w:rPr>
          <w:rFonts w:eastAsiaTheme="minorHAnsi"/>
          <w:sz w:val="22"/>
          <w:szCs w:val="22"/>
          <w:lang w:eastAsia="en-US"/>
        </w:rPr>
        <w:t>с даты внесения записи в ЕГРЮЛ о ликвидации должника (дата ликвидации должника согласно выписки из соответствующего уполномоченного органа иностранного государства),</w:t>
      </w:r>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перехода прав требования по дебиторской задолженности в результате совершения сделки по передаче/уступке прав требования третьему лицу (лицам) в соответствии с условиями договора.</w:t>
      </w:r>
    </w:p>
    <w:p w:rsidR="00A426CF" w:rsidRPr="008C59CE" w:rsidRDefault="00FF0EB3" w:rsidP="00AD5C94">
      <w:pPr>
        <w:pStyle w:val="10"/>
        <w:keepNext w:val="0"/>
        <w:numPr>
          <w:ilvl w:val="2"/>
          <w:numId w:val="18"/>
        </w:numPr>
        <w:tabs>
          <w:tab w:val="left" w:pos="0"/>
        </w:tabs>
        <w:spacing w:line="360" w:lineRule="auto"/>
        <w:ind w:left="567" w:hanging="567"/>
        <w:jc w:val="both"/>
        <w:rPr>
          <w:b w:val="0"/>
          <w:bCs w:val="0"/>
          <w:sz w:val="22"/>
          <w:szCs w:val="22"/>
        </w:rPr>
      </w:pPr>
      <w:bookmarkStart w:id="164" w:name="_Toc488769793"/>
      <w:bookmarkStart w:id="165" w:name="_Toc488771492"/>
      <w:bookmarkStart w:id="166" w:name="_Toc491880348"/>
      <w:bookmarkStart w:id="167" w:name="_Toc491881202"/>
      <w:bookmarkStart w:id="168" w:name="_Toc6414989"/>
      <w:r>
        <w:rPr>
          <w:b w:val="0"/>
          <w:bCs w:val="0"/>
          <w:sz w:val="22"/>
          <w:szCs w:val="22"/>
        </w:rPr>
        <w:t>Авансы (п</w:t>
      </w:r>
      <w:r w:rsidR="00A426CF" w:rsidRPr="008C59CE">
        <w:rPr>
          <w:b w:val="0"/>
          <w:bCs w:val="0"/>
          <w:sz w:val="22"/>
          <w:szCs w:val="22"/>
        </w:rPr>
        <w:t>редоплаты</w:t>
      </w:r>
      <w:r>
        <w:rPr>
          <w:b w:val="0"/>
          <w:bCs w:val="0"/>
          <w:sz w:val="22"/>
          <w:szCs w:val="22"/>
        </w:rPr>
        <w:t>)</w:t>
      </w:r>
      <w:r w:rsidR="00A426CF" w:rsidRPr="008C59CE">
        <w:rPr>
          <w:b w:val="0"/>
          <w:bCs w:val="0"/>
          <w:sz w:val="22"/>
          <w:szCs w:val="22"/>
        </w:rPr>
        <w:t>, совершенные по договорам, по которым срок исполнения обязательства контрагента не истек на дату определения стоимости чистых активов, признаются со дня совершения указанного перечисления.</w:t>
      </w:r>
      <w:bookmarkEnd w:id="164"/>
      <w:bookmarkEnd w:id="165"/>
      <w:bookmarkEnd w:id="166"/>
      <w:bookmarkEnd w:id="167"/>
      <w:bookmarkEnd w:id="168"/>
    </w:p>
    <w:p w:rsidR="00A426CF" w:rsidRPr="008C59CE" w:rsidRDefault="00A426CF" w:rsidP="000A243E">
      <w:pPr>
        <w:pStyle w:val="10"/>
        <w:keepNext w:val="0"/>
        <w:tabs>
          <w:tab w:val="left" w:pos="0"/>
        </w:tabs>
        <w:spacing w:line="360" w:lineRule="auto"/>
        <w:ind w:left="567"/>
        <w:jc w:val="both"/>
        <w:rPr>
          <w:rFonts w:eastAsiaTheme="minorHAnsi"/>
          <w:b w:val="0"/>
          <w:sz w:val="22"/>
          <w:szCs w:val="22"/>
          <w:lang w:eastAsia="en-US"/>
        </w:rPr>
      </w:pPr>
      <w:bookmarkStart w:id="169" w:name="_Toc488769794"/>
      <w:bookmarkStart w:id="170" w:name="_Toc488771493"/>
      <w:bookmarkStart w:id="171" w:name="_Toc491880349"/>
      <w:bookmarkStart w:id="172" w:name="_Toc491881203"/>
      <w:bookmarkStart w:id="173" w:name="_Toc6414990"/>
      <w:r w:rsidRPr="008C59CE">
        <w:rPr>
          <w:rFonts w:eastAsiaTheme="minorHAnsi"/>
          <w:b w:val="0"/>
          <w:sz w:val="22"/>
          <w:szCs w:val="22"/>
          <w:lang w:eastAsia="en-US"/>
        </w:rPr>
        <w:t>Указанная дебиторская задолженность прекращает признаваться:</w:t>
      </w:r>
      <w:bookmarkEnd w:id="169"/>
      <w:bookmarkEnd w:id="170"/>
      <w:bookmarkEnd w:id="171"/>
      <w:bookmarkEnd w:id="172"/>
      <w:bookmarkEnd w:id="173"/>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исполнения обязательства должником,</w:t>
      </w:r>
    </w:p>
    <w:p w:rsidR="00A426CF" w:rsidRPr="008C59CE" w:rsidRDefault="00A426CF" w:rsidP="00AD5C94">
      <w:pPr>
        <w:pStyle w:val="ConsPlusNormal"/>
        <w:numPr>
          <w:ilvl w:val="0"/>
          <w:numId w:val="7"/>
        </w:numPr>
        <w:spacing w:line="360" w:lineRule="auto"/>
        <w:ind w:left="993" w:firstLine="0"/>
        <w:jc w:val="both"/>
      </w:pPr>
      <w:r w:rsidRPr="008C59CE">
        <w:rPr>
          <w:rFonts w:eastAsiaTheme="minorHAnsi"/>
          <w:sz w:val="22"/>
          <w:szCs w:val="22"/>
          <w:lang w:eastAsia="en-US"/>
        </w:rPr>
        <w:t>с даты внесения записи в ЕГРЮЛ о ликвидации должника (дата ликвидации должника согласно выписки из соответствующего уполномоченного органа иностранного государства),</w:t>
      </w:r>
    </w:p>
    <w:p w:rsidR="00A426CF" w:rsidRPr="008C59CE" w:rsidRDefault="00A426CF"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 перехода прав требования по дебиторской задолженности в результате совершения сделки по передаче/уступке прав требования третьему лицу (лицам) в соответствии с условиями договора.</w:t>
      </w:r>
    </w:p>
    <w:p w:rsidR="00926D06" w:rsidRPr="008C59CE" w:rsidRDefault="00926D06" w:rsidP="00AD5C94">
      <w:pPr>
        <w:pStyle w:val="10"/>
        <w:keepNext w:val="0"/>
        <w:numPr>
          <w:ilvl w:val="2"/>
          <w:numId w:val="18"/>
        </w:numPr>
        <w:tabs>
          <w:tab w:val="left" w:pos="0"/>
        </w:tabs>
        <w:spacing w:line="360" w:lineRule="auto"/>
        <w:ind w:left="567" w:hanging="567"/>
        <w:jc w:val="both"/>
        <w:rPr>
          <w:rFonts w:eastAsia="SimSun"/>
          <w:b w:val="0"/>
          <w:sz w:val="22"/>
          <w:szCs w:val="22"/>
          <w:lang w:eastAsia="zh-CN"/>
        </w:rPr>
      </w:pPr>
      <w:bookmarkStart w:id="174" w:name="_Toc488769790"/>
      <w:bookmarkStart w:id="175" w:name="_Toc488771489"/>
      <w:bookmarkStart w:id="176" w:name="_Toc491880345"/>
      <w:bookmarkStart w:id="177" w:name="_Toc491881199"/>
      <w:bookmarkStart w:id="178" w:name="_Toc6414991"/>
      <w:bookmarkStart w:id="179" w:name="_Toc488769795"/>
      <w:bookmarkStart w:id="180" w:name="_Toc488771494"/>
      <w:bookmarkStart w:id="181" w:name="_Toc491880350"/>
      <w:bookmarkStart w:id="182" w:name="_Toc491881204"/>
      <w:r w:rsidRPr="008C59CE">
        <w:rPr>
          <w:b w:val="0"/>
          <w:sz w:val="22"/>
          <w:szCs w:val="22"/>
        </w:rPr>
        <w:lastRenderedPageBreak/>
        <w:t xml:space="preserve">Дебиторская задолженность, возникшая по обязательствам </w:t>
      </w:r>
      <w:r w:rsidR="00E53808">
        <w:rPr>
          <w:b w:val="0"/>
          <w:sz w:val="22"/>
          <w:szCs w:val="22"/>
        </w:rPr>
        <w:t>У</w:t>
      </w:r>
      <w:r w:rsidRPr="008C59CE">
        <w:rPr>
          <w:b w:val="0"/>
          <w:sz w:val="22"/>
          <w:szCs w:val="22"/>
        </w:rPr>
        <w:t xml:space="preserve">правляющей компании </w:t>
      </w:r>
      <w:r w:rsidR="00E53808">
        <w:rPr>
          <w:b w:val="0"/>
          <w:sz w:val="22"/>
          <w:szCs w:val="22"/>
        </w:rPr>
        <w:t xml:space="preserve">перед </w:t>
      </w:r>
      <w:r w:rsidRPr="008C59CE">
        <w:rPr>
          <w:b w:val="0"/>
          <w:sz w:val="22"/>
          <w:szCs w:val="22"/>
        </w:rPr>
        <w:t>Фонд</w:t>
      </w:r>
      <w:r w:rsidR="00E53808">
        <w:rPr>
          <w:b w:val="0"/>
          <w:sz w:val="22"/>
          <w:szCs w:val="22"/>
        </w:rPr>
        <w:t>ом</w:t>
      </w:r>
      <w:r w:rsidRPr="008C59CE">
        <w:rPr>
          <w:b w:val="0"/>
          <w:sz w:val="22"/>
          <w:szCs w:val="22"/>
        </w:rPr>
        <w:t xml:space="preserve">, </w:t>
      </w:r>
      <w:r w:rsidRPr="008C59CE">
        <w:rPr>
          <w:rFonts w:eastAsia="SimSun"/>
          <w:b w:val="0"/>
          <w:sz w:val="22"/>
          <w:szCs w:val="22"/>
          <w:lang w:eastAsia="zh-CN"/>
        </w:rPr>
        <w:t xml:space="preserve">признается в день ее </w:t>
      </w:r>
      <w:r w:rsidR="007548F5">
        <w:rPr>
          <w:rFonts w:eastAsia="SimSun"/>
          <w:b w:val="0"/>
          <w:sz w:val="22"/>
          <w:szCs w:val="22"/>
          <w:lang w:eastAsia="zh-CN"/>
        </w:rPr>
        <w:t>возникновения</w:t>
      </w:r>
      <w:r w:rsidRPr="008C59CE">
        <w:rPr>
          <w:rFonts w:eastAsia="SimSun"/>
          <w:b w:val="0"/>
          <w:sz w:val="22"/>
          <w:szCs w:val="22"/>
          <w:lang w:eastAsia="zh-CN"/>
        </w:rPr>
        <w:t>.</w:t>
      </w:r>
      <w:bookmarkEnd w:id="174"/>
      <w:bookmarkEnd w:id="175"/>
      <w:bookmarkEnd w:id="176"/>
      <w:bookmarkEnd w:id="177"/>
      <w:bookmarkEnd w:id="178"/>
    </w:p>
    <w:p w:rsidR="00926D06" w:rsidRPr="008C59CE" w:rsidRDefault="00926D06" w:rsidP="00C44EDC">
      <w:pPr>
        <w:pStyle w:val="Default"/>
        <w:spacing w:line="360" w:lineRule="auto"/>
        <w:ind w:left="539"/>
        <w:jc w:val="both"/>
        <w:rPr>
          <w:sz w:val="22"/>
          <w:szCs w:val="22"/>
        </w:rPr>
      </w:pPr>
      <w:r w:rsidRPr="008C59CE">
        <w:rPr>
          <w:rFonts w:eastAsia="SimSun"/>
          <w:color w:val="auto"/>
          <w:sz w:val="22"/>
          <w:szCs w:val="22"/>
          <w:lang w:eastAsia="zh-CN"/>
        </w:rPr>
        <w:t>Указанная дебиторская задолженность</w:t>
      </w:r>
      <w:r w:rsidRPr="008C59CE">
        <w:rPr>
          <w:sz w:val="22"/>
          <w:szCs w:val="22"/>
        </w:rPr>
        <w:t xml:space="preserve"> прекращает признаваться в момент ее оплаты.</w:t>
      </w:r>
    </w:p>
    <w:p w:rsidR="009D735B" w:rsidRPr="008C59CE" w:rsidRDefault="00A426CF" w:rsidP="00AD5C94">
      <w:pPr>
        <w:pStyle w:val="10"/>
        <w:keepNext w:val="0"/>
        <w:numPr>
          <w:ilvl w:val="2"/>
          <w:numId w:val="18"/>
        </w:numPr>
        <w:tabs>
          <w:tab w:val="left" w:pos="0"/>
        </w:tabs>
        <w:spacing w:line="360" w:lineRule="auto"/>
        <w:ind w:left="567" w:hanging="567"/>
        <w:jc w:val="both"/>
        <w:rPr>
          <w:b w:val="0"/>
          <w:sz w:val="22"/>
          <w:szCs w:val="22"/>
        </w:rPr>
      </w:pPr>
      <w:bookmarkStart w:id="183" w:name="_Toc6414992"/>
      <w:r w:rsidRPr="008C59CE">
        <w:rPr>
          <w:b w:val="0"/>
          <w:sz w:val="22"/>
          <w:szCs w:val="22"/>
        </w:rPr>
        <w:t xml:space="preserve">Дебиторская </w:t>
      </w:r>
      <w:r w:rsidRPr="008C59CE">
        <w:rPr>
          <w:rFonts w:eastAsia="Arial"/>
          <w:b w:val="0"/>
          <w:sz w:val="22"/>
          <w:szCs w:val="22"/>
        </w:rPr>
        <w:t>задолжен</w:t>
      </w:r>
      <w:r w:rsidRPr="009C356E">
        <w:rPr>
          <w:rFonts w:eastAsia="Arial"/>
          <w:b w:val="0"/>
          <w:sz w:val="22"/>
          <w:szCs w:val="22"/>
        </w:rPr>
        <w:t xml:space="preserve">ность </w:t>
      </w:r>
      <w:r w:rsidR="0012038D" w:rsidRPr="009C356E">
        <w:rPr>
          <w:rFonts w:eastAsia="Arial"/>
          <w:b w:val="0"/>
          <w:sz w:val="22"/>
          <w:szCs w:val="22"/>
        </w:rPr>
        <w:t>по налогам и другим обязательным платежам</w:t>
      </w:r>
      <w:r w:rsidR="0012038D" w:rsidRPr="009C356E">
        <w:rPr>
          <w:b w:val="0"/>
          <w:sz w:val="22"/>
          <w:szCs w:val="22"/>
        </w:rPr>
        <w:t xml:space="preserve"> признается:</w:t>
      </w:r>
      <w:bookmarkEnd w:id="179"/>
      <w:bookmarkEnd w:id="180"/>
      <w:bookmarkEnd w:id="181"/>
      <w:bookmarkEnd w:id="182"/>
      <w:bookmarkEnd w:id="183"/>
    </w:p>
    <w:p w:rsidR="00A426CF" w:rsidRPr="008C59CE" w:rsidRDefault="00745A09"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 xml:space="preserve">с </w:t>
      </w:r>
      <w:r w:rsidR="00A426CF" w:rsidRPr="008C59CE">
        <w:rPr>
          <w:rFonts w:eastAsiaTheme="minorHAnsi"/>
          <w:sz w:val="22"/>
          <w:szCs w:val="22"/>
          <w:lang w:eastAsia="en-US"/>
        </w:rPr>
        <w:t>даты составления управляющей компанией Фонда документов, содержащих информацию о размере и виде исчисленных налогов и других обязательных платежей</w:t>
      </w:r>
      <w:r w:rsidR="009D735B" w:rsidRPr="008C59CE">
        <w:rPr>
          <w:rFonts w:eastAsiaTheme="minorHAnsi"/>
          <w:sz w:val="22"/>
          <w:szCs w:val="22"/>
          <w:lang w:eastAsia="en-US"/>
        </w:rPr>
        <w:t>,</w:t>
      </w:r>
    </w:p>
    <w:p w:rsidR="009D735B" w:rsidRPr="008C59CE" w:rsidRDefault="00745A09" w:rsidP="00AD5C94">
      <w:pPr>
        <w:pStyle w:val="ConsPlusNormal"/>
        <w:numPr>
          <w:ilvl w:val="0"/>
          <w:numId w:val="7"/>
        </w:numPr>
        <w:spacing w:line="360" w:lineRule="auto"/>
        <w:ind w:left="993" w:firstLine="0"/>
        <w:jc w:val="both"/>
        <w:rPr>
          <w:rFonts w:eastAsiaTheme="minorHAnsi"/>
          <w:sz w:val="22"/>
          <w:szCs w:val="22"/>
          <w:lang w:eastAsia="en-US"/>
        </w:rPr>
      </w:pPr>
      <w:r w:rsidRPr="008C59CE">
        <w:rPr>
          <w:rFonts w:eastAsiaTheme="minorHAnsi"/>
          <w:sz w:val="22"/>
          <w:szCs w:val="22"/>
          <w:lang w:eastAsia="en-US"/>
        </w:rPr>
        <w:t>с даты</w:t>
      </w:r>
      <w:r w:rsidR="00142538" w:rsidRPr="008C59CE">
        <w:rPr>
          <w:rFonts w:eastAsiaTheme="minorHAnsi"/>
          <w:sz w:val="22"/>
          <w:szCs w:val="22"/>
          <w:lang w:eastAsia="en-US"/>
        </w:rPr>
        <w:t xml:space="preserve"> получения </w:t>
      </w:r>
      <w:r w:rsidRPr="008C59CE">
        <w:rPr>
          <w:rFonts w:eastAsiaTheme="minorHAnsi"/>
          <w:sz w:val="22"/>
          <w:szCs w:val="22"/>
          <w:lang w:eastAsia="en-US"/>
        </w:rPr>
        <w:t>управляющей компанией Фонда</w:t>
      </w:r>
      <w:r w:rsidR="00142538" w:rsidRPr="008C59CE">
        <w:rPr>
          <w:rFonts w:eastAsiaTheme="minorHAnsi"/>
          <w:sz w:val="22"/>
          <w:szCs w:val="22"/>
          <w:lang w:eastAsia="en-US"/>
        </w:rPr>
        <w:t xml:space="preserve"> документов</w:t>
      </w:r>
      <w:r w:rsidRPr="008C59CE">
        <w:rPr>
          <w:rFonts w:eastAsiaTheme="minorHAnsi"/>
          <w:sz w:val="22"/>
          <w:szCs w:val="22"/>
          <w:lang w:eastAsia="en-US"/>
        </w:rPr>
        <w:t>, содержащих информацию о размере и виде исчисленных налогов и других обязательных платежей.</w:t>
      </w:r>
    </w:p>
    <w:p w:rsidR="008805CA" w:rsidRPr="008C59CE" w:rsidRDefault="00895C41" w:rsidP="00C44EDC">
      <w:pPr>
        <w:pStyle w:val="10"/>
        <w:keepNext w:val="0"/>
        <w:tabs>
          <w:tab w:val="left" w:pos="0"/>
        </w:tabs>
        <w:spacing w:line="360" w:lineRule="auto"/>
        <w:ind w:left="720"/>
        <w:jc w:val="both"/>
        <w:rPr>
          <w:rFonts w:eastAsiaTheme="minorHAnsi"/>
          <w:b w:val="0"/>
          <w:sz w:val="22"/>
          <w:szCs w:val="22"/>
          <w:lang w:eastAsia="en-US"/>
        </w:rPr>
      </w:pPr>
      <w:bookmarkStart w:id="184" w:name="_Toc488769796"/>
      <w:bookmarkStart w:id="185" w:name="_Toc488771495"/>
      <w:bookmarkStart w:id="186" w:name="_Toc491880351"/>
      <w:bookmarkStart w:id="187" w:name="_Toc491881205"/>
      <w:bookmarkStart w:id="188" w:name="_Toc6414993"/>
      <w:r w:rsidRPr="008C59CE">
        <w:rPr>
          <w:rFonts w:eastAsiaTheme="minorHAnsi"/>
          <w:b w:val="0"/>
          <w:sz w:val="22"/>
          <w:szCs w:val="22"/>
          <w:lang w:eastAsia="en-US"/>
        </w:rPr>
        <w:t>Указанная дебиторская задолженность прекращает признаваться</w:t>
      </w:r>
      <w:r w:rsidR="00CF33AA" w:rsidRPr="008C59CE">
        <w:rPr>
          <w:rFonts w:eastAsiaTheme="minorHAnsi"/>
          <w:b w:val="0"/>
          <w:sz w:val="22"/>
          <w:szCs w:val="22"/>
          <w:lang w:eastAsia="en-US"/>
        </w:rPr>
        <w:t xml:space="preserve"> с даты исполнения обязательства или </w:t>
      </w:r>
      <w:r w:rsidR="002F1976" w:rsidRPr="008C59CE">
        <w:rPr>
          <w:rFonts w:eastAsiaTheme="minorHAnsi"/>
          <w:b w:val="0"/>
          <w:sz w:val="22"/>
          <w:szCs w:val="22"/>
          <w:lang w:eastAsia="en-US"/>
        </w:rPr>
        <w:t>с даты составления управляющей компанией Фонда документов, подтверждающих дату ее прекращения.</w:t>
      </w:r>
      <w:bookmarkEnd w:id="184"/>
      <w:bookmarkEnd w:id="185"/>
      <w:bookmarkEnd w:id="186"/>
      <w:bookmarkEnd w:id="187"/>
      <w:bookmarkEnd w:id="188"/>
    </w:p>
    <w:p w:rsidR="003C1AC0" w:rsidRPr="003C1AC0" w:rsidRDefault="003C1AC0" w:rsidP="00AD5C94">
      <w:pPr>
        <w:pStyle w:val="10"/>
        <w:keepNext w:val="0"/>
        <w:numPr>
          <w:ilvl w:val="2"/>
          <w:numId w:val="18"/>
        </w:numPr>
        <w:tabs>
          <w:tab w:val="left" w:pos="0"/>
        </w:tabs>
        <w:spacing w:line="360" w:lineRule="auto"/>
        <w:ind w:left="567" w:hanging="567"/>
        <w:jc w:val="both"/>
        <w:rPr>
          <w:lang w:eastAsia="en-US"/>
        </w:rPr>
      </w:pPr>
      <w:bookmarkStart w:id="189" w:name="_Toc6414994"/>
      <w:r w:rsidRPr="008C59CE">
        <w:rPr>
          <w:b w:val="0"/>
          <w:sz w:val="22"/>
          <w:szCs w:val="22"/>
        </w:rPr>
        <w:t xml:space="preserve">Дебиторская </w:t>
      </w:r>
      <w:r w:rsidRPr="008C59CE">
        <w:rPr>
          <w:rFonts w:eastAsia="Arial"/>
          <w:b w:val="0"/>
          <w:sz w:val="22"/>
          <w:szCs w:val="22"/>
        </w:rPr>
        <w:t>задолженность</w:t>
      </w:r>
      <w:r>
        <w:rPr>
          <w:rFonts w:eastAsia="Arial"/>
          <w:b w:val="0"/>
          <w:sz w:val="22"/>
          <w:szCs w:val="22"/>
        </w:rPr>
        <w:t xml:space="preserve"> по возмещению суммы налогов из бюджета РФ признается с даты принятия НДС по работам и услугам к вычету.</w:t>
      </w:r>
      <w:bookmarkEnd w:id="189"/>
    </w:p>
    <w:p w:rsidR="00895C41" w:rsidRDefault="003C1AC0" w:rsidP="003C1AC0">
      <w:pPr>
        <w:pStyle w:val="10"/>
        <w:keepNext w:val="0"/>
        <w:tabs>
          <w:tab w:val="left" w:pos="0"/>
        </w:tabs>
        <w:spacing w:line="360" w:lineRule="auto"/>
        <w:ind w:left="567"/>
        <w:jc w:val="both"/>
        <w:rPr>
          <w:rFonts w:eastAsiaTheme="minorHAnsi"/>
          <w:b w:val="0"/>
          <w:sz w:val="22"/>
          <w:szCs w:val="22"/>
          <w:lang w:eastAsia="en-US"/>
        </w:rPr>
      </w:pPr>
      <w:bookmarkStart w:id="190" w:name="_Toc6414995"/>
      <w:r w:rsidRPr="008C59CE">
        <w:rPr>
          <w:rFonts w:eastAsiaTheme="minorHAnsi"/>
          <w:b w:val="0"/>
          <w:sz w:val="22"/>
          <w:szCs w:val="22"/>
          <w:lang w:eastAsia="en-US"/>
        </w:rPr>
        <w:t>Указанная дебиторская задолженность прекращает признаваться с даты</w:t>
      </w:r>
      <w:r>
        <w:rPr>
          <w:rFonts w:eastAsiaTheme="minorHAnsi"/>
          <w:b w:val="0"/>
          <w:sz w:val="22"/>
          <w:szCs w:val="22"/>
          <w:lang w:eastAsia="en-US"/>
        </w:rPr>
        <w:t xml:space="preserve"> исполнения обязательства перед Фондом согласно налоговому кодексу РФ.</w:t>
      </w:r>
      <w:bookmarkEnd w:id="190"/>
    </w:p>
    <w:p w:rsidR="00B35A84" w:rsidRPr="009D7E42" w:rsidRDefault="00B35A84" w:rsidP="00B35A84">
      <w:pPr>
        <w:spacing w:line="360" w:lineRule="auto"/>
        <w:ind w:left="567" w:hanging="567"/>
        <w:outlineLvl w:val="0"/>
        <w:rPr>
          <w:sz w:val="22"/>
          <w:szCs w:val="22"/>
        </w:rPr>
      </w:pPr>
      <w:r>
        <w:rPr>
          <w:sz w:val="22"/>
          <w:szCs w:val="22"/>
        </w:rPr>
        <w:t xml:space="preserve">14)     </w:t>
      </w:r>
      <w:r w:rsidRPr="009D7E42">
        <w:rPr>
          <w:sz w:val="22"/>
          <w:szCs w:val="22"/>
        </w:rPr>
        <w:t xml:space="preserve">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(периодопределяемый договором аренды, как период, за который производится арендный платеж) признается в момент окончания текущего расчетного периода. </w:t>
      </w:r>
      <w:r w:rsidRPr="009D7E42">
        <w:rPr>
          <w:bCs/>
          <w:sz w:val="22"/>
          <w:szCs w:val="22"/>
        </w:rPr>
        <w:t xml:space="preserve">В случаеесли последний день такого периода является нерабочим днем, дебиторская задолженность в сумме арендного платежа в полном объеме за весь расчетный период признается на последний рабочий день периода. </w:t>
      </w:r>
      <w:r w:rsidRPr="009D7E42">
        <w:rPr>
          <w:sz w:val="22"/>
          <w:szCs w:val="22"/>
        </w:rPr>
        <w:t>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w:t>
      </w:r>
    </w:p>
    <w:p w:rsidR="00B35A84" w:rsidRPr="009D7E42" w:rsidRDefault="00B35A84" w:rsidP="00B35A84">
      <w:pPr>
        <w:pStyle w:val="3"/>
        <w:numPr>
          <w:ilvl w:val="0"/>
          <w:numId w:val="0"/>
        </w:numPr>
        <w:spacing w:line="360" w:lineRule="auto"/>
        <w:ind w:left="567" w:hanging="567"/>
        <w:rPr>
          <w:b w:val="0"/>
          <w:sz w:val="22"/>
          <w:szCs w:val="22"/>
        </w:rPr>
      </w:pPr>
      <w:r w:rsidRPr="009D7E42">
        <w:rPr>
          <w:b w:val="0"/>
          <w:sz w:val="22"/>
          <w:szCs w:val="22"/>
        </w:rPr>
        <w:t>15)Признание и прекращение признания дебиторской задолженности по оплате государственной пошлины происходит единовременно в момент ее оплаты в соответствии с налоговым законодательством.</w:t>
      </w:r>
    </w:p>
    <w:p w:rsidR="00B35A84" w:rsidRPr="009D7E42" w:rsidRDefault="00B35A84" w:rsidP="00B35A84">
      <w:pPr>
        <w:pStyle w:val="3"/>
        <w:numPr>
          <w:ilvl w:val="0"/>
          <w:numId w:val="0"/>
        </w:numPr>
        <w:spacing w:line="360" w:lineRule="auto"/>
        <w:ind w:left="567" w:hanging="567"/>
        <w:rPr>
          <w:b w:val="0"/>
          <w:sz w:val="22"/>
          <w:szCs w:val="22"/>
        </w:rPr>
      </w:pPr>
      <w:r w:rsidRPr="009D7E42">
        <w:rPr>
          <w:b w:val="0"/>
          <w:sz w:val="22"/>
          <w:szCs w:val="22"/>
        </w:rPr>
        <w:t xml:space="preserve">16)    Признание и прекращение признания дебиторской задолженности по оплате страховой премии страховщику происходит единовременно в момент </w:t>
      </w:r>
      <w:r w:rsidR="009C356E">
        <w:rPr>
          <w:b w:val="0"/>
          <w:sz w:val="22"/>
          <w:szCs w:val="22"/>
        </w:rPr>
        <w:t xml:space="preserve">ее </w:t>
      </w:r>
      <w:r w:rsidRPr="009D7E42">
        <w:rPr>
          <w:b w:val="0"/>
          <w:sz w:val="22"/>
          <w:szCs w:val="22"/>
        </w:rPr>
        <w:t>оплаты.</w:t>
      </w:r>
    </w:p>
    <w:p w:rsidR="00453AA6" w:rsidRPr="009D7E42" w:rsidRDefault="00453AA6" w:rsidP="00C44EDC">
      <w:pPr>
        <w:pStyle w:val="10"/>
        <w:keepNext w:val="0"/>
        <w:tabs>
          <w:tab w:val="left" w:pos="0"/>
        </w:tabs>
        <w:spacing w:line="360" w:lineRule="auto"/>
        <w:jc w:val="both"/>
        <w:rPr>
          <w:b w:val="0"/>
          <w:sz w:val="22"/>
          <w:szCs w:val="22"/>
        </w:rPr>
      </w:pPr>
      <w:bookmarkStart w:id="191" w:name="_Toc488769797"/>
      <w:bookmarkStart w:id="192" w:name="_Toc488771496"/>
      <w:bookmarkStart w:id="193" w:name="_Toc491880352"/>
      <w:bookmarkStart w:id="194" w:name="_Toc491881206"/>
    </w:p>
    <w:p w:rsidR="008805CA" w:rsidRPr="008C59CE" w:rsidRDefault="008805CA" w:rsidP="00C44EDC">
      <w:pPr>
        <w:pStyle w:val="10"/>
        <w:keepNext w:val="0"/>
        <w:tabs>
          <w:tab w:val="left" w:pos="0"/>
        </w:tabs>
        <w:spacing w:line="360" w:lineRule="auto"/>
        <w:jc w:val="both"/>
        <w:rPr>
          <w:b w:val="0"/>
          <w:sz w:val="22"/>
          <w:szCs w:val="22"/>
        </w:rPr>
      </w:pPr>
      <w:bookmarkStart w:id="195" w:name="_Toc6414996"/>
      <w:r w:rsidRPr="008C59CE">
        <w:rPr>
          <w:b w:val="0"/>
          <w:sz w:val="22"/>
          <w:szCs w:val="22"/>
        </w:rPr>
        <w:t>В состав дебиторской задолженности может входить иная задолженность Фонда, предусмотренная действующим законодательством Российской Федерации, нормативными правовыми актами Российской Федерации и правилами доверительного управления Фондом.</w:t>
      </w:r>
      <w:bookmarkEnd w:id="191"/>
      <w:bookmarkEnd w:id="192"/>
      <w:bookmarkEnd w:id="193"/>
      <w:bookmarkEnd w:id="194"/>
      <w:bookmarkEnd w:id="195"/>
    </w:p>
    <w:p w:rsidR="00A426CF" w:rsidRPr="008C59CE" w:rsidRDefault="00A426CF" w:rsidP="00C44EDC">
      <w:pPr>
        <w:spacing w:line="360" w:lineRule="auto"/>
        <w:rPr>
          <w:rFonts w:eastAsiaTheme="minorHAnsi"/>
        </w:rPr>
      </w:pPr>
    </w:p>
    <w:p w:rsidR="00A426CF" w:rsidRDefault="00A426CF" w:rsidP="00A426CF">
      <w:pPr>
        <w:pStyle w:val="ConsTitle"/>
        <w:widowControl/>
        <w:tabs>
          <w:tab w:val="left" w:pos="0"/>
        </w:tabs>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FB5F42" w:rsidRPr="008C59CE" w:rsidRDefault="00FB5F42" w:rsidP="00A426CF">
      <w:pPr>
        <w:pStyle w:val="ConsTitle"/>
        <w:widowControl/>
        <w:tabs>
          <w:tab w:val="left" w:pos="0"/>
        </w:tabs>
        <w:ind w:firstLine="284"/>
        <w:jc w:val="both"/>
        <w:rPr>
          <w:rFonts w:ascii="Times New Roman" w:hAnsi="Times New Roman" w:cs="Times New Roman"/>
          <w:sz w:val="22"/>
          <w:szCs w:val="22"/>
        </w:rPr>
      </w:pPr>
    </w:p>
    <w:p w:rsidR="00A426CF" w:rsidRPr="008C59CE" w:rsidRDefault="00780D6D" w:rsidP="00AD5C94">
      <w:pPr>
        <w:pStyle w:val="10"/>
        <w:keepNext w:val="0"/>
        <w:numPr>
          <w:ilvl w:val="2"/>
          <w:numId w:val="9"/>
        </w:numPr>
        <w:tabs>
          <w:tab w:val="left" w:pos="0"/>
        </w:tabs>
        <w:spacing w:line="360" w:lineRule="auto"/>
        <w:ind w:left="567" w:hanging="567"/>
        <w:jc w:val="both"/>
        <w:rPr>
          <w:sz w:val="22"/>
          <w:szCs w:val="22"/>
        </w:rPr>
      </w:pPr>
      <w:bookmarkStart w:id="196" w:name="_Toc488769798"/>
      <w:bookmarkStart w:id="197" w:name="_Toc488771497"/>
      <w:bookmarkStart w:id="198" w:name="_Toc491880353"/>
      <w:bookmarkStart w:id="199" w:name="_Toc491881207"/>
      <w:bookmarkStart w:id="200" w:name="_Toc6414997"/>
      <w:r w:rsidRPr="008C59CE">
        <w:rPr>
          <w:b w:val="0"/>
          <w:sz w:val="22"/>
          <w:szCs w:val="22"/>
        </w:rPr>
        <w:t>Д</w:t>
      </w:r>
      <w:r w:rsidR="00A426CF" w:rsidRPr="008C59CE">
        <w:rPr>
          <w:b w:val="0"/>
          <w:sz w:val="22"/>
          <w:szCs w:val="22"/>
        </w:rPr>
        <w:t>ебиторск</w:t>
      </w:r>
      <w:r w:rsidRPr="008C59CE">
        <w:rPr>
          <w:b w:val="0"/>
          <w:sz w:val="22"/>
          <w:szCs w:val="22"/>
        </w:rPr>
        <w:t>ая</w:t>
      </w:r>
      <w:r w:rsidR="00A426CF" w:rsidRPr="008C59CE">
        <w:rPr>
          <w:b w:val="0"/>
          <w:sz w:val="22"/>
          <w:szCs w:val="22"/>
        </w:rPr>
        <w:t xml:space="preserve"> задолженност</w:t>
      </w:r>
      <w:r w:rsidRPr="008C59CE">
        <w:rPr>
          <w:b w:val="0"/>
          <w:sz w:val="22"/>
          <w:szCs w:val="22"/>
        </w:rPr>
        <w:t>ь</w:t>
      </w:r>
      <w:r w:rsidR="00A426CF" w:rsidRPr="008C59CE">
        <w:rPr>
          <w:b w:val="0"/>
          <w:sz w:val="22"/>
          <w:szCs w:val="22"/>
        </w:rPr>
        <w:t>, возникш</w:t>
      </w:r>
      <w:r w:rsidRPr="008C59CE">
        <w:rPr>
          <w:b w:val="0"/>
          <w:sz w:val="22"/>
          <w:szCs w:val="22"/>
        </w:rPr>
        <w:t>ая</w:t>
      </w:r>
      <w:r w:rsidR="00A426CF" w:rsidRPr="008C59CE">
        <w:rPr>
          <w:b w:val="0"/>
          <w:sz w:val="22"/>
          <w:szCs w:val="22"/>
        </w:rPr>
        <w:t xml:space="preserve"> в результате совершения сделок с прочими активами Фонда</w:t>
      </w:r>
      <w:r w:rsidR="009817C7" w:rsidRPr="008C59CE">
        <w:rPr>
          <w:b w:val="0"/>
          <w:sz w:val="22"/>
          <w:szCs w:val="22"/>
        </w:rPr>
        <w:t>,</w:t>
      </w:r>
      <w:r w:rsidR="00A426CF" w:rsidRPr="008C59CE">
        <w:rPr>
          <w:b w:val="0"/>
          <w:sz w:val="22"/>
          <w:szCs w:val="22"/>
        </w:rPr>
        <w:t xml:space="preserve"> признается </w:t>
      </w:r>
      <w:r w:rsidR="009817C7" w:rsidRPr="008C59CE">
        <w:rPr>
          <w:b w:val="0"/>
          <w:sz w:val="22"/>
          <w:szCs w:val="22"/>
        </w:rPr>
        <w:t>в размере</w:t>
      </w:r>
      <w:r w:rsidR="00A426CF" w:rsidRPr="008C59CE">
        <w:rPr>
          <w:b w:val="0"/>
          <w:sz w:val="22"/>
          <w:szCs w:val="22"/>
        </w:rPr>
        <w:t xml:space="preserve"> сумм</w:t>
      </w:r>
      <w:r w:rsidR="009817C7" w:rsidRPr="008C59CE">
        <w:rPr>
          <w:b w:val="0"/>
          <w:sz w:val="22"/>
          <w:szCs w:val="22"/>
        </w:rPr>
        <w:t>ы</w:t>
      </w:r>
      <w:r w:rsidR="00A426CF" w:rsidRPr="008C59CE">
        <w:rPr>
          <w:b w:val="0"/>
          <w:sz w:val="22"/>
          <w:szCs w:val="22"/>
        </w:rPr>
        <w:t xml:space="preserve"> перечисленных денежных средств.</w:t>
      </w:r>
      <w:bookmarkEnd w:id="196"/>
      <w:bookmarkEnd w:id="197"/>
      <w:bookmarkEnd w:id="198"/>
      <w:bookmarkEnd w:id="199"/>
      <w:bookmarkEnd w:id="200"/>
    </w:p>
    <w:p w:rsidR="00A426CF" w:rsidRPr="008C59CE" w:rsidRDefault="00780D6D" w:rsidP="00FB5F42">
      <w:pPr>
        <w:pStyle w:val="10"/>
        <w:keepNext w:val="0"/>
        <w:tabs>
          <w:tab w:val="left" w:pos="0"/>
        </w:tabs>
        <w:spacing w:line="360" w:lineRule="auto"/>
        <w:ind w:left="567"/>
        <w:jc w:val="both"/>
        <w:rPr>
          <w:b w:val="0"/>
          <w:sz w:val="22"/>
          <w:szCs w:val="22"/>
        </w:rPr>
      </w:pPr>
      <w:bookmarkStart w:id="201" w:name="_Toc488769799"/>
      <w:bookmarkStart w:id="202" w:name="_Toc488771498"/>
      <w:bookmarkStart w:id="203" w:name="_Toc491880354"/>
      <w:bookmarkStart w:id="204" w:name="_Toc491881208"/>
      <w:bookmarkStart w:id="205" w:name="_Toc6414998"/>
      <w:r w:rsidRPr="008C59CE">
        <w:rPr>
          <w:b w:val="0"/>
          <w:sz w:val="22"/>
          <w:szCs w:val="22"/>
        </w:rPr>
        <w:lastRenderedPageBreak/>
        <w:t xml:space="preserve">Дебиторская задолженность, </w:t>
      </w:r>
      <w:r w:rsidR="00A426CF" w:rsidRPr="008C59CE">
        <w:rPr>
          <w:b w:val="0"/>
          <w:sz w:val="22"/>
          <w:szCs w:val="22"/>
        </w:rPr>
        <w:t>возникш</w:t>
      </w:r>
      <w:r w:rsidRPr="008C59CE">
        <w:rPr>
          <w:b w:val="0"/>
          <w:sz w:val="22"/>
          <w:szCs w:val="22"/>
        </w:rPr>
        <w:t>ая</w:t>
      </w:r>
      <w:r w:rsidR="00A426CF" w:rsidRPr="008C59CE">
        <w:rPr>
          <w:b w:val="0"/>
          <w:sz w:val="22"/>
          <w:szCs w:val="22"/>
        </w:rPr>
        <w:t xml:space="preserve"> в результате расчетов по прочим операциям, признается </w:t>
      </w:r>
      <w:r w:rsidR="009817C7" w:rsidRPr="008C59CE">
        <w:rPr>
          <w:b w:val="0"/>
          <w:sz w:val="22"/>
          <w:szCs w:val="22"/>
        </w:rPr>
        <w:t xml:space="preserve">в размере суммы </w:t>
      </w:r>
      <w:r w:rsidR="00A426CF" w:rsidRPr="008C59CE">
        <w:rPr>
          <w:b w:val="0"/>
          <w:sz w:val="22"/>
          <w:szCs w:val="22"/>
        </w:rPr>
        <w:t>перечисленных денежных средств.</w:t>
      </w:r>
      <w:bookmarkEnd w:id="201"/>
      <w:bookmarkEnd w:id="202"/>
      <w:bookmarkEnd w:id="203"/>
      <w:bookmarkEnd w:id="204"/>
      <w:bookmarkEnd w:id="205"/>
    </w:p>
    <w:p w:rsidR="00A426CF" w:rsidRPr="008C59CE" w:rsidRDefault="00780D6D" w:rsidP="00FB5F42">
      <w:pPr>
        <w:pStyle w:val="10"/>
        <w:keepNext w:val="0"/>
        <w:tabs>
          <w:tab w:val="left" w:pos="0"/>
        </w:tabs>
        <w:spacing w:line="360" w:lineRule="auto"/>
        <w:ind w:left="567"/>
        <w:jc w:val="both"/>
        <w:rPr>
          <w:b w:val="0"/>
          <w:sz w:val="22"/>
          <w:szCs w:val="22"/>
        </w:rPr>
      </w:pPr>
      <w:bookmarkStart w:id="206" w:name="_Toc488769800"/>
      <w:bookmarkStart w:id="207" w:name="_Toc488771499"/>
      <w:bookmarkStart w:id="208" w:name="_Toc491880355"/>
      <w:bookmarkStart w:id="209" w:name="_Toc491881209"/>
      <w:bookmarkStart w:id="210" w:name="_Toc6414999"/>
      <w:r w:rsidRPr="008C59CE">
        <w:rPr>
          <w:b w:val="0"/>
          <w:sz w:val="22"/>
          <w:szCs w:val="22"/>
        </w:rPr>
        <w:t>Дебиторская задолженность</w:t>
      </w:r>
      <w:r w:rsidR="00A426CF" w:rsidRPr="008C59CE">
        <w:rPr>
          <w:b w:val="0"/>
          <w:sz w:val="22"/>
          <w:szCs w:val="22"/>
        </w:rPr>
        <w:t>, возникш</w:t>
      </w:r>
      <w:r w:rsidRPr="008C59CE">
        <w:rPr>
          <w:b w:val="0"/>
          <w:sz w:val="22"/>
          <w:szCs w:val="22"/>
        </w:rPr>
        <w:t>ая</w:t>
      </w:r>
      <w:r w:rsidR="00A426CF" w:rsidRPr="008C59CE">
        <w:rPr>
          <w:b w:val="0"/>
          <w:sz w:val="22"/>
          <w:szCs w:val="22"/>
        </w:rPr>
        <w:t xml:space="preserve"> в связи с просрочкой исполнения обязательств по договорам и/или ценным бумагам, признается </w:t>
      </w:r>
      <w:r w:rsidR="009817C7" w:rsidRPr="008C59CE">
        <w:rPr>
          <w:b w:val="0"/>
          <w:sz w:val="22"/>
          <w:szCs w:val="22"/>
        </w:rPr>
        <w:t xml:space="preserve">в размере суммы </w:t>
      </w:r>
      <w:r w:rsidR="00A426CF" w:rsidRPr="008C59CE">
        <w:rPr>
          <w:b w:val="0"/>
          <w:sz w:val="22"/>
          <w:szCs w:val="22"/>
        </w:rPr>
        <w:t>просроченных платежей и/или неполученных доходов.</w:t>
      </w:r>
      <w:bookmarkEnd w:id="206"/>
      <w:bookmarkEnd w:id="207"/>
      <w:bookmarkEnd w:id="208"/>
      <w:bookmarkEnd w:id="209"/>
      <w:bookmarkEnd w:id="210"/>
    </w:p>
    <w:p w:rsidR="00A426CF" w:rsidRPr="008C59CE" w:rsidRDefault="00780D6D" w:rsidP="00FB5F42">
      <w:pPr>
        <w:pStyle w:val="10"/>
        <w:keepNext w:val="0"/>
        <w:tabs>
          <w:tab w:val="left" w:pos="0"/>
        </w:tabs>
        <w:spacing w:line="360" w:lineRule="auto"/>
        <w:ind w:left="567"/>
        <w:jc w:val="both"/>
        <w:rPr>
          <w:b w:val="0"/>
          <w:sz w:val="22"/>
          <w:szCs w:val="22"/>
        </w:rPr>
      </w:pPr>
      <w:bookmarkStart w:id="211" w:name="_Toc488769801"/>
      <w:bookmarkStart w:id="212" w:name="_Toc488771500"/>
      <w:bookmarkStart w:id="213" w:name="_Toc491880356"/>
      <w:bookmarkStart w:id="214" w:name="_Toc491881210"/>
      <w:bookmarkStart w:id="215" w:name="_Toc6415000"/>
      <w:r w:rsidRPr="008C59CE">
        <w:rPr>
          <w:b w:val="0"/>
          <w:sz w:val="22"/>
          <w:szCs w:val="22"/>
        </w:rPr>
        <w:t>Дебиторская задолженность</w:t>
      </w:r>
      <w:r w:rsidR="00A426CF" w:rsidRPr="008C59CE">
        <w:rPr>
          <w:b w:val="0"/>
          <w:bCs w:val="0"/>
          <w:sz w:val="22"/>
          <w:szCs w:val="22"/>
        </w:rPr>
        <w:t>, возникш</w:t>
      </w:r>
      <w:r w:rsidRPr="008C59CE">
        <w:rPr>
          <w:b w:val="0"/>
          <w:bCs w:val="0"/>
          <w:sz w:val="22"/>
          <w:szCs w:val="22"/>
        </w:rPr>
        <w:t>ая</w:t>
      </w:r>
      <w:r w:rsidR="00A426CF" w:rsidRPr="008C59CE">
        <w:rPr>
          <w:rFonts w:eastAsiaTheme="minorHAnsi"/>
          <w:b w:val="0"/>
          <w:bCs w:val="0"/>
          <w:sz w:val="22"/>
          <w:szCs w:val="22"/>
          <w:lang w:eastAsia="en-US"/>
        </w:rPr>
        <w:t xml:space="preserve">в результате заключения договоров, на основании которых осуществляется подготовка проектно-сметной документации, а также договоров, на основании которых осуществляется капитальный ремонт объектов недвижимости, составляющих указанные активы, признается </w:t>
      </w:r>
      <w:r w:rsidR="009817C7" w:rsidRPr="008C59CE">
        <w:rPr>
          <w:rFonts w:eastAsiaTheme="minorHAnsi"/>
          <w:b w:val="0"/>
          <w:bCs w:val="0"/>
          <w:sz w:val="22"/>
          <w:szCs w:val="22"/>
          <w:lang w:eastAsia="en-US"/>
        </w:rPr>
        <w:t>в размере</w:t>
      </w:r>
      <w:r w:rsidR="00A426CF" w:rsidRPr="008C59CE">
        <w:rPr>
          <w:rFonts w:eastAsiaTheme="minorHAnsi"/>
          <w:b w:val="0"/>
          <w:bCs w:val="0"/>
          <w:sz w:val="22"/>
          <w:szCs w:val="22"/>
          <w:lang w:eastAsia="en-US"/>
        </w:rPr>
        <w:t xml:space="preserve"> сумм</w:t>
      </w:r>
      <w:r w:rsidR="009817C7" w:rsidRPr="008C59CE">
        <w:rPr>
          <w:rFonts w:eastAsiaTheme="minorHAnsi"/>
          <w:b w:val="0"/>
          <w:bCs w:val="0"/>
          <w:sz w:val="22"/>
          <w:szCs w:val="22"/>
          <w:lang w:eastAsia="en-US"/>
        </w:rPr>
        <w:t>ы</w:t>
      </w:r>
      <w:r w:rsidR="00A426CF" w:rsidRPr="008C59CE">
        <w:rPr>
          <w:b w:val="0"/>
          <w:bCs w:val="0"/>
          <w:sz w:val="22"/>
          <w:szCs w:val="22"/>
        </w:rPr>
        <w:t>денежных средств, перечисленных в оплату соответствующих договоров на дату определения стоимости чистых активов.</w:t>
      </w:r>
      <w:bookmarkEnd w:id="211"/>
      <w:bookmarkEnd w:id="212"/>
      <w:bookmarkEnd w:id="213"/>
      <w:bookmarkEnd w:id="214"/>
      <w:bookmarkEnd w:id="215"/>
    </w:p>
    <w:p w:rsidR="00A426CF" w:rsidRPr="008C59CE" w:rsidRDefault="00780D6D" w:rsidP="00FB5F42">
      <w:pPr>
        <w:pStyle w:val="10"/>
        <w:keepNext w:val="0"/>
        <w:tabs>
          <w:tab w:val="left" w:pos="0"/>
        </w:tabs>
        <w:spacing w:line="360" w:lineRule="auto"/>
        <w:ind w:left="567"/>
        <w:jc w:val="both"/>
        <w:rPr>
          <w:b w:val="0"/>
          <w:sz w:val="22"/>
          <w:szCs w:val="22"/>
        </w:rPr>
      </w:pPr>
      <w:bookmarkStart w:id="216" w:name="_Toc488769802"/>
      <w:bookmarkStart w:id="217" w:name="_Toc488771501"/>
      <w:bookmarkStart w:id="218" w:name="_Toc491880357"/>
      <w:bookmarkStart w:id="219" w:name="_Toc491881211"/>
      <w:bookmarkStart w:id="220" w:name="_Toc6415001"/>
      <w:r w:rsidRPr="008C59CE">
        <w:rPr>
          <w:b w:val="0"/>
          <w:sz w:val="22"/>
          <w:szCs w:val="22"/>
        </w:rPr>
        <w:t>Дебиторская задолженность</w:t>
      </w:r>
      <w:r w:rsidR="00A426CF" w:rsidRPr="008C59CE">
        <w:rPr>
          <w:b w:val="0"/>
          <w:bCs w:val="0"/>
          <w:sz w:val="22"/>
          <w:szCs w:val="22"/>
        </w:rPr>
        <w:t>, возникш</w:t>
      </w:r>
      <w:r w:rsidRPr="008C59CE">
        <w:rPr>
          <w:b w:val="0"/>
          <w:bCs w:val="0"/>
          <w:sz w:val="22"/>
          <w:szCs w:val="22"/>
        </w:rPr>
        <w:t>ая</w:t>
      </w:r>
      <w:r w:rsidR="00A426CF" w:rsidRPr="008C59CE">
        <w:rPr>
          <w:rFonts w:eastAsiaTheme="minorHAnsi"/>
          <w:b w:val="0"/>
          <w:bCs w:val="0"/>
          <w:sz w:val="22"/>
          <w:szCs w:val="22"/>
          <w:lang w:eastAsia="en-US"/>
        </w:rPr>
        <w:t xml:space="preserve">по договорам, на основании которых осуществляется строительство (создание) объекта недвижимого имущества на земельном участке, который (право аренды которого) составляет активы паевого инвестиционного фонда, или реконструкция объектов недвижимого имущества, составляющих указанные активы, признается </w:t>
      </w:r>
      <w:r w:rsidR="00BA33FC" w:rsidRPr="008C59CE">
        <w:rPr>
          <w:rFonts w:eastAsiaTheme="minorHAnsi"/>
          <w:b w:val="0"/>
          <w:bCs w:val="0"/>
          <w:sz w:val="22"/>
          <w:szCs w:val="22"/>
          <w:lang w:eastAsia="en-US"/>
        </w:rPr>
        <w:t>в размере</w:t>
      </w:r>
      <w:r w:rsidR="00A426CF" w:rsidRPr="008C59CE">
        <w:rPr>
          <w:rFonts w:eastAsiaTheme="minorHAnsi"/>
          <w:b w:val="0"/>
          <w:bCs w:val="0"/>
          <w:sz w:val="22"/>
          <w:szCs w:val="22"/>
          <w:lang w:eastAsia="en-US"/>
        </w:rPr>
        <w:t xml:space="preserve"> сумм</w:t>
      </w:r>
      <w:r w:rsidR="00BA33FC" w:rsidRPr="008C59CE">
        <w:rPr>
          <w:rFonts w:eastAsiaTheme="minorHAnsi"/>
          <w:b w:val="0"/>
          <w:bCs w:val="0"/>
          <w:sz w:val="22"/>
          <w:szCs w:val="22"/>
          <w:lang w:eastAsia="en-US"/>
        </w:rPr>
        <w:t>ы</w:t>
      </w:r>
      <w:r w:rsidR="00A426CF" w:rsidRPr="008C59CE">
        <w:rPr>
          <w:rFonts w:eastAsiaTheme="minorHAnsi"/>
          <w:b w:val="0"/>
          <w:bCs w:val="0"/>
          <w:sz w:val="22"/>
          <w:szCs w:val="22"/>
          <w:lang w:eastAsia="en-US"/>
        </w:rPr>
        <w:t xml:space="preserve"> денежных средств, перечисленных в оплату соответствующих договоров на дату определения стоимости чистых активов.</w:t>
      </w:r>
      <w:bookmarkEnd w:id="216"/>
      <w:bookmarkEnd w:id="217"/>
      <w:bookmarkEnd w:id="218"/>
      <w:bookmarkEnd w:id="219"/>
      <w:bookmarkEnd w:id="220"/>
    </w:p>
    <w:p w:rsidR="00A426CF" w:rsidRPr="008C59CE" w:rsidRDefault="00780D6D" w:rsidP="00AD5C94">
      <w:pPr>
        <w:pStyle w:val="10"/>
        <w:keepNext w:val="0"/>
        <w:numPr>
          <w:ilvl w:val="2"/>
          <w:numId w:val="9"/>
        </w:numPr>
        <w:tabs>
          <w:tab w:val="left" w:pos="0"/>
        </w:tabs>
        <w:spacing w:line="360" w:lineRule="auto"/>
        <w:ind w:left="567" w:hanging="567"/>
        <w:jc w:val="both"/>
        <w:rPr>
          <w:b w:val="0"/>
          <w:sz w:val="22"/>
          <w:szCs w:val="22"/>
        </w:rPr>
      </w:pPr>
      <w:bookmarkStart w:id="221" w:name="_Toc488769803"/>
      <w:bookmarkStart w:id="222" w:name="_Toc488771502"/>
      <w:bookmarkStart w:id="223" w:name="_Toc491880358"/>
      <w:bookmarkStart w:id="224" w:name="_Toc491881212"/>
      <w:bookmarkStart w:id="225" w:name="_Toc6415002"/>
      <w:r w:rsidRPr="008C59CE">
        <w:rPr>
          <w:b w:val="0"/>
          <w:sz w:val="22"/>
          <w:szCs w:val="22"/>
        </w:rPr>
        <w:t>Дебиторская задолженность</w:t>
      </w:r>
      <w:r w:rsidR="00A426CF" w:rsidRPr="008C59CE">
        <w:rPr>
          <w:b w:val="0"/>
          <w:sz w:val="22"/>
          <w:szCs w:val="22"/>
        </w:rPr>
        <w:t>, возникш</w:t>
      </w:r>
      <w:r w:rsidRPr="008C59CE">
        <w:rPr>
          <w:b w:val="0"/>
          <w:sz w:val="22"/>
          <w:szCs w:val="22"/>
        </w:rPr>
        <w:t>ая</w:t>
      </w:r>
      <w:r w:rsidR="00A426CF" w:rsidRPr="008C59CE">
        <w:rPr>
          <w:b w:val="0"/>
          <w:sz w:val="22"/>
          <w:szCs w:val="22"/>
        </w:rPr>
        <w:t xml:space="preserve"> в связи с отзывом лицензии кредитной организации, признается </w:t>
      </w:r>
      <w:r w:rsidR="00BA33FC" w:rsidRPr="008C59CE">
        <w:rPr>
          <w:b w:val="0"/>
          <w:sz w:val="22"/>
          <w:szCs w:val="22"/>
        </w:rPr>
        <w:t xml:space="preserve">в размере </w:t>
      </w:r>
      <w:r w:rsidR="00A426CF" w:rsidRPr="008C59CE">
        <w:rPr>
          <w:b w:val="0"/>
          <w:sz w:val="22"/>
          <w:szCs w:val="22"/>
        </w:rPr>
        <w:t>сумм</w:t>
      </w:r>
      <w:r w:rsidR="00BA33FC" w:rsidRPr="008C59CE">
        <w:rPr>
          <w:b w:val="0"/>
          <w:sz w:val="22"/>
          <w:szCs w:val="22"/>
        </w:rPr>
        <w:t>ы</w:t>
      </w:r>
      <w:r w:rsidR="00A426CF" w:rsidRPr="008C59CE">
        <w:rPr>
          <w:b w:val="0"/>
          <w:sz w:val="22"/>
          <w:szCs w:val="22"/>
        </w:rPr>
        <w:t xml:space="preserve"> денежных средств, </w:t>
      </w:r>
      <w:r w:rsidR="00BA33FC" w:rsidRPr="008C59CE">
        <w:rPr>
          <w:b w:val="0"/>
          <w:sz w:val="22"/>
          <w:szCs w:val="22"/>
        </w:rPr>
        <w:t>учитываемых</w:t>
      </w:r>
      <w:r w:rsidR="00A426CF" w:rsidRPr="008C59CE">
        <w:rPr>
          <w:b w:val="0"/>
          <w:sz w:val="22"/>
          <w:szCs w:val="22"/>
        </w:rPr>
        <w:t xml:space="preserve"> на счетах управляющей компании Фонда в данной кредитной организации, на дату принятия Банком России решения об отзыве лицензии.</w:t>
      </w:r>
      <w:bookmarkEnd w:id="221"/>
      <w:bookmarkEnd w:id="222"/>
      <w:bookmarkEnd w:id="223"/>
      <w:bookmarkEnd w:id="224"/>
      <w:bookmarkEnd w:id="225"/>
    </w:p>
    <w:p w:rsidR="005044DC" w:rsidRPr="009D7E42" w:rsidRDefault="005044DC" w:rsidP="005044DC">
      <w:pPr>
        <w:pStyle w:val="10"/>
        <w:keepNext w:val="0"/>
        <w:numPr>
          <w:ilvl w:val="2"/>
          <w:numId w:val="9"/>
        </w:numPr>
        <w:tabs>
          <w:tab w:val="left" w:pos="0"/>
        </w:tabs>
        <w:spacing w:line="360" w:lineRule="auto"/>
        <w:ind w:left="567" w:hanging="567"/>
        <w:jc w:val="both"/>
        <w:rPr>
          <w:b w:val="0"/>
          <w:sz w:val="22"/>
          <w:szCs w:val="22"/>
        </w:rPr>
      </w:pPr>
      <w:bookmarkStart w:id="226" w:name="_Toc488769804"/>
      <w:bookmarkStart w:id="227" w:name="_Toc488771503"/>
      <w:bookmarkStart w:id="228" w:name="_Toc491880359"/>
      <w:bookmarkStart w:id="229" w:name="_Toc491881213"/>
      <w:bookmarkStart w:id="230" w:name="_Toc6415003"/>
      <w:bookmarkStart w:id="231" w:name="_Toc488769813"/>
      <w:bookmarkStart w:id="232" w:name="_Toc488771512"/>
      <w:bookmarkStart w:id="233" w:name="_Toc491880368"/>
      <w:bookmarkStart w:id="234" w:name="_Toc491881222"/>
      <w:bookmarkStart w:id="235" w:name="_Toc6415011"/>
      <w:r w:rsidRPr="008C59CE">
        <w:rPr>
          <w:b w:val="0"/>
          <w:sz w:val="22"/>
          <w:szCs w:val="22"/>
        </w:rPr>
        <w:t>Дебиторская задолженность</w:t>
      </w:r>
      <w:r w:rsidRPr="008C59CE">
        <w:rPr>
          <w:rFonts w:eastAsiaTheme="minorHAnsi"/>
          <w:b w:val="0"/>
          <w:sz w:val="22"/>
          <w:szCs w:val="22"/>
          <w:lang w:eastAsia="en-US"/>
        </w:rPr>
        <w:t xml:space="preserve">по </w:t>
      </w:r>
      <w:r>
        <w:rPr>
          <w:rFonts w:eastAsiaTheme="minorHAnsi"/>
          <w:b w:val="0"/>
          <w:sz w:val="22"/>
          <w:szCs w:val="22"/>
          <w:lang w:eastAsia="en-US"/>
        </w:rPr>
        <w:t>выплате</w:t>
      </w:r>
      <w:r w:rsidRPr="008C59CE">
        <w:rPr>
          <w:rFonts w:eastAsiaTheme="minorHAnsi"/>
          <w:b w:val="0"/>
          <w:sz w:val="22"/>
          <w:szCs w:val="22"/>
          <w:lang w:eastAsia="en-US"/>
        </w:rPr>
        <w:t xml:space="preserve"> дивиденд</w:t>
      </w:r>
      <w:r>
        <w:rPr>
          <w:rFonts w:eastAsiaTheme="minorHAnsi"/>
          <w:b w:val="0"/>
          <w:sz w:val="22"/>
          <w:szCs w:val="22"/>
          <w:lang w:eastAsia="en-US"/>
        </w:rPr>
        <w:t>ов</w:t>
      </w:r>
      <w:r w:rsidRPr="008C59CE">
        <w:rPr>
          <w:rFonts w:eastAsiaTheme="minorHAnsi"/>
          <w:b w:val="0"/>
          <w:sz w:val="22"/>
          <w:szCs w:val="22"/>
          <w:lang w:eastAsia="en-US"/>
        </w:rPr>
        <w:t xml:space="preserve"> по </w:t>
      </w:r>
      <w:r>
        <w:rPr>
          <w:rFonts w:eastAsiaTheme="minorHAnsi"/>
          <w:b w:val="0"/>
          <w:sz w:val="22"/>
          <w:szCs w:val="22"/>
          <w:lang w:eastAsia="en-US"/>
        </w:rPr>
        <w:t xml:space="preserve">акциям, дохода по депозитарным распискам </w:t>
      </w:r>
      <w:r w:rsidRPr="008C59CE">
        <w:rPr>
          <w:b w:val="0"/>
          <w:sz w:val="22"/>
          <w:szCs w:val="22"/>
        </w:rPr>
        <w:t xml:space="preserve">признается в размере суммы денежных средств, исчисленной исходя из количества ценных бумаг на счете </w:t>
      </w:r>
      <w:r>
        <w:rPr>
          <w:b w:val="0"/>
          <w:sz w:val="22"/>
          <w:szCs w:val="22"/>
        </w:rPr>
        <w:t xml:space="preserve">депо </w:t>
      </w:r>
      <w:r w:rsidRPr="008C59CE">
        <w:rPr>
          <w:b w:val="0"/>
          <w:sz w:val="22"/>
          <w:szCs w:val="22"/>
        </w:rPr>
        <w:t>Управляющей компании Фонда на дату</w:t>
      </w:r>
      <w:r>
        <w:rPr>
          <w:b w:val="0"/>
          <w:sz w:val="22"/>
          <w:szCs w:val="22"/>
        </w:rPr>
        <w:t>, на которую определялся список лиц, имеющих право на получение дивидендов (дохода)</w:t>
      </w:r>
      <w:r w:rsidRPr="008C59CE">
        <w:rPr>
          <w:b w:val="0"/>
          <w:sz w:val="22"/>
          <w:szCs w:val="22"/>
        </w:rPr>
        <w:t xml:space="preserve"> и размера объявленных </w:t>
      </w:r>
      <w:r>
        <w:rPr>
          <w:b w:val="0"/>
          <w:sz w:val="22"/>
          <w:szCs w:val="22"/>
        </w:rPr>
        <w:t>дивидендов (</w:t>
      </w:r>
      <w:r w:rsidRPr="008C59CE">
        <w:rPr>
          <w:b w:val="0"/>
          <w:sz w:val="22"/>
          <w:szCs w:val="22"/>
        </w:rPr>
        <w:t>доходов</w:t>
      </w:r>
      <w:r>
        <w:rPr>
          <w:b w:val="0"/>
          <w:sz w:val="22"/>
          <w:szCs w:val="22"/>
        </w:rPr>
        <w:t>)</w:t>
      </w:r>
      <w:r w:rsidRPr="008C59CE">
        <w:rPr>
          <w:b w:val="0"/>
          <w:sz w:val="22"/>
          <w:szCs w:val="22"/>
        </w:rPr>
        <w:t xml:space="preserve"> в расчете на одну ценную бумагу.</w:t>
      </w:r>
      <w:bookmarkEnd w:id="226"/>
      <w:bookmarkEnd w:id="227"/>
      <w:bookmarkEnd w:id="228"/>
      <w:bookmarkEnd w:id="229"/>
      <w:bookmarkEnd w:id="230"/>
      <w:ins w:id="236" w:author="Павел Тихомиров" w:date="2019-05-02T12:05:00Z">
        <w:r w:rsidR="00BA0842">
          <w:rPr>
            <w:color w:val="000000" w:themeColor="text1"/>
            <w:lang w:eastAsia="ru-RU"/>
          </w:rPr>
          <w:br/>
        </w:r>
      </w:ins>
      <w:r w:rsidRPr="009D7E42">
        <w:rPr>
          <w:b w:val="0"/>
          <w:sz w:val="22"/>
          <w:szCs w:val="22"/>
        </w:rPr>
        <w:t xml:space="preserve">Одновременно при признании дебиторской задолженности по выплате дивидендов (дохода) по </w:t>
      </w:r>
      <w:r w:rsidR="00BA0842">
        <w:rPr>
          <w:b w:val="0"/>
          <w:sz w:val="22"/>
          <w:szCs w:val="22"/>
        </w:rPr>
        <w:t xml:space="preserve">иностранным </w:t>
      </w:r>
      <w:r w:rsidRPr="009D7E42">
        <w:rPr>
          <w:b w:val="0"/>
          <w:sz w:val="22"/>
          <w:szCs w:val="22"/>
        </w:rPr>
        <w:t>акциям/депозитарным распискам признается 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 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w:t>
      </w:r>
    </w:p>
    <w:p w:rsidR="005044DC" w:rsidRPr="002C5423" w:rsidRDefault="005044DC" w:rsidP="005044DC">
      <w:pPr>
        <w:rPr>
          <w:rFonts w:eastAsiaTheme="minorHAnsi"/>
        </w:rPr>
      </w:pPr>
    </w:p>
    <w:p w:rsidR="005044DC" w:rsidRPr="00412638" w:rsidRDefault="005044DC" w:rsidP="005044DC">
      <w:pPr>
        <w:pStyle w:val="10"/>
        <w:keepNext w:val="0"/>
        <w:numPr>
          <w:ilvl w:val="2"/>
          <w:numId w:val="9"/>
        </w:numPr>
        <w:tabs>
          <w:tab w:val="left" w:pos="0"/>
        </w:tabs>
        <w:spacing w:line="360" w:lineRule="auto"/>
        <w:ind w:left="567" w:hanging="567"/>
        <w:jc w:val="both"/>
        <w:rPr>
          <w:rFonts w:eastAsiaTheme="minorHAnsi"/>
          <w:b w:val="0"/>
          <w:sz w:val="22"/>
          <w:szCs w:val="22"/>
          <w:lang w:eastAsia="en-US"/>
        </w:rPr>
      </w:pPr>
      <w:bookmarkStart w:id="237" w:name="_Toc488769807"/>
      <w:bookmarkStart w:id="238" w:name="_Toc488771506"/>
      <w:bookmarkStart w:id="239" w:name="_Toc491880362"/>
      <w:bookmarkStart w:id="240" w:name="_Toc491881216"/>
      <w:bookmarkStart w:id="241" w:name="_Toc6415004"/>
      <w:r w:rsidRPr="00393CE3">
        <w:rPr>
          <w:b w:val="0"/>
          <w:sz w:val="22"/>
          <w:szCs w:val="22"/>
        </w:rPr>
        <w:t>Дебиторская задолженность</w:t>
      </w:r>
      <w:r w:rsidRPr="00412638">
        <w:rPr>
          <w:rFonts w:eastAsiaTheme="minorHAnsi"/>
          <w:b w:val="0"/>
          <w:sz w:val="22"/>
          <w:szCs w:val="22"/>
          <w:lang w:eastAsia="en-US"/>
        </w:rPr>
        <w:t xml:space="preserve">по процентному (купонному) доходу по долговым ценным бумагам, составляющим активы Фонда, признается </w:t>
      </w:r>
      <w:r w:rsidRPr="003C1AC0">
        <w:rPr>
          <w:rFonts w:eastAsiaTheme="minorHAnsi"/>
          <w:b w:val="0"/>
          <w:sz w:val="22"/>
          <w:szCs w:val="22"/>
          <w:lang w:eastAsia="en-US"/>
        </w:rPr>
        <w:t>в размере суммы</w:t>
      </w:r>
      <w:r w:rsidRPr="002E3B14">
        <w:rPr>
          <w:rFonts w:eastAsiaTheme="minorHAnsi"/>
          <w:b w:val="0"/>
          <w:sz w:val="22"/>
          <w:szCs w:val="22"/>
          <w:lang w:eastAsia="en-US"/>
        </w:rPr>
        <w:t xml:space="preserve"> денежных средств, исчисленной исходя из ставки купонного дохода, уст</w:t>
      </w:r>
      <w:r w:rsidRPr="00173317">
        <w:rPr>
          <w:rFonts w:eastAsiaTheme="minorHAnsi"/>
          <w:b w:val="0"/>
          <w:sz w:val="22"/>
          <w:szCs w:val="22"/>
          <w:lang w:eastAsia="en-US"/>
        </w:rPr>
        <w:t>ановленной в решении о выпуске (о дополнительном выпуске) эмиссионных ценных бумаг</w:t>
      </w:r>
      <w:r w:rsidRPr="00393CE3">
        <w:rPr>
          <w:rFonts w:eastAsiaTheme="minorHAnsi"/>
          <w:b w:val="0"/>
          <w:sz w:val="22"/>
          <w:szCs w:val="22"/>
          <w:lang w:eastAsia="en-US"/>
        </w:rPr>
        <w:t>.</w:t>
      </w:r>
      <w:bookmarkEnd w:id="237"/>
      <w:bookmarkEnd w:id="238"/>
      <w:bookmarkEnd w:id="239"/>
      <w:bookmarkEnd w:id="240"/>
      <w:bookmarkEnd w:id="241"/>
    </w:p>
    <w:p w:rsidR="005044DC" w:rsidRPr="0094788E" w:rsidRDefault="005044DC" w:rsidP="005044DC">
      <w:pPr>
        <w:pStyle w:val="10"/>
        <w:keepNext w:val="0"/>
        <w:tabs>
          <w:tab w:val="left" w:pos="567"/>
          <w:tab w:val="left" w:pos="709"/>
          <w:tab w:val="left" w:pos="851"/>
          <w:tab w:val="left" w:pos="1418"/>
        </w:tabs>
        <w:spacing w:line="360" w:lineRule="auto"/>
        <w:ind w:left="567"/>
        <w:jc w:val="both"/>
        <w:rPr>
          <w:rFonts w:eastAsiaTheme="minorHAnsi"/>
        </w:rPr>
      </w:pPr>
      <w:bookmarkStart w:id="242" w:name="_Toc488769808"/>
      <w:bookmarkStart w:id="243" w:name="_Toc488771507"/>
      <w:bookmarkStart w:id="244" w:name="_Toc491880363"/>
      <w:bookmarkStart w:id="245" w:name="_Toc491881217"/>
      <w:bookmarkStart w:id="246" w:name="_Toc6415005"/>
      <w:r w:rsidRPr="003C1AC0">
        <w:rPr>
          <w:b w:val="0"/>
          <w:sz w:val="22"/>
          <w:szCs w:val="22"/>
        </w:rPr>
        <w:lastRenderedPageBreak/>
        <w:t>Дебиторская задолженностьпо частичному</w:t>
      </w:r>
      <w:r w:rsidRPr="002E3B14">
        <w:rPr>
          <w:b w:val="0"/>
          <w:sz w:val="22"/>
          <w:szCs w:val="22"/>
        </w:rPr>
        <w:t>/полному погашению номинала, признается в размере сумм</w:t>
      </w:r>
      <w:r w:rsidRPr="00173317">
        <w:rPr>
          <w:b w:val="0"/>
          <w:sz w:val="22"/>
          <w:szCs w:val="22"/>
        </w:rPr>
        <w:t>ы денежных средств, исчисленной исходя из величины соответствующей части номинальной стоимости, подлежащей погашению в соответствии с условиями выпуска ценной бумаги.</w:t>
      </w:r>
      <w:bookmarkEnd w:id="242"/>
      <w:bookmarkEnd w:id="243"/>
      <w:bookmarkEnd w:id="244"/>
      <w:bookmarkEnd w:id="245"/>
      <w:bookmarkEnd w:id="246"/>
    </w:p>
    <w:p w:rsidR="005044DC" w:rsidRPr="00D528DC" w:rsidRDefault="005044DC" w:rsidP="005044DC">
      <w:pPr>
        <w:pStyle w:val="10"/>
        <w:keepNext w:val="0"/>
        <w:tabs>
          <w:tab w:val="left" w:pos="567"/>
        </w:tabs>
        <w:spacing w:line="360" w:lineRule="auto"/>
        <w:ind w:left="567"/>
        <w:jc w:val="both"/>
        <w:rPr>
          <w:rFonts w:eastAsiaTheme="minorHAnsi"/>
          <w:b w:val="0"/>
          <w:sz w:val="22"/>
          <w:szCs w:val="22"/>
          <w:lang w:eastAsia="en-US"/>
        </w:rPr>
      </w:pPr>
      <w:bookmarkStart w:id="247" w:name="_Toc6415006"/>
      <w:bookmarkStart w:id="248" w:name="_Toc488769809"/>
      <w:bookmarkStart w:id="249" w:name="_Toc488771508"/>
      <w:bookmarkStart w:id="250" w:name="_Toc491880364"/>
      <w:bookmarkStart w:id="251" w:name="_Toc491881218"/>
      <w:r w:rsidRPr="00A84C05">
        <w:rPr>
          <w:b w:val="0"/>
          <w:sz w:val="22"/>
          <w:szCs w:val="22"/>
        </w:rPr>
        <w:t>Дебиторская задолженность</w:t>
      </w:r>
      <w:r w:rsidRPr="005F5C85">
        <w:rPr>
          <w:rFonts w:eastAsiaTheme="minorHAnsi"/>
          <w:b w:val="0"/>
          <w:sz w:val="22"/>
          <w:szCs w:val="22"/>
          <w:lang w:eastAsia="en-US"/>
        </w:rPr>
        <w:t xml:space="preserve">по процентному (купонному) доходу, а также </w:t>
      </w:r>
      <w:r w:rsidRPr="005F5C85">
        <w:rPr>
          <w:b w:val="0"/>
          <w:sz w:val="22"/>
          <w:szCs w:val="22"/>
        </w:rPr>
        <w:t>дебиторская задолженность по частичному</w:t>
      </w:r>
      <w:r w:rsidRPr="006F537C">
        <w:rPr>
          <w:b w:val="0"/>
          <w:sz w:val="22"/>
          <w:szCs w:val="22"/>
        </w:rPr>
        <w:t>/полному</w:t>
      </w:r>
      <w:r w:rsidRPr="00A545AF">
        <w:rPr>
          <w:b w:val="0"/>
          <w:sz w:val="22"/>
          <w:szCs w:val="22"/>
        </w:rPr>
        <w:t xml:space="preserve"> погашению номинала</w:t>
      </w:r>
      <w:r w:rsidRPr="00D528DC">
        <w:rPr>
          <w:rFonts w:eastAsiaTheme="minorHAnsi"/>
          <w:b w:val="0"/>
          <w:sz w:val="22"/>
          <w:szCs w:val="22"/>
          <w:lang w:eastAsia="en-US"/>
        </w:rPr>
        <w:t xml:space="preserve"> по ценным бумагам признается равной нулю</w:t>
      </w:r>
      <w:r w:rsidRPr="00676922">
        <w:rPr>
          <w:rFonts w:eastAsiaTheme="minorHAnsi"/>
          <w:b w:val="0"/>
          <w:sz w:val="22"/>
          <w:szCs w:val="22"/>
          <w:lang w:eastAsia="en-US"/>
        </w:rPr>
        <w:t xml:space="preserve">по всем выпускам долевых и долговых ценных бумаг </w:t>
      </w:r>
      <w:r>
        <w:rPr>
          <w:rFonts w:eastAsiaTheme="minorHAnsi"/>
          <w:b w:val="0"/>
          <w:sz w:val="22"/>
          <w:szCs w:val="22"/>
          <w:lang w:eastAsia="en-US"/>
        </w:rPr>
        <w:t xml:space="preserve">данного </w:t>
      </w:r>
      <w:r w:rsidRPr="00676922">
        <w:rPr>
          <w:rFonts w:eastAsiaTheme="minorHAnsi"/>
          <w:b w:val="0"/>
          <w:sz w:val="22"/>
          <w:szCs w:val="22"/>
          <w:lang w:eastAsia="en-US"/>
        </w:rPr>
        <w:t>эмитента и всем имеющимся требованиям к эмитенту по всем выпускам ценных бумаг</w:t>
      </w:r>
      <w:r w:rsidRPr="00D528DC">
        <w:rPr>
          <w:rFonts w:eastAsiaTheme="minorHAnsi"/>
          <w:b w:val="0"/>
          <w:sz w:val="22"/>
          <w:szCs w:val="22"/>
          <w:lang w:eastAsia="en-US"/>
        </w:rPr>
        <w:t>:</w:t>
      </w:r>
      <w:bookmarkEnd w:id="247"/>
    </w:p>
    <w:p w:rsidR="005044DC" w:rsidRPr="00676922" w:rsidRDefault="005044DC" w:rsidP="005044DC">
      <w:pPr>
        <w:pStyle w:val="10"/>
        <w:keepNext w:val="0"/>
        <w:numPr>
          <w:ilvl w:val="0"/>
          <w:numId w:val="17"/>
        </w:numPr>
        <w:tabs>
          <w:tab w:val="left" w:pos="567"/>
        </w:tabs>
        <w:spacing w:line="360" w:lineRule="auto"/>
        <w:jc w:val="both"/>
        <w:rPr>
          <w:b w:val="0"/>
        </w:rPr>
      </w:pPr>
      <w:bookmarkStart w:id="252" w:name="_Toc6415007"/>
      <w:r w:rsidRPr="00676922">
        <w:rPr>
          <w:rFonts w:eastAsiaTheme="minorHAnsi"/>
          <w:b w:val="0"/>
          <w:sz w:val="22"/>
          <w:szCs w:val="22"/>
          <w:lang w:eastAsia="en-US"/>
        </w:rPr>
        <w:t>в случае если денежные средства не поступили на расчетный счет Управляющей компании Фонда по истечении 7 (семи) рабочих дней по российским ценным бумагам и 10 (десяти) рабочих дней по иностранных ценным бумагам с даты наступления срока исполнения обязательства по выплате процентного (купонного) дохода эмитентом (в том числе, эмитентом иностранных ценных бумаг).</w:t>
      </w:r>
      <w:bookmarkEnd w:id="252"/>
    </w:p>
    <w:p w:rsidR="00A42F3B" w:rsidRPr="00467D1A" w:rsidRDefault="005044DC" w:rsidP="005044DC">
      <w:pPr>
        <w:pStyle w:val="10"/>
        <w:keepNext w:val="0"/>
        <w:numPr>
          <w:ilvl w:val="2"/>
          <w:numId w:val="9"/>
        </w:numPr>
        <w:tabs>
          <w:tab w:val="left" w:pos="0"/>
        </w:tabs>
        <w:spacing w:line="360" w:lineRule="auto"/>
        <w:ind w:left="567" w:hanging="567"/>
        <w:jc w:val="both"/>
        <w:rPr>
          <w:b w:val="0"/>
          <w:sz w:val="22"/>
          <w:szCs w:val="22"/>
        </w:rPr>
      </w:pPr>
      <w:bookmarkStart w:id="253" w:name="_Toc488769811"/>
      <w:bookmarkStart w:id="254" w:name="_Toc488771510"/>
      <w:bookmarkStart w:id="255" w:name="_Toc491880366"/>
      <w:bookmarkStart w:id="256" w:name="_Toc491881220"/>
      <w:bookmarkStart w:id="257" w:name="_Toc6415009"/>
      <w:bookmarkEnd w:id="248"/>
      <w:bookmarkEnd w:id="249"/>
      <w:bookmarkEnd w:id="250"/>
      <w:bookmarkEnd w:id="251"/>
      <w:r w:rsidRPr="00467D1A">
        <w:rPr>
          <w:b w:val="0"/>
          <w:sz w:val="22"/>
          <w:szCs w:val="22"/>
        </w:rPr>
        <w:t>Дебиторская задолженность по доходам от участия в уставных капиталах других организаций, в том числе по доходам от распределения прибыли общества с ограниченной ответственностью, признается в сумме, установленной в соответствии с решением уполномоченных органов управления соответствующей организации.</w:t>
      </w:r>
      <w:bookmarkStart w:id="258" w:name="_Toc488769812"/>
      <w:bookmarkStart w:id="259" w:name="_Toc488771511"/>
      <w:bookmarkStart w:id="260" w:name="_Toc491880367"/>
      <w:bookmarkStart w:id="261" w:name="_Toc491881221"/>
      <w:bookmarkStart w:id="262" w:name="_Toc6415010"/>
      <w:bookmarkEnd w:id="253"/>
      <w:bookmarkEnd w:id="254"/>
      <w:bookmarkEnd w:id="255"/>
      <w:bookmarkEnd w:id="256"/>
      <w:bookmarkEnd w:id="257"/>
    </w:p>
    <w:p w:rsidR="005044DC" w:rsidRPr="009D7E42" w:rsidRDefault="005044DC" w:rsidP="005044DC">
      <w:pPr>
        <w:pStyle w:val="10"/>
        <w:keepNext w:val="0"/>
        <w:numPr>
          <w:ilvl w:val="2"/>
          <w:numId w:val="9"/>
        </w:numPr>
        <w:tabs>
          <w:tab w:val="left" w:pos="0"/>
        </w:tabs>
        <w:spacing w:line="360" w:lineRule="auto"/>
        <w:ind w:left="567" w:hanging="567"/>
        <w:jc w:val="both"/>
        <w:rPr>
          <w:b w:val="0"/>
          <w:sz w:val="22"/>
          <w:szCs w:val="22"/>
        </w:rPr>
      </w:pPr>
      <w:r w:rsidRPr="00A42F3B">
        <w:rPr>
          <w:b w:val="0"/>
          <w:sz w:val="22"/>
          <w:szCs w:val="22"/>
        </w:rPr>
        <w:t>Дебиторская задолженность по доходам по инвестиционным паям и паям (акциям) иностранных инвестиционных фондов признается в размере суммы денежных средств, исчисленной исходя из количества ценных бумаг на счете депо Управляющей компании Фонда на дату, на которую определялся список лиц, имеющих право на получение дохода, и размера объявленных доходовв расчете на одну ценную бумагу.</w:t>
      </w:r>
      <w:bookmarkEnd w:id="258"/>
      <w:bookmarkEnd w:id="259"/>
      <w:bookmarkEnd w:id="260"/>
      <w:bookmarkEnd w:id="261"/>
      <w:bookmarkEnd w:id="262"/>
      <w:ins w:id="263" w:author="Павел Тихомиров" w:date="2019-05-02T12:06:00Z">
        <w:r w:rsidR="00BA0842">
          <w:rPr>
            <w:b w:val="0"/>
            <w:color w:val="5B9BD5" w:themeColor="accent1"/>
            <w:sz w:val="22"/>
            <w:szCs w:val="22"/>
          </w:rPr>
          <w:br/>
        </w:r>
      </w:ins>
      <w:r w:rsidRPr="009D7E42">
        <w:rPr>
          <w:b w:val="0"/>
          <w:sz w:val="22"/>
          <w:szCs w:val="22"/>
        </w:rPr>
        <w:t>Одновременно при признании дебиторской задолженности по выплате дохода по инвестиционным паям (акциям) иностранных инвестиционных фондов признается 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 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w:t>
      </w:r>
    </w:p>
    <w:p w:rsidR="00A426CF" w:rsidRPr="008C59CE" w:rsidRDefault="00780D6D" w:rsidP="00AD5C94">
      <w:pPr>
        <w:pStyle w:val="10"/>
        <w:keepNext w:val="0"/>
        <w:numPr>
          <w:ilvl w:val="2"/>
          <w:numId w:val="9"/>
        </w:numPr>
        <w:tabs>
          <w:tab w:val="left" w:pos="0"/>
        </w:tabs>
        <w:spacing w:line="360" w:lineRule="auto"/>
        <w:ind w:left="567" w:hanging="567"/>
        <w:jc w:val="both"/>
        <w:rPr>
          <w:b w:val="0"/>
          <w:sz w:val="22"/>
          <w:szCs w:val="22"/>
        </w:rPr>
      </w:pPr>
      <w:r w:rsidRPr="009D7E42">
        <w:rPr>
          <w:b w:val="0"/>
          <w:sz w:val="22"/>
          <w:szCs w:val="22"/>
        </w:rPr>
        <w:t>Дебиторская задолженность</w:t>
      </w:r>
      <w:r w:rsidR="00A426CF" w:rsidRPr="009D7E42">
        <w:rPr>
          <w:rFonts w:eastAsiaTheme="minorHAnsi"/>
          <w:b w:val="0"/>
          <w:sz w:val="22"/>
          <w:szCs w:val="22"/>
        </w:rPr>
        <w:t>по средствам, переданным профессиональным</w:t>
      </w:r>
      <w:r w:rsidR="00A426CF" w:rsidRPr="008C59CE">
        <w:rPr>
          <w:rFonts w:eastAsiaTheme="minorHAnsi"/>
          <w:b w:val="0"/>
          <w:sz w:val="22"/>
          <w:szCs w:val="22"/>
        </w:rPr>
        <w:t xml:space="preserve"> участникам рынка ценных бумаг</w:t>
      </w:r>
      <w:r w:rsidR="00FB02D4">
        <w:rPr>
          <w:rFonts w:eastAsiaTheme="minorHAnsi"/>
          <w:b w:val="0"/>
          <w:sz w:val="22"/>
          <w:szCs w:val="22"/>
        </w:rPr>
        <w:t>,</w:t>
      </w:r>
      <w:r w:rsidR="00A426CF" w:rsidRPr="008C59CE">
        <w:rPr>
          <w:rFonts w:eastAsiaTheme="minorHAnsi"/>
          <w:b w:val="0"/>
          <w:sz w:val="22"/>
          <w:szCs w:val="22"/>
        </w:rPr>
        <w:t xml:space="preserve"> признается </w:t>
      </w:r>
      <w:r w:rsidR="00E83D19" w:rsidRPr="008C59CE">
        <w:rPr>
          <w:rFonts w:eastAsiaTheme="minorHAnsi"/>
          <w:b w:val="0"/>
          <w:sz w:val="22"/>
          <w:szCs w:val="22"/>
        </w:rPr>
        <w:t>в размере</w:t>
      </w:r>
      <w:r w:rsidR="00A426CF" w:rsidRPr="008C59CE">
        <w:rPr>
          <w:rFonts w:eastAsiaTheme="minorHAnsi"/>
          <w:b w:val="0"/>
          <w:sz w:val="22"/>
          <w:szCs w:val="22"/>
        </w:rPr>
        <w:t xml:space="preserve"> остатка денежных средств по данным отчета профессионального участника рынка ценных бумаг на дату </w:t>
      </w:r>
      <w:r w:rsidR="00D02743" w:rsidRPr="008C59CE">
        <w:rPr>
          <w:rFonts w:eastAsiaTheme="minorHAnsi"/>
          <w:b w:val="0"/>
          <w:sz w:val="22"/>
          <w:szCs w:val="22"/>
        </w:rPr>
        <w:t>определения стоимости чистых активов</w:t>
      </w:r>
      <w:r w:rsidR="00A426CF" w:rsidRPr="008C59CE">
        <w:rPr>
          <w:rFonts w:eastAsiaTheme="minorHAnsi"/>
          <w:b w:val="0"/>
          <w:sz w:val="22"/>
          <w:szCs w:val="22"/>
        </w:rPr>
        <w:t xml:space="preserve">. В случае отсутствия на дату </w:t>
      </w:r>
      <w:r w:rsidR="00D02743" w:rsidRPr="008C59CE">
        <w:rPr>
          <w:rFonts w:eastAsiaTheme="minorHAnsi"/>
          <w:b w:val="0"/>
          <w:sz w:val="22"/>
          <w:szCs w:val="22"/>
        </w:rPr>
        <w:t xml:space="preserve">определения стоимости чистых </w:t>
      </w:r>
      <w:r w:rsidR="001773E1">
        <w:rPr>
          <w:rFonts w:eastAsiaTheme="minorHAnsi"/>
          <w:b w:val="0"/>
          <w:sz w:val="22"/>
          <w:szCs w:val="22"/>
        </w:rPr>
        <w:t xml:space="preserve">активов </w:t>
      </w:r>
      <w:r w:rsidR="00A426CF" w:rsidRPr="008C59CE">
        <w:rPr>
          <w:rFonts w:eastAsiaTheme="minorHAnsi"/>
          <w:b w:val="0"/>
          <w:sz w:val="22"/>
          <w:szCs w:val="22"/>
        </w:rPr>
        <w:t>отчета профессионального участника рынка ценных бумаг, дебиторская задолженность оценивается в сумме, отраженной в отчете по состоянию на ближайшую дату, предшествующую дате оценки.</w:t>
      </w:r>
      <w:bookmarkEnd w:id="231"/>
      <w:bookmarkEnd w:id="232"/>
      <w:bookmarkEnd w:id="233"/>
      <w:bookmarkEnd w:id="234"/>
      <w:bookmarkEnd w:id="235"/>
    </w:p>
    <w:p w:rsidR="00504031" w:rsidRPr="00504031" w:rsidRDefault="00780D6D" w:rsidP="00504031">
      <w:pPr>
        <w:pStyle w:val="10"/>
        <w:keepNext w:val="0"/>
        <w:numPr>
          <w:ilvl w:val="2"/>
          <w:numId w:val="9"/>
        </w:numPr>
        <w:tabs>
          <w:tab w:val="left" w:pos="0"/>
        </w:tabs>
        <w:spacing w:line="360" w:lineRule="auto"/>
        <w:ind w:left="567" w:hanging="567"/>
        <w:jc w:val="both"/>
        <w:rPr>
          <w:b w:val="0"/>
          <w:sz w:val="22"/>
          <w:szCs w:val="22"/>
        </w:rPr>
      </w:pPr>
      <w:bookmarkStart w:id="264" w:name="_Toc488769814"/>
      <w:bookmarkStart w:id="265" w:name="_Toc488771513"/>
      <w:bookmarkStart w:id="266" w:name="_Toc491880369"/>
      <w:bookmarkStart w:id="267" w:name="_Toc491881223"/>
      <w:bookmarkStart w:id="268" w:name="_Toc6415012"/>
      <w:r w:rsidRPr="00504031">
        <w:rPr>
          <w:b w:val="0"/>
          <w:sz w:val="22"/>
          <w:szCs w:val="22"/>
        </w:rPr>
        <w:t>Дебиторская задолженность</w:t>
      </w:r>
      <w:r w:rsidR="00A426CF" w:rsidRPr="00504031">
        <w:rPr>
          <w:b w:val="0"/>
          <w:sz w:val="22"/>
          <w:szCs w:val="22"/>
        </w:rPr>
        <w:t>, возникш</w:t>
      </w:r>
      <w:r w:rsidRPr="00504031">
        <w:rPr>
          <w:b w:val="0"/>
          <w:sz w:val="22"/>
          <w:szCs w:val="22"/>
        </w:rPr>
        <w:t>ая</w:t>
      </w:r>
      <w:r w:rsidR="004B2DD1" w:rsidRPr="00504031">
        <w:rPr>
          <w:b w:val="0"/>
          <w:sz w:val="22"/>
          <w:szCs w:val="22"/>
        </w:rPr>
        <w:t>на основании</w:t>
      </w:r>
      <w:r w:rsidR="00A426CF" w:rsidRPr="00504031">
        <w:rPr>
          <w:b w:val="0"/>
          <w:sz w:val="22"/>
          <w:szCs w:val="22"/>
        </w:rPr>
        <w:t xml:space="preserve"> решени</w:t>
      </w:r>
      <w:r w:rsidR="004B2DD1" w:rsidRPr="00504031">
        <w:rPr>
          <w:b w:val="0"/>
          <w:sz w:val="22"/>
          <w:szCs w:val="22"/>
        </w:rPr>
        <w:t>я</w:t>
      </w:r>
      <w:r w:rsidR="00A426CF" w:rsidRPr="00504031">
        <w:rPr>
          <w:b w:val="0"/>
          <w:sz w:val="22"/>
          <w:szCs w:val="22"/>
        </w:rPr>
        <w:t xml:space="preserve"> суда</w:t>
      </w:r>
      <w:r w:rsidR="004B2DD1" w:rsidRPr="00504031">
        <w:rPr>
          <w:b w:val="0"/>
          <w:sz w:val="22"/>
          <w:szCs w:val="22"/>
        </w:rPr>
        <w:t xml:space="preserve"> или иного судебного акта</w:t>
      </w:r>
      <w:r w:rsidR="00A426CF" w:rsidRPr="00504031">
        <w:rPr>
          <w:b w:val="0"/>
          <w:sz w:val="22"/>
          <w:szCs w:val="22"/>
        </w:rPr>
        <w:t>, признается в размере присужденной судом суммы денежных средств</w:t>
      </w:r>
      <w:bookmarkEnd w:id="264"/>
      <w:bookmarkEnd w:id="265"/>
      <w:bookmarkEnd w:id="266"/>
      <w:bookmarkEnd w:id="267"/>
      <w:bookmarkEnd w:id="268"/>
      <w:r w:rsidR="00504031">
        <w:rPr>
          <w:b w:val="0"/>
          <w:sz w:val="22"/>
          <w:szCs w:val="22"/>
        </w:rPr>
        <w:t>,</w:t>
      </w:r>
      <w:r w:rsidR="00504031" w:rsidRPr="00504031">
        <w:rPr>
          <w:b w:val="0"/>
          <w:sz w:val="22"/>
          <w:szCs w:val="22"/>
        </w:rPr>
        <w:t xml:space="preserve"> за исключением пеней, штрафов и неустоек к получению. Справедливая стоимость пеней, штрафов и неустоек к получению признается по нулевой стоимости.</w:t>
      </w:r>
    </w:p>
    <w:p w:rsidR="00A426CF" w:rsidRPr="008C59CE" w:rsidRDefault="00780D6D" w:rsidP="00AD5C94">
      <w:pPr>
        <w:pStyle w:val="10"/>
        <w:keepNext w:val="0"/>
        <w:numPr>
          <w:ilvl w:val="2"/>
          <w:numId w:val="9"/>
        </w:numPr>
        <w:tabs>
          <w:tab w:val="left" w:pos="0"/>
        </w:tabs>
        <w:spacing w:line="360" w:lineRule="auto"/>
        <w:ind w:left="567" w:hanging="567"/>
        <w:jc w:val="both"/>
        <w:rPr>
          <w:b w:val="0"/>
          <w:sz w:val="22"/>
          <w:szCs w:val="22"/>
        </w:rPr>
      </w:pPr>
      <w:bookmarkStart w:id="269" w:name="_Toc488769816"/>
      <w:bookmarkStart w:id="270" w:name="_Toc488771515"/>
      <w:bookmarkStart w:id="271" w:name="_Toc491880371"/>
      <w:bookmarkStart w:id="272" w:name="_Toc491881225"/>
      <w:bookmarkStart w:id="273" w:name="_Toc6415013"/>
      <w:r w:rsidRPr="008C59CE">
        <w:rPr>
          <w:b w:val="0"/>
          <w:sz w:val="22"/>
          <w:szCs w:val="22"/>
        </w:rPr>
        <w:lastRenderedPageBreak/>
        <w:t>Дебиторская задолженность</w:t>
      </w:r>
      <w:r w:rsidR="00A426CF" w:rsidRPr="008C59CE">
        <w:rPr>
          <w:b w:val="0"/>
          <w:sz w:val="22"/>
          <w:szCs w:val="22"/>
        </w:rPr>
        <w:t>, возникш</w:t>
      </w:r>
      <w:r w:rsidRPr="008C59CE">
        <w:rPr>
          <w:b w:val="0"/>
          <w:sz w:val="22"/>
          <w:szCs w:val="22"/>
        </w:rPr>
        <w:t>ая</w:t>
      </w:r>
      <w:r w:rsidR="00A426CF" w:rsidRPr="008C59CE">
        <w:rPr>
          <w:b w:val="0"/>
          <w:sz w:val="22"/>
          <w:szCs w:val="22"/>
        </w:rPr>
        <w:t xml:space="preserve"> по договорам с аудиторской организацией, оценщиком, специализированным депозитарием, лицом, осуществляющ</w:t>
      </w:r>
      <w:r w:rsidR="00DE5FE9" w:rsidRPr="008C59CE">
        <w:rPr>
          <w:b w:val="0"/>
          <w:sz w:val="22"/>
          <w:szCs w:val="22"/>
        </w:rPr>
        <w:t>и</w:t>
      </w:r>
      <w:r w:rsidR="00A426CF" w:rsidRPr="008C59CE">
        <w:rPr>
          <w:b w:val="0"/>
          <w:sz w:val="22"/>
          <w:szCs w:val="22"/>
        </w:rPr>
        <w:t xml:space="preserve">м ведение реестра владельцев инвестиционных паев Фонда, биржей, указанными в правилах доверительного управления Фондом, </w:t>
      </w:r>
      <w:r w:rsidR="00F67A32">
        <w:rPr>
          <w:b w:val="0"/>
          <w:sz w:val="22"/>
          <w:szCs w:val="22"/>
        </w:rPr>
        <w:t>определяется в сумме остатка такой задолженности на дату определения СЧА</w:t>
      </w:r>
      <w:r w:rsidR="00A426CF" w:rsidRPr="008C59CE">
        <w:rPr>
          <w:b w:val="0"/>
          <w:sz w:val="22"/>
          <w:szCs w:val="22"/>
        </w:rPr>
        <w:t>.</w:t>
      </w:r>
      <w:bookmarkEnd w:id="269"/>
      <w:bookmarkEnd w:id="270"/>
      <w:bookmarkEnd w:id="271"/>
      <w:bookmarkEnd w:id="272"/>
      <w:bookmarkEnd w:id="273"/>
    </w:p>
    <w:p w:rsidR="00A426CF" w:rsidRPr="008C59CE" w:rsidRDefault="00926D06" w:rsidP="00AD5C94">
      <w:pPr>
        <w:pStyle w:val="10"/>
        <w:keepNext w:val="0"/>
        <w:numPr>
          <w:ilvl w:val="2"/>
          <w:numId w:val="9"/>
        </w:numPr>
        <w:tabs>
          <w:tab w:val="left" w:pos="0"/>
        </w:tabs>
        <w:spacing w:line="360" w:lineRule="auto"/>
        <w:ind w:left="567" w:hanging="567"/>
        <w:jc w:val="both"/>
      </w:pPr>
      <w:bookmarkStart w:id="274" w:name="_Toc488769817"/>
      <w:bookmarkStart w:id="275" w:name="_Toc488771516"/>
      <w:bookmarkStart w:id="276" w:name="_Toc491880372"/>
      <w:bookmarkStart w:id="277" w:name="_Toc491881226"/>
      <w:bookmarkStart w:id="278" w:name="_Toc6415014"/>
      <w:r>
        <w:rPr>
          <w:b w:val="0"/>
          <w:bCs w:val="0"/>
          <w:sz w:val="22"/>
          <w:szCs w:val="22"/>
        </w:rPr>
        <w:t>Авансы (п</w:t>
      </w:r>
      <w:r w:rsidR="00A426CF" w:rsidRPr="008C59CE">
        <w:rPr>
          <w:b w:val="0"/>
          <w:bCs w:val="0"/>
          <w:sz w:val="22"/>
          <w:szCs w:val="22"/>
        </w:rPr>
        <w:t>редоплат</w:t>
      </w:r>
      <w:r w:rsidR="00780D6D" w:rsidRPr="008C59CE">
        <w:rPr>
          <w:b w:val="0"/>
          <w:bCs w:val="0"/>
          <w:sz w:val="22"/>
          <w:szCs w:val="22"/>
        </w:rPr>
        <w:t>ы</w:t>
      </w:r>
      <w:r w:rsidR="00E83D19" w:rsidRPr="008C59CE">
        <w:rPr>
          <w:b w:val="0"/>
          <w:bCs w:val="0"/>
          <w:sz w:val="22"/>
          <w:szCs w:val="22"/>
        </w:rPr>
        <w:t>)</w:t>
      </w:r>
      <w:r w:rsidR="00A426CF" w:rsidRPr="008C59CE">
        <w:rPr>
          <w:b w:val="0"/>
          <w:bCs w:val="0"/>
          <w:sz w:val="22"/>
          <w:szCs w:val="22"/>
        </w:rPr>
        <w:t>, совершенны</w:t>
      </w:r>
      <w:r w:rsidR="00780D6D" w:rsidRPr="008C59CE">
        <w:rPr>
          <w:b w:val="0"/>
          <w:bCs w:val="0"/>
          <w:sz w:val="22"/>
          <w:szCs w:val="22"/>
        </w:rPr>
        <w:t>е</w:t>
      </w:r>
      <w:r w:rsidR="00A426CF" w:rsidRPr="008C59CE">
        <w:rPr>
          <w:b w:val="0"/>
          <w:bCs w:val="0"/>
          <w:sz w:val="22"/>
          <w:szCs w:val="22"/>
        </w:rPr>
        <w:t xml:space="preserve"> по договорам, по которым срок исполнения обязательства контрагента не истек на дату определения стоимости чистых активов, </w:t>
      </w:r>
      <w:r w:rsidR="00780D6D" w:rsidRPr="008C59CE">
        <w:rPr>
          <w:b w:val="0"/>
          <w:bCs w:val="0"/>
          <w:sz w:val="22"/>
          <w:szCs w:val="22"/>
        </w:rPr>
        <w:t>признаю</w:t>
      </w:r>
      <w:r w:rsidR="00A426CF" w:rsidRPr="008C59CE">
        <w:rPr>
          <w:b w:val="0"/>
          <w:bCs w:val="0"/>
          <w:sz w:val="22"/>
          <w:szCs w:val="22"/>
        </w:rPr>
        <w:t>тся в размере суммы перечисленных денежных средств.</w:t>
      </w:r>
      <w:bookmarkEnd w:id="274"/>
      <w:bookmarkEnd w:id="275"/>
      <w:bookmarkEnd w:id="276"/>
      <w:bookmarkEnd w:id="277"/>
      <w:bookmarkEnd w:id="278"/>
    </w:p>
    <w:p w:rsidR="00926D06" w:rsidRPr="008C59CE" w:rsidRDefault="00926D06" w:rsidP="00AD5C94">
      <w:pPr>
        <w:pStyle w:val="10"/>
        <w:keepNext w:val="0"/>
        <w:numPr>
          <w:ilvl w:val="2"/>
          <w:numId w:val="9"/>
        </w:numPr>
        <w:tabs>
          <w:tab w:val="left" w:pos="0"/>
        </w:tabs>
        <w:spacing w:line="360" w:lineRule="auto"/>
        <w:ind w:left="567" w:hanging="567"/>
        <w:jc w:val="both"/>
        <w:rPr>
          <w:b w:val="0"/>
          <w:sz w:val="22"/>
          <w:szCs w:val="22"/>
        </w:rPr>
      </w:pPr>
      <w:bookmarkStart w:id="279" w:name="_Toc488769815"/>
      <w:bookmarkStart w:id="280" w:name="_Toc488771514"/>
      <w:bookmarkStart w:id="281" w:name="_Toc491880370"/>
      <w:bookmarkStart w:id="282" w:name="_Toc491881224"/>
      <w:bookmarkStart w:id="283" w:name="_Toc6415015"/>
      <w:bookmarkStart w:id="284" w:name="_Toc488769818"/>
      <w:bookmarkStart w:id="285" w:name="_Toc488771517"/>
      <w:bookmarkStart w:id="286" w:name="_Toc491880373"/>
      <w:bookmarkStart w:id="287" w:name="_Toc491881227"/>
      <w:r w:rsidRPr="008C59CE">
        <w:rPr>
          <w:b w:val="0"/>
          <w:sz w:val="22"/>
          <w:szCs w:val="22"/>
        </w:rPr>
        <w:t>Дебиторская задолженность по обязательствам Управляющей компании</w:t>
      </w:r>
      <w:r w:rsidR="00E53808">
        <w:rPr>
          <w:b w:val="0"/>
          <w:sz w:val="22"/>
          <w:szCs w:val="22"/>
        </w:rPr>
        <w:t xml:space="preserve"> перед Фондом</w:t>
      </w:r>
      <w:r w:rsidRPr="008C59CE">
        <w:rPr>
          <w:b w:val="0"/>
          <w:sz w:val="22"/>
          <w:szCs w:val="22"/>
        </w:rPr>
        <w:t xml:space="preserve">, </w:t>
      </w:r>
      <w:r w:rsidR="00F67A32">
        <w:rPr>
          <w:b w:val="0"/>
          <w:sz w:val="22"/>
          <w:szCs w:val="22"/>
        </w:rPr>
        <w:t xml:space="preserve">определяется </w:t>
      </w:r>
      <w:r w:rsidRPr="008C59CE">
        <w:rPr>
          <w:b w:val="0"/>
          <w:sz w:val="22"/>
          <w:szCs w:val="22"/>
        </w:rPr>
        <w:t xml:space="preserve">в </w:t>
      </w:r>
      <w:r w:rsidR="00F67A32">
        <w:rPr>
          <w:b w:val="0"/>
          <w:sz w:val="22"/>
          <w:szCs w:val="22"/>
        </w:rPr>
        <w:t xml:space="preserve">сумме </w:t>
      </w:r>
      <w:r w:rsidRPr="008C59CE">
        <w:rPr>
          <w:b w:val="0"/>
          <w:sz w:val="22"/>
          <w:szCs w:val="22"/>
        </w:rPr>
        <w:t xml:space="preserve">остатка такой задолженности на дату определения </w:t>
      </w:r>
      <w:r w:rsidR="00F67A32">
        <w:rPr>
          <w:b w:val="0"/>
          <w:sz w:val="22"/>
          <w:szCs w:val="22"/>
        </w:rPr>
        <w:t>СЧА</w:t>
      </w:r>
      <w:r w:rsidRPr="008C59CE">
        <w:rPr>
          <w:b w:val="0"/>
          <w:sz w:val="22"/>
          <w:szCs w:val="22"/>
        </w:rPr>
        <w:t>.</w:t>
      </w:r>
      <w:bookmarkEnd w:id="279"/>
      <w:bookmarkEnd w:id="280"/>
      <w:bookmarkEnd w:id="281"/>
      <w:bookmarkEnd w:id="282"/>
      <w:bookmarkEnd w:id="283"/>
    </w:p>
    <w:p w:rsidR="002E3B14" w:rsidRDefault="00780D6D" w:rsidP="00AD5C94">
      <w:pPr>
        <w:pStyle w:val="10"/>
        <w:keepNext w:val="0"/>
        <w:numPr>
          <w:ilvl w:val="2"/>
          <w:numId w:val="9"/>
        </w:numPr>
        <w:tabs>
          <w:tab w:val="left" w:pos="0"/>
        </w:tabs>
        <w:spacing w:line="360" w:lineRule="auto"/>
        <w:ind w:left="567" w:hanging="567"/>
        <w:jc w:val="both"/>
        <w:rPr>
          <w:b w:val="0"/>
          <w:sz w:val="22"/>
          <w:szCs w:val="22"/>
        </w:rPr>
      </w:pPr>
      <w:bookmarkStart w:id="288" w:name="_Toc6415016"/>
      <w:r w:rsidRPr="008C59CE">
        <w:rPr>
          <w:b w:val="0"/>
          <w:sz w:val="22"/>
          <w:szCs w:val="22"/>
        </w:rPr>
        <w:t>Дебиторская задолженность</w:t>
      </w:r>
      <w:r w:rsidR="00A426CF" w:rsidRPr="008C59CE">
        <w:rPr>
          <w:b w:val="0"/>
          <w:sz w:val="22"/>
          <w:szCs w:val="22"/>
        </w:rPr>
        <w:t xml:space="preserve">по налогам и другим обязательным платежам </w:t>
      </w:r>
      <w:r w:rsidR="008A3AD2">
        <w:rPr>
          <w:b w:val="0"/>
          <w:sz w:val="22"/>
          <w:szCs w:val="22"/>
        </w:rPr>
        <w:t xml:space="preserve">определяется </w:t>
      </w:r>
      <w:r w:rsidR="008A3AD2" w:rsidRPr="008C59CE">
        <w:rPr>
          <w:b w:val="0"/>
          <w:sz w:val="22"/>
          <w:szCs w:val="22"/>
        </w:rPr>
        <w:t xml:space="preserve">в </w:t>
      </w:r>
      <w:r w:rsidR="008A3AD2">
        <w:rPr>
          <w:b w:val="0"/>
          <w:sz w:val="22"/>
          <w:szCs w:val="22"/>
        </w:rPr>
        <w:t xml:space="preserve">сумме </w:t>
      </w:r>
      <w:r w:rsidR="008A3AD2" w:rsidRPr="008C59CE">
        <w:rPr>
          <w:b w:val="0"/>
          <w:sz w:val="22"/>
          <w:szCs w:val="22"/>
        </w:rPr>
        <w:t xml:space="preserve">остатка такой задолженности на дату определения </w:t>
      </w:r>
      <w:r w:rsidR="008A3AD2">
        <w:rPr>
          <w:b w:val="0"/>
          <w:sz w:val="22"/>
          <w:szCs w:val="22"/>
        </w:rPr>
        <w:t>СЧА.</w:t>
      </w:r>
      <w:bookmarkEnd w:id="284"/>
      <w:bookmarkEnd w:id="285"/>
      <w:bookmarkEnd w:id="286"/>
      <w:bookmarkEnd w:id="287"/>
      <w:bookmarkEnd w:id="288"/>
    </w:p>
    <w:p w:rsidR="002E3B14" w:rsidRPr="009D7E42" w:rsidRDefault="002E3B14" w:rsidP="00AD5C94">
      <w:pPr>
        <w:pStyle w:val="10"/>
        <w:keepNext w:val="0"/>
        <w:numPr>
          <w:ilvl w:val="2"/>
          <w:numId w:val="9"/>
        </w:numPr>
        <w:tabs>
          <w:tab w:val="left" w:pos="0"/>
        </w:tabs>
        <w:spacing w:line="360" w:lineRule="auto"/>
        <w:ind w:left="567" w:hanging="567"/>
        <w:jc w:val="both"/>
        <w:rPr>
          <w:b w:val="0"/>
          <w:sz w:val="22"/>
          <w:szCs w:val="22"/>
        </w:rPr>
      </w:pPr>
      <w:bookmarkStart w:id="289" w:name="_Toc6415017"/>
      <w:r w:rsidRPr="002E3B14">
        <w:rPr>
          <w:b w:val="0"/>
          <w:sz w:val="22"/>
          <w:szCs w:val="22"/>
        </w:rPr>
        <w:t>Дебиторская задолженность по возмещению суммы налогов из бюджета РФ определяется</w:t>
      </w:r>
      <w:r w:rsidRPr="008C59CE">
        <w:rPr>
          <w:b w:val="0"/>
          <w:sz w:val="22"/>
          <w:szCs w:val="22"/>
        </w:rPr>
        <w:t xml:space="preserve">в </w:t>
      </w:r>
      <w:r>
        <w:rPr>
          <w:b w:val="0"/>
          <w:sz w:val="22"/>
          <w:szCs w:val="22"/>
        </w:rPr>
        <w:t xml:space="preserve">сумме </w:t>
      </w:r>
      <w:r w:rsidRPr="009D7E42">
        <w:rPr>
          <w:b w:val="0"/>
          <w:sz w:val="22"/>
          <w:szCs w:val="22"/>
        </w:rPr>
        <w:t>остатка такой задолженности на дату определения СЧА.</w:t>
      </w:r>
      <w:bookmarkEnd w:id="289"/>
    </w:p>
    <w:p w:rsidR="005E0885" w:rsidRPr="009D7E42" w:rsidRDefault="0015656A" w:rsidP="00AD5C94">
      <w:pPr>
        <w:pStyle w:val="10"/>
        <w:keepNext w:val="0"/>
        <w:numPr>
          <w:ilvl w:val="2"/>
          <w:numId w:val="9"/>
        </w:numPr>
        <w:tabs>
          <w:tab w:val="left" w:pos="0"/>
        </w:tabs>
        <w:spacing w:line="360" w:lineRule="auto"/>
        <w:ind w:left="567" w:hanging="567"/>
        <w:jc w:val="both"/>
        <w:rPr>
          <w:b w:val="0"/>
          <w:bCs w:val="0"/>
          <w:sz w:val="22"/>
          <w:szCs w:val="22"/>
        </w:rPr>
      </w:pPr>
      <w:r w:rsidRPr="009D7E42">
        <w:rPr>
          <w:b w:val="0"/>
          <w:sz w:val="22"/>
          <w:szCs w:val="22"/>
        </w:rPr>
        <w:t xml:space="preserve">Дебиторская задолженность по договорам аренды, по которым Фонд выступает арендодателем, </w:t>
      </w:r>
      <w:r w:rsidR="005E0885" w:rsidRPr="009D7E42">
        <w:rPr>
          <w:b w:val="0"/>
          <w:sz w:val="22"/>
          <w:szCs w:val="22"/>
        </w:rPr>
        <w:t>признается равнойстоимости услуг, рассчитанной исходя из условий договоров и указанной в первичных документах Фонда (актах оказанных услуг, выставленных счетах).</w:t>
      </w:r>
    </w:p>
    <w:p w:rsidR="0015656A" w:rsidRPr="009D7E42" w:rsidRDefault="0015656A" w:rsidP="00AD5C94">
      <w:pPr>
        <w:pStyle w:val="10"/>
        <w:keepNext w:val="0"/>
        <w:numPr>
          <w:ilvl w:val="2"/>
          <w:numId w:val="9"/>
        </w:numPr>
        <w:tabs>
          <w:tab w:val="left" w:pos="0"/>
        </w:tabs>
        <w:spacing w:line="360" w:lineRule="auto"/>
        <w:ind w:left="567" w:hanging="567"/>
        <w:jc w:val="both"/>
        <w:rPr>
          <w:b w:val="0"/>
          <w:bCs w:val="0"/>
          <w:sz w:val="22"/>
          <w:szCs w:val="22"/>
        </w:rPr>
      </w:pPr>
      <w:r w:rsidRPr="009D7E42">
        <w:rPr>
          <w:b w:val="0"/>
          <w:sz w:val="22"/>
          <w:szCs w:val="22"/>
        </w:rPr>
        <w:t>Дебиторская задолженность по оплате государственной пошлин</w:t>
      </w:r>
      <w:r w:rsidRPr="009D7E42">
        <w:rPr>
          <w:b w:val="0"/>
          <w:bCs w:val="0"/>
          <w:sz w:val="22"/>
          <w:szCs w:val="22"/>
        </w:rPr>
        <w:t>ы признается в размере суммы перечисленных денежных средств согласно налоговому законодательству.</w:t>
      </w:r>
    </w:p>
    <w:p w:rsidR="0015656A" w:rsidRPr="009D7E42" w:rsidRDefault="0015656A" w:rsidP="00AD5C94">
      <w:pPr>
        <w:pStyle w:val="10"/>
        <w:keepNext w:val="0"/>
        <w:numPr>
          <w:ilvl w:val="2"/>
          <w:numId w:val="9"/>
        </w:numPr>
        <w:tabs>
          <w:tab w:val="left" w:pos="0"/>
        </w:tabs>
        <w:spacing w:line="360" w:lineRule="auto"/>
        <w:ind w:left="567" w:hanging="567"/>
        <w:jc w:val="both"/>
        <w:rPr>
          <w:b w:val="0"/>
          <w:sz w:val="22"/>
          <w:szCs w:val="22"/>
        </w:rPr>
      </w:pPr>
      <w:r w:rsidRPr="009D7E42">
        <w:rPr>
          <w:b w:val="0"/>
          <w:sz w:val="22"/>
          <w:szCs w:val="22"/>
        </w:rPr>
        <w:t xml:space="preserve">Дебиторская задолженность по оплате страховой премии страховщику </w:t>
      </w:r>
      <w:r w:rsidRPr="009D7E42">
        <w:rPr>
          <w:b w:val="0"/>
          <w:bCs w:val="0"/>
          <w:sz w:val="22"/>
          <w:szCs w:val="22"/>
        </w:rPr>
        <w:t>признается в размере суммы перечисленных денежных средств согласно страховому полису и полученному от страховой компании счету.</w:t>
      </w:r>
    </w:p>
    <w:p w:rsidR="0015656A" w:rsidRDefault="0015656A" w:rsidP="0015656A"/>
    <w:p w:rsidR="00173317" w:rsidRPr="00173317" w:rsidRDefault="00173317" w:rsidP="00173317">
      <w:pPr>
        <w:pStyle w:val="1a"/>
        <w:tabs>
          <w:tab w:val="left" w:pos="993"/>
        </w:tabs>
        <w:spacing w:line="360" w:lineRule="auto"/>
        <w:ind w:left="0"/>
        <w:jc w:val="both"/>
        <w:rPr>
          <w:rFonts w:eastAsia="Batang"/>
          <w:sz w:val="22"/>
          <w:szCs w:val="22"/>
        </w:rPr>
      </w:pPr>
      <w:r w:rsidRPr="00173317">
        <w:rPr>
          <w:rFonts w:eastAsia="Batang"/>
          <w:sz w:val="22"/>
          <w:szCs w:val="22"/>
        </w:rPr>
        <w:t xml:space="preserve">Справедливая стоимость дебиторской задолженности определяется: </w:t>
      </w:r>
    </w:p>
    <w:p w:rsidR="00173317" w:rsidRPr="00173317" w:rsidRDefault="00173317" w:rsidP="00AD5C94">
      <w:pPr>
        <w:pStyle w:val="1a"/>
        <w:numPr>
          <w:ilvl w:val="0"/>
          <w:numId w:val="24"/>
        </w:numPr>
        <w:tabs>
          <w:tab w:val="left" w:pos="993"/>
        </w:tabs>
        <w:spacing w:line="360" w:lineRule="auto"/>
        <w:jc w:val="both"/>
        <w:rPr>
          <w:rFonts w:eastAsia="Batang"/>
          <w:sz w:val="22"/>
          <w:szCs w:val="22"/>
        </w:rPr>
      </w:pPr>
      <w:r w:rsidRPr="00173317">
        <w:rPr>
          <w:rFonts w:eastAsia="Batang"/>
          <w:sz w:val="22"/>
          <w:szCs w:val="22"/>
        </w:rPr>
        <w:t>в сумме остатка задолженности на дату определения СЧА:</w:t>
      </w:r>
    </w:p>
    <w:p w:rsidR="00173317" w:rsidRDefault="00EF1AE7" w:rsidP="00AD5C94">
      <w:pPr>
        <w:pStyle w:val="1a"/>
        <w:numPr>
          <w:ilvl w:val="0"/>
          <w:numId w:val="25"/>
        </w:numPr>
        <w:tabs>
          <w:tab w:val="left" w:pos="993"/>
        </w:tabs>
        <w:spacing w:line="360" w:lineRule="auto"/>
        <w:jc w:val="both"/>
        <w:rPr>
          <w:rFonts w:eastAsia="Batang"/>
          <w:sz w:val="22"/>
          <w:szCs w:val="22"/>
        </w:rPr>
      </w:pPr>
      <w:r>
        <w:rPr>
          <w:rFonts w:eastAsia="Batang"/>
          <w:sz w:val="22"/>
          <w:szCs w:val="22"/>
        </w:rPr>
        <w:t>если срок</w:t>
      </w:r>
      <w:r w:rsidR="00173317" w:rsidRPr="00173317">
        <w:rPr>
          <w:rFonts w:eastAsia="Batang"/>
          <w:sz w:val="22"/>
          <w:szCs w:val="22"/>
        </w:rPr>
        <w:t xml:space="preserve"> полно</w:t>
      </w:r>
      <w:r>
        <w:rPr>
          <w:rFonts w:eastAsia="Batang"/>
          <w:sz w:val="22"/>
          <w:szCs w:val="22"/>
        </w:rPr>
        <w:t>го</w:t>
      </w:r>
      <w:r w:rsidR="00173317" w:rsidRPr="00173317">
        <w:rPr>
          <w:rFonts w:eastAsia="Batang"/>
          <w:sz w:val="22"/>
          <w:szCs w:val="22"/>
        </w:rPr>
        <w:t xml:space="preserve"> погашени</w:t>
      </w:r>
      <w:r>
        <w:rPr>
          <w:rFonts w:eastAsia="Batang"/>
          <w:sz w:val="22"/>
          <w:szCs w:val="22"/>
        </w:rPr>
        <w:t>я</w:t>
      </w:r>
      <w:r w:rsidR="00173317" w:rsidRPr="00173317">
        <w:rPr>
          <w:rFonts w:eastAsia="Batang"/>
          <w:sz w:val="22"/>
          <w:szCs w:val="22"/>
        </w:rPr>
        <w:t xml:space="preserve"> задолженности</w:t>
      </w:r>
      <w:r>
        <w:rPr>
          <w:rFonts w:eastAsia="Batang"/>
          <w:sz w:val="22"/>
          <w:szCs w:val="22"/>
        </w:rPr>
        <w:t xml:space="preserve"> составляет</w:t>
      </w:r>
      <w:r w:rsidRPr="008C59CE">
        <w:rPr>
          <w:sz w:val="22"/>
          <w:szCs w:val="22"/>
        </w:rPr>
        <w:t xml:space="preserve">не более </w:t>
      </w:r>
      <w:r>
        <w:rPr>
          <w:sz w:val="22"/>
          <w:szCs w:val="22"/>
        </w:rPr>
        <w:t>1 (</w:t>
      </w:r>
      <w:r w:rsidRPr="008C59CE">
        <w:rPr>
          <w:sz w:val="22"/>
          <w:szCs w:val="22"/>
        </w:rPr>
        <w:t>одного</w:t>
      </w:r>
      <w:r>
        <w:rPr>
          <w:sz w:val="22"/>
          <w:szCs w:val="22"/>
        </w:rPr>
        <w:t>)</w:t>
      </w:r>
      <w:r w:rsidRPr="008C59CE">
        <w:rPr>
          <w:sz w:val="22"/>
          <w:szCs w:val="22"/>
        </w:rPr>
        <w:t xml:space="preserve"> года с даты ее признания либо с даты изменения условий соответствующего договора в части сокращения срока возврата средств по договору</w:t>
      </w:r>
      <w:r w:rsidR="00173317" w:rsidRPr="00173317">
        <w:rPr>
          <w:rFonts w:eastAsia="Batang"/>
          <w:sz w:val="22"/>
          <w:szCs w:val="22"/>
        </w:rPr>
        <w:t>;</w:t>
      </w:r>
    </w:p>
    <w:p w:rsidR="00EF1AE7" w:rsidRPr="004B238D" w:rsidRDefault="00EF1AE7" w:rsidP="00AD5C94">
      <w:pPr>
        <w:pStyle w:val="1a"/>
        <w:numPr>
          <w:ilvl w:val="0"/>
          <w:numId w:val="25"/>
        </w:numPr>
        <w:tabs>
          <w:tab w:val="left" w:pos="993"/>
        </w:tabs>
        <w:spacing w:line="360" w:lineRule="auto"/>
        <w:jc w:val="both"/>
        <w:rPr>
          <w:rFonts w:eastAsia="Batang"/>
          <w:sz w:val="22"/>
          <w:szCs w:val="22"/>
        </w:rPr>
      </w:pPr>
      <w:r>
        <w:rPr>
          <w:sz w:val="22"/>
          <w:szCs w:val="22"/>
        </w:rPr>
        <w:t xml:space="preserve">если </w:t>
      </w:r>
      <w:r w:rsidRPr="008C59CE">
        <w:rPr>
          <w:sz w:val="22"/>
          <w:szCs w:val="22"/>
        </w:rPr>
        <w:t xml:space="preserve">срок </w:t>
      </w:r>
      <w:r w:rsidRPr="00173317">
        <w:rPr>
          <w:rFonts w:eastAsia="Batang"/>
          <w:sz w:val="22"/>
          <w:szCs w:val="22"/>
        </w:rPr>
        <w:t>полно</w:t>
      </w:r>
      <w:r>
        <w:rPr>
          <w:rFonts w:eastAsia="Batang"/>
          <w:sz w:val="22"/>
          <w:szCs w:val="22"/>
        </w:rPr>
        <w:t>го</w:t>
      </w:r>
      <w:r w:rsidRPr="00173317">
        <w:rPr>
          <w:rFonts w:eastAsia="Batang"/>
          <w:sz w:val="22"/>
          <w:szCs w:val="22"/>
        </w:rPr>
        <w:t xml:space="preserve"> погашени</w:t>
      </w:r>
      <w:r>
        <w:rPr>
          <w:rFonts w:eastAsia="Batang"/>
          <w:sz w:val="22"/>
          <w:szCs w:val="22"/>
        </w:rPr>
        <w:t>я</w:t>
      </w:r>
      <w:r w:rsidRPr="00173317">
        <w:rPr>
          <w:rFonts w:eastAsia="Batang"/>
          <w:sz w:val="22"/>
          <w:szCs w:val="22"/>
        </w:rPr>
        <w:t xml:space="preserve"> задолженности </w:t>
      </w:r>
      <w:r w:rsidRPr="008C59CE">
        <w:rPr>
          <w:sz w:val="22"/>
          <w:szCs w:val="22"/>
        </w:rPr>
        <w:t xml:space="preserve">не установлен </w:t>
      </w:r>
      <w:r>
        <w:rPr>
          <w:sz w:val="22"/>
          <w:szCs w:val="22"/>
        </w:rPr>
        <w:t xml:space="preserve">договором </w:t>
      </w:r>
      <w:r w:rsidRPr="008C59CE">
        <w:rPr>
          <w:sz w:val="22"/>
          <w:szCs w:val="22"/>
        </w:rPr>
        <w:t>(в том числе, определяется моментом востребования или иными условиями)</w:t>
      </w:r>
      <w:r w:rsidR="00B66D76">
        <w:rPr>
          <w:sz w:val="22"/>
          <w:szCs w:val="22"/>
        </w:rPr>
        <w:t>;</w:t>
      </w:r>
    </w:p>
    <w:p w:rsidR="004B238D" w:rsidRPr="004B238D" w:rsidRDefault="004B238D" w:rsidP="004B238D">
      <w:pPr>
        <w:pStyle w:val="1a"/>
        <w:numPr>
          <w:ilvl w:val="0"/>
          <w:numId w:val="25"/>
        </w:numPr>
        <w:tabs>
          <w:tab w:val="left" w:pos="993"/>
        </w:tabs>
        <w:spacing w:line="360" w:lineRule="auto"/>
        <w:jc w:val="both"/>
        <w:rPr>
          <w:sz w:val="22"/>
          <w:szCs w:val="22"/>
        </w:rPr>
      </w:pPr>
      <w:r w:rsidRPr="004B238D">
        <w:rPr>
          <w:sz w:val="22"/>
          <w:szCs w:val="22"/>
        </w:rPr>
        <w:t xml:space="preserve">для авансов, выданных за счет имущества ПИФ, если договором предусмотрен срок полного погашения задолженности не более 1(одного) года с момента ее признания до истечения срока полного погашения </w:t>
      </w:r>
      <w:r w:rsidRPr="008C59CE">
        <w:rPr>
          <w:sz w:val="22"/>
          <w:szCs w:val="22"/>
        </w:rPr>
        <w:t xml:space="preserve">либо с даты изменения условий соответствующего договора в части сокращения срока </w:t>
      </w:r>
      <w:r w:rsidR="009E7224">
        <w:rPr>
          <w:sz w:val="22"/>
          <w:szCs w:val="22"/>
        </w:rPr>
        <w:t>полного погашения задолженности</w:t>
      </w:r>
      <w:r w:rsidRPr="008C59CE">
        <w:rPr>
          <w:sz w:val="22"/>
          <w:szCs w:val="22"/>
        </w:rPr>
        <w:t>по договору</w:t>
      </w:r>
      <w:r w:rsidRPr="004B238D">
        <w:rPr>
          <w:sz w:val="22"/>
          <w:szCs w:val="22"/>
        </w:rPr>
        <w:t>;</w:t>
      </w:r>
    </w:p>
    <w:p w:rsidR="00173317" w:rsidRPr="00173317" w:rsidRDefault="00173317" w:rsidP="00AD5C94">
      <w:pPr>
        <w:pStyle w:val="1a"/>
        <w:numPr>
          <w:ilvl w:val="0"/>
          <w:numId w:val="25"/>
        </w:numPr>
        <w:tabs>
          <w:tab w:val="left" w:pos="993"/>
        </w:tabs>
        <w:spacing w:line="360" w:lineRule="auto"/>
        <w:jc w:val="both"/>
        <w:rPr>
          <w:rFonts w:eastAsia="Batang"/>
          <w:sz w:val="22"/>
          <w:szCs w:val="22"/>
        </w:rPr>
      </w:pPr>
      <w:r w:rsidRPr="00173317">
        <w:rPr>
          <w:rFonts w:eastAsia="Batang"/>
          <w:sz w:val="22"/>
          <w:szCs w:val="22"/>
        </w:rPr>
        <w:t xml:space="preserve">для дебиторской задолженности по налогам, пошлинам </w:t>
      </w:r>
      <w:r w:rsidR="00C46FE7">
        <w:rPr>
          <w:rFonts w:eastAsia="Batang"/>
          <w:sz w:val="22"/>
          <w:szCs w:val="22"/>
        </w:rPr>
        <w:t xml:space="preserve">и другим обязательным платежам </w:t>
      </w:r>
      <w:r w:rsidRPr="00173317">
        <w:rPr>
          <w:rFonts w:eastAsia="Batang"/>
          <w:sz w:val="22"/>
          <w:szCs w:val="22"/>
        </w:rPr>
        <w:t>в бюджеты всех уровней;</w:t>
      </w:r>
    </w:p>
    <w:p w:rsidR="00173317" w:rsidRPr="00173317" w:rsidRDefault="00173317" w:rsidP="00AD5C94">
      <w:pPr>
        <w:pStyle w:val="1a"/>
        <w:numPr>
          <w:ilvl w:val="0"/>
          <w:numId w:val="25"/>
        </w:numPr>
        <w:tabs>
          <w:tab w:val="left" w:pos="993"/>
        </w:tabs>
        <w:spacing w:line="360" w:lineRule="auto"/>
        <w:jc w:val="both"/>
        <w:rPr>
          <w:rFonts w:eastAsia="Batang"/>
          <w:sz w:val="22"/>
          <w:szCs w:val="22"/>
        </w:rPr>
      </w:pPr>
      <w:r w:rsidRPr="00173317">
        <w:rPr>
          <w:rFonts w:eastAsia="Batang"/>
          <w:sz w:val="22"/>
          <w:szCs w:val="22"/>
        </w:rPr>
        <w:t xml:space="preserve">для дебиторской задолженности </w:t>
      </w:r>
      <w:r w:rsidR="00C46FE7">
        <w:rPr>
          <w:rFonts w:eastAsia="Batang"/>
          <w:sz w:val="22"/>
          <w:szCs w:val="22"/>
        </w:rPr>
        <w:t>У</w:t>
      </w:r>
      <w:r w:rsidRPr="00173317">
        <w:rPr>
          <w:rFonts w:eastAsia="Batang"/>
          <w:sz w:val="22"/>
          <w:szCs w:val="22"/>
        </w:rPr>
        <w:t xml:space="preserve">правляющей компании перед </w:t>
      </w:r>
      <w:r w:rsidR="00C46FE7">
        <w:rPr>
          <w:rFonts w:eastAsia="Batang"/>
          <w:sz w:val="22"/>
          <w:szCs w:val="22"/>
        </w:rPr>
        <w:t>Фондом</w:t>
      </w:r>
      <w:r w:rsidRPr="00173317">
        <w:rPr>
          <w:rFonts w:eastAsia="Batang"/>
          <w:sz w:val="22"/>
          <w:szCs w:val="22"/>
        </w:rPr>
        <w:t>, независимо от оснований ее признания;</w:t>
      </w:r>
    </w:p>
    <w:p w:rsidR="00173317" w:rsidRPr="00173317" w:rsidRDefault="00173317" w:rsidP="00AD5C94">
      <w:pPr>
        <w:pStyle w:val="1a"/>
        <w:numPr>
          <w:ilvl w:val="0"/>
          <w:numId w:val="25"/>
        </w:numPr>
        <w:tabs>
          <w:tab w:val="left" w:pos="993"/>
        </w:tabs>
        <w:spacing w:line="360" w:lineRule="auto"/>
        <w:jc w:val="both"/>
        <w:rPr>
          <w:rFonts w:eastAsia="Batang"/>
          <w:sz w:val="22"/>
          <w:szCs w:val="22"/>
        </w:rPr>
      </w:pPr>
      <w:r w:rsidRPr="00173317">
        <w:rPr>
          <w:rFonts w:eastAsia="Batang"/>
          <w:sz w:val="22"/>
          <w:szCs w:val="22"/>
        </w:rPr>
        <w:t xml:space="preserve">для 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w:t>
      </w:r>
      <w:r w:rsidRPr="00173317">
        <w:rPr>
          <w:rFonts w:eastAsia="Batang"/>
          <w:sz w:val="22"/>
          <w:szCs w:val="22"/>
        </w:rPr>
        <w:lastRenderedPageBreak/>
        <w:t xml:space="preserve">реестра владельцев инвестиционных паев, указанными в правилах доверительного управления </w:t>
      </w:r>
      <w:r w:rsidR="00C46FE7">
        <w:rPr>
          <w:rFonts w:eastAsia="Batang"/>
          <w:sz w:val="22"/>
          <w:szCs w:val="22"/>
        </w:rPr>
        <w:t>Фонда</w:t>
      </w:r>
      <w:r w:rsidRPr="00173317">
        <w:rPr>
          <w:rFonts w:eastAsia="Batang"/>
          <w:sz w:val="22"/>
          <w:szCs w:val="22"/>
        </w:rPr>
        <w:t>;</w:t>
      </w:r>
    </w:p>
    <w:p w:rsidR="00173317" w:rsidRPr="00173317" w:rsidRDefault="00173317" w:rsidP="00AD5C94">
      <w:pPr>
        <w:pStyle w:val="1a"/>
        <w:numPr>
          <w:ilvl w:val="0"/>
          <w:numId w:val="25"/>
        </w:numPr>
        <w:tabs>
          <w:tab w:val="left" w:pos="993"/>
        </w:tabs>
        <w:spacing w:line="360" w:lineRule="auto"/>
        <w:jc w:val="both"/>
        <w:rPr>
          <w:rFonts w:eastAsia="Batang"/>
          <w:sz w:val="22"/>
          <w:szCs w:val="22"/>
        </w:rPr>
      </w:pPr>
      <w:r w:rsidRPr="00173317">
        <w:rPr>
          <w:rFonts w:eastAsia="Batang"/>
          <w:sz w:val="22"/>
          <w:szCs w:val="22"/>
        </w:rPr>
        <w:t>для дебиторской задолженности по возмещению суммы налогов из бюджета РФ.</w:t>
      </w:r>
    </w:p>
    <w:p w:rsidR="00F03BA8" w:rsidRPr="0094788E" w:rsidRDefault="00173317" w:rsidP="00AD5C94">
      <w:pPr>
        <w:pStyle w:val="1a"/>
        <w:numPr>
          <w:ilvl w:val="0"/>
          <w:numId w:val="24"/>
        </w:numPr>
        <w:tabs>
          <w:tab w:val="left" w:pos="993"/>
        </w:tabs>
        <w:spacing w:line="360" w:lineRule="auto"/>
        <w:jc w:val="both"/>
        <w:rPr>
          <w:rFonts w:eastAsia="Batang"/>
          <w:sz w:val="22"/>
          <w:szCs w:val="24"/>
        </w:rPr>
      </w:pPr>
      <w:r w:rsidRPr="0094788E">
        <w:rPr>
          <w:rFonts w:eastAsia="Batang"/>
          <w:sz w:val="22"/>
          <w:szCs w:val="24"/>
        </w:rPr>
        <w:t>в сумме, определенной с использованием метода приведенной стоимости будущих денежных потоков (</w:t>
      </w:r>
      <w:hyperlink w:anchor="приложение_5" w:history="1">
        <w:r w:rsidRPr="0094788E">
          <w:rPr>
            <w:rFonts w:eastAsia="Batang"/>
            <w:sz w:val="22"/>
            <w:szCs w:val="24"/>
          </w:rPr>
          <w:t xml:space="preserve">Приложение </w:t>
        </w:r>
      </w:hyperlink>
      <w:r w:rsidRPr="0094788E">
        <w:rPr>
          <w:rFonts w:eastAsia="Batang"/>
          <w:sz w:val="22"/>
          <w:szCs w:val="24"/>
        </w:rPr>
        <w:t>2 к настоящ</w:t>
      </w:r>
      <w:r w:rsidR="00FB02D4">
        <w:rPr>
          <w:rFonts w:eastAsia="Batang"/>
          <w:sz w:val="22"/>
          <w:szCs w:val="24"/>
        </w:rPr>
        <w:t>им Правилам</w:t>
      </w:r>
      <w:r w:rsidRPr="0094788E">
        <w:rPr>
          <w:rFonts w:eastAsia="Batang"/>
          <w:sz w:val="22"/>
          <w:szCs w:val="24"/>
        </w:rPr>
        <w:t>), в иных случаях</w:t>
      </w:r>
      <w:r w:rsidR="0094788E">
        <w:rPr>
          <w:rFonts w:eastAsia="Batang"/>
          <w:sz w:val="22"/>
          <w:szCs w:val="24"/>
        </w:rPr>
        <w:t>.</w:t>
      </w:r>
    </w:p>
    <w:p w:rsidR="00F03BA8" w:rsidRDefault="00F03BA8" w:rsidP="00173317">
      <w:pPr>
        <w:pStyle w:val="afe"/>
        <w:ind w:firstLine="284"/>
        <w:jc w:val="both"/>
        <w:rPr>
          <w:rFonts w:eastAsia="Batang"/>
          <w:szCs w:val="24"/>
        </w:rPr>
      </w:pPr>
    </w:p>
    <w:p w:rsidR="00A426CF" w:rsidRPr="00B46685" w:rsidRDefault="006F2CE8" w:rsidP="004C1908">
      <w:pPr>
        <w:pStyle w:val="afe"/>
        <w:spacing w:line="360" w:lineRule="auto"/>
        <w:ind w:firstLine="284"/>
        <w:jc w:val="both"/>
        <w:rPr>
          <w:sz w:val="22"/>
          <w:szCs w:val="22"/>
        </w:rPr>
      </w:pPr>
      <w:r w:rsidRPr="00B46685">
        <w:rPr>
          <w:sz w:val="22"/>
          <w:szCs w:val="22"/>
        </w:rPr>
        <w:t xml:space="preserve">В </w:t>
      </w:r>
      <w:r w:rsidR="00BB022D" w:rsidRPr="00B46685">
        <w:rPr>
          <w:sz w:val="22"/>
          <w:szCs w:val="22"/>
        </w:rPr>
        <w:t>частности</w:t>
      </w:r>
      <w:r w:rsidR="000C493C" w:rsidRPr="00B46685">
        <w:rPr>
          <w:sz w:val="22"/>
          <w:szCs w:val="22"/>
        </w:rPr>
        <w:t>, если</w:t>
      </w:r>
      <w:r w:rsidR="00BB022D" w:rsidRPr="00B46685">
        <w:rPr>
          <w:sz w:val="22"/>
          <w:szCs w:val="22"/>
        </w:rPr>
        <w:t xml:space="preserve"> условиями соответствующего договора и настоящими Правилами предусмотрено</w:t>
      </w:r>
      <w:r w:rsidRPr="00B46685">
        <w:rPr>
          <w:sz w:val="22"/>
          <w:szCs w:val="22"/>
        </w:rPr>
        <w:t>:</w:t>
      </w:r>
    </w:p>
    <w:p w:rsidR="006F2CE8" w:rsidRPr="00B46685" w:rsidRDefault="00BB022D" w:rsidP="00AD5C94">
      <w:pPr>
        <w:numPr>
          <w:ilvl w:val="0"/>
          <w:numId w:val="16"/>
        </w:numPr>
        <w:suppressAutoHyphens w:val="0"/>
        <w:autoSpaceDE/>
        <w:spacing w:line="360" w:lineRule="auto"/>
        <w:jc w:val="both"/>
        <w:rPr>
          <w:iCs/>
          <w:sz w:val="22"/>
          <w:lang w:eastAsia="zh-CN"/>
        </w:rPr>
      </w:pPr>
      <w:r w:rsidRPr="00B46685">
        <w:rPr>
          <w:iCs/>
          <w:sz w:val="22"/>
          <w:lang w:eastAsia="ru-RU"/>
        </w:rPr>
        <w:t xml:space="preserve">единовременное признание всей суммы </w:t>
      </w:r>
      <w:r w:rsidR="000C493C" w:rsidRPr="00B46685">
        <w:rPr>
          <w:iCs/>
          <w:sz w:val="22"/>
          <w:lang w:eastAsia="ru-RU"/>
        </w:rPr>
        <w:t>дебиторск</w:t>
      </w:r>
      <w:r w:rsidRPr="00B46685">
        <w:rPr>
          <w:iCs/>
          <w:sz w:val="22"/>
          <w:lang w:eastAsia="ru-RU"/>
        </w:rPr>
        <w:t>ой</w:t>
      </w:r>
      <w:r w:rsidR="000C493C" w:rsidRPr="00B46685">
        <w:rPr>
          <w:iCs/>
          <w:sz w:val="22"/>
          <w:lang w:eastAsia="ru-RU"/>
        </w:rPr>
        <w:t xml:space="preserve"> задолженност</w:t>
      </w:r>
      <w:r w:rsidRPr="00B46685">
        <w:rPr>
          <w:iCs/>
          <w:sz w:val="22"/>
          <w:lang w:eastAsia="ru-RU"/>
        </w:rPr>
        <w:t>и</w:t>
      </w:r>
      <w:r w:rsidR="000C493C" w:rsidRPr="00B46685">
        <w:rPr>
          <w:iCs/>
          <w:sz w:val="22"/>
          <w:lang w:eastAsia="ru-RU"/>
        </w:rPr>
        <w:t xml:space="preserve"> по договору</w:t>
      </w:r>
      <w:r w:rsidR="006F2CE8" w:rsidRPr="00B46685">
        <w:rPr>
          <w:iCs/>
          <w:sz w:val="22"/>
          <w:lang w:eastAsia="ru-RU"/>
        </w:rPr>
        <w:t>, и</w:t>
      </w:r>
    </w:p>
    <w:p w:rsidR="006F2CE8" w:rsidRPr="00B46685" w:rsidRDefault="00BB022D" w:rsidP="00AD5C94">
      <w:pPr>
        <w:numPr>
          <w:ilvl w:val="0"/>
          <w:numId w:val="16"/>
        </w:numPr>
        <w:suppressAutoHyphens w:val="0"/>
        <w:autoSpaceDE/>
        <w:spacing w:line="360" w:lineRule="auto"/>
        <w:jc w:val="both"/>
        <w:rPr>
          <w:iCs/>
          <w:sz w:val="22"/>
          <w:lang w:eastAsia="en-US"/>
        </w:rPr>
      </w:pPr>
      <w:r w:rsidRPr="00B46685">
        <w:rPr>
          <w:iCs/>
          <w:sz w:val="22"/>
          <w:lang w:eastAsia="ru-RU"/>
        </w:rPr>
        <w:t xml:space="preserve">прекращение признания </w:t>
      </w:r>
      <w:r w:rsidR="000C493C" w:rsidRPr="00B46685">
        <w:rPr>
          <w:iCs/>
          <w:sz w:val="22"/>
          <w:lang w:eastAsia="ru-RU"/>
        </w:rPr>
        <w:t>дебиторской задолженности</w:t>
      </w:r>
      <w:r w:rsidR="00D50CBA" w:rsidRPr="00B46685">
        <w:rPr>
          <w:iCs/>
          <w:sz w:val="22"/>
          <w:lang w:eastAsia="ru-RU"/>
        </w:rPr>
        <w:t>частями</w:t>
      </w:r>
      <w:r w:rsidR="006F2CE8" w:rsidRPr="00B46685">
        <w:rPr>
          <w:iCs/>
          <w:sz w:val="22"/>
          <w:lang w:eastAsia="ru-RU"/>
        </w:rPr>
        <w:t xml:space="preserve">, при этом срок </w:t>
      </w:r>
      <w:r w:rsidRPr="00B46685">
        <w:rPr>
          <w:iCs/>
          <w:sz w:val="22"/>
          <w:lang w:eastAsia="ru-RU"/>
        </w:rPr>
        <w:t xml:space="preserve">прекращения признания </w:t>
      </w:r>
      <w:r w:rsidR="00DB30C1" w:rsidRPr="00B46685">
        <w:rPr>
          <w:iCs/>
          <w:sz w:val="22"/>
          <w:lang w:eastAsia="ru-RU"/>
        </w:rPr>
        <w:t>хотя бы одной из частей</w:t>
      </w:r>
      <w:r w:rsidR="006F2CE8" w:rsidRPr="00B46685">
        <w:rPr>
          <w:iCs/>
          <w:sz w:val="22"/>
          <w:lang w:eastAsia="ru-RU"/>
        </w:rPr>
        <w:t xml:space="preserve"> составляет более одного года с даты признания </w:t>
      </w:r>
      <w:r w:rsidR="00110312" w:rsidRPr="00B46685">
        <w:rPr>
          <w:iCs/>
          <w:sz w:val="22"/>
          <w:lang w:eastAsia="ru-RU"/>
        </w:rPr>
        <w:t xml:space="preserve">дебиторской задолженности </w:t>
      </w:r>
      <w:r w:rsidR="006F2CE8" w:rsidRPr="00B46685">
        <w:rPr>
          <w:iCs/>
          <w:sz w:val="22"/>
        </w:rPr>
        <w:t xml:space="preserve">либо с даты изменения условий </w:t>
      </w:r>
      <w:r w:rsidR="00C77310" w:rsidRPr="00B46685">
        <w:rPr>
          <w:iCs/>
          <w:sz w:val="22"/>
        </w:rPr>
        <w:t xml:space="preserve">соответствующего </w:t>
      </w:r>
      <w:r w:rsidR="001A0BA4" w:rsidRPr="00B46685">
        <w:rPr>
          <w:iCs/>
          <w:sz w:val="22"/>
        </w:rPr>
        <w:t>договора</w:t>
      </w:r>
      <w:r w:rsidR="006F2CE8" w:rsidRPr="00B46685">
        <w:rPr>
          <w:iCs/>
          <w:sz w:val="22"/>
        </w:rPr>
        <w:t xml:space="preserve"> в части продления (пролонгации) срока возврата</w:t>
      </w:r>
      <w:r w:rsidR="00C77310" w:rsidRPr="00B46685">
        <w:rPr>
          <w:iCs/>
          <w:sz w:val="22"/>
        </w:rPr>
        <w:t xml:space="preserve"> средств по договору</w:t>
      </w:r>
      <w:r w:rsidR="006F2CE8" w:rsidRPr="00B46685">
        <w:rPr>
          <w:iCs/>
          <w:sz w:val="22"/>
          <w:lang w:eastAsia="ru-RU"/>
        </w:rPr>
        <w:t xml:space="preserve">, </w:t>
      </w:r>
    </w:p>
    <w:p w:rsidR="006F2CE8" w:rsidRPr="00B46685" w:rsidRDefault="00AC60F4" w:rsidP="004C1908">
      <w:pPr>
        <w:spacing w:line="360" w:lineRule="auto"/>
        <w:jc w:val="both"/>
      </w:pPr>
      <w:r>
        <w:rPr>
          <w:iCs/>
          <w:sz w:val="22"/>
          <w:lang w:eastAsia="ru-RU"/>
        </w:rPr>
        <w:t xml:space="preserve">справедливая стоимость </w:t>
      </w:r>
      <w:r w:rsidR="00F114DA" w:rsidRPr="00B46685">
        <w:rPr>
          <w:iCs/>
          <w:sz w:val="22"/>
          <w:lang w:eastAsia="ru-RU"/>
        </w:rPr>
        <w:t>дебиторск</w:t>
      </w:r>
      <w:r>
        <w:rPr>
          <w:iCs/>
          <w:sz w:val="22"/>
          <w:lang w:eastAsia="ru-RU"/>
        </w:rPr>
        <w:t>ой</w:t>
      </w:r>
      <w:r w:rsidR="00F114DA" w:rsidRPr="00B46685">
        <w:rPr>
          <w:iCs/>
          <w:sz w:val="22"/>
          <w:lang w:eastAsia="ru-RU"/>
        </w:rPr>
        <w:t xml:space="preserve"> задолженност</w:t>
      </w:r>
      <w:r>
        <w:rPr>
          <w:iCs/>
          <w:sz w:val="22"/>
          <w:lang w:eastAsia="ru-RU"/>
        </w:rPr>
        <w:t>и</w:t>
      </w:r>
      <w:r>
        <w:rPr>
          <w:sz w:val="22"/>
          <w:szCs w:val="22"/>
        </w:rPr>
        <w:t>определяется</w:t>
      </w:r>
      <w:r w:rsidRPr="007632F5">
        <w:rPr>
          <w:sz w:val="22"/>
          <w:szCs w:val="22"/>
        </w:rPr>
        <w:t xml:space="preserve"> с использованием метода приведенной стоимости будущих денежных </w:t>
      </w:r>
      <w:r>
        <w:rPr>
          <w:sz w:val="22"/>
          <w:szCs w:val="22"/>
        </w:rPr>
        <w:t xml:space="preserve">потоков. </w:t>
      </w:r>
    </w:p>
    <w:p w:rsidR="00B66D76" w:rsidRDefault="00832AEA" w:rsidP="004C1908">
      <w:pPr>
        <w:pStyle w:val="afe"/>
        <w:tabs>
          <w:tab w:val="left" w:pos="284"/>
        </w:tabs>
        <w:spacing w:line="360" w:lineRule="auto"/>
        <w:ind w:firstLine="284"/>
        <w:jc w:val="both"/>
        <w:rPr>
          <w:sz w:val="22"/>
          <w:szCs w:val="22"/>
        </w:rPr>
      </w:pPr>
      <w:r w:rsidRPr="007632F5">
        <w:rPr>
          <w:sz w:val="22"/>
          <w:szCs w:val="22"/>
        </w:rPr>
        <w:t xml:space="preserve">В случае внесения изменения в условия </w:t>
      </w:r>
      <w:r w:rsidRPr="008C59CE">
        <w:rPr>
          <w:sz w:val="22"/>
          <w:szCs w:val="22"/>
        </w:rPr>
        <w:t xml:space="preserve">соответствующего договора в части </w:t>
      </w:r>
      <w:r w:rsidRPr="007632F5">
        <w:rPr>
          <w:sz w:val="22"/>
          <w:szCs w:val="22"/>
        </w:rPr>
        <w:t xml:space="preserve">определения срока </w:t>
      </w:r>
      <w:r w:rsidR="005F7F20" w:rsidRPr="00B46685">
        <w:rPr>
          <w:sz w:val="22"/>
          <w:szCs w:val="22"/>
        </w:rPr>
        <w:t>возврата средств по договору</w:t>
      </w:r>
      <w:r w:rsidR="005F7F20">
        <w:rPr>
          <w:sz w:val="22"/>
          <w:szCs w:val="22"/>
        </w:rPr>
        <w:t>,</w:t>
      </w:r>
      <w:r w:rsidRPr="007632F5">
        <w:rPr>
          <w:sz w:val="22"/>
          <w:szCs w:val="22"/>
        </w:rPr>
        <w:t xml:space="preserve"> срок </w:t>
      </w:r>
      <w:r w:rsidR="005F7F20" w:rsidRPr="00173317">
        <w:rPr>
          <w:rFonts w:eastAsia="Batang"/>
          <w:sz w:val="22"/>
          <w:szCs w:val="22"/>
        </w:rPr>
        <w:t>полно</w:t>
      </w:r>
      <w:r w:rsidR="005F7F20">
        <w:rPr>
          <w:rFonts w:eastAsia="Batang"/>
          <w:sz w:val="22"/>
          <w:szCs w:val="22"/>
        </w:rPr>
        <w:t>го</w:t>
      </w:r>
      <w:r w:rsidR="005F7F20" w:rsidRPr="00173317">
        <w:rPr>
          <w:rFonts w:eastAsia="Batang"/>
          <w:sz w:val="22"/>
          <w:szCs w:val="22"/>
        </w:rPr>
        <w:t xml:space="preserve"> погашени</w:t>
      </w:r>
      <w:r w:rsidR="005F7F20">
        <w:rPr>
          <w:rFonts w:eastAsia="Batang"/>
          <w:sz w:val="22"/>
          <w:szCs w:val="22"/>
        </w:rPr>
        <w:t>я</w:t>
      </w:r>
      <w:r w:rsidR="005F7F20" w:rsidRPr="00173317">
        <w:rPr>
          <w:rFonts w:eastAsia="Batang"/>
          <w:sz w:val="22"/>
          <w:szCs w:val="22"/>
        </w:rPr>
        <w:t xml:space="preserve"> задолженности</w:t>
      </w:r>
      <w:r w:rsidRPr="007632F5">
        <w:rPr>
          <w:sz w:val="22"/>
          <w:szCs w:val="22"/>
        </w:rPr>
        <w:t>определяется в соответствии с измен</w:t>
      </w:r>
      <w:r>
        <w:rPr>
          <w:sz w:val="22"/>
          <w:szCs w:val="22"/>
        </w:rPr>
        <w:t>е</w:t>
      </w:r>
      <w:r w:rsidRPr="007632F5">
        <w:rPr>
          <w:sz w:val="22"/>
          <w:szCs w:val="22"/>
        </w:rPr>
        <w:t xml:space="preserve">нным сроком </w:t>
      </w:r>
      <w:r w:rsidR="005F7F20">
        <w:rPr>
          <w:sz w:val="22"/>
          <w:szCs w:val="22"/>
        </w:rPr>
        <w:t>по договору</w:t>
      </w:r>
      <w:r w:rsidR="00064BBF">
        <w:rPr>
          <w:sz w:val="22"/>
          <w:szCs w:val="22"/>
        </w:rPr>
        <w:t>,</w:t>
      </w:r>
      <w:r w:rsidRPr="007632F5">
        <w:rPr>
          <w:sz w:val="22"/>
          <w:szCs w:val="22"/>
        </w:rPr>
        <w:t>действующим на дату определения СЧА, причем накопление срока кредита (займа) не происходит.</w:t>
      </w:r>
    </w:p>
    <w:p w:rsidR="00E579C3" w:rsidRDefault="00E579C3" w:rsidP="00A426CF">
      <w:pPr>
        <w:pStyle w:val="afe"/>
        <w:ind w:firstLine="284"/>
        <w:jc w:val="both"/>
        <w:rPr>
          <w:sz w:val="22"/>
          <w:szCs w:val="22"/>
        </w:rPr>
      </w:pPr>
    </w:p>
    <w:p w:rsidR="008E3423" w:rsidRDefault="00D75BB0" w:rsidP="00605AE6">
      <w:pPr>
        <w:pStyle w:val="afe"/>
        <w:spacing w:line="360" w:lineRule="auto"/>
        <w:ind w:firstLine="360"/>
        <w:jc w:val="both"/>
        <w:rPr>
          <w:sz w:val="22"/>
          <w:szCs w:val="22"/>
        </w:rPr>
      </w:pPr>
      <w:r>
        <w:rPr>
          <w:sz w:val="22"/>
          <w:szCs w:val="22"/>
        </w:rPr>
        <w:t>Справедливая стоимость д</w:t>
      </w:r>
      <w:r w:rsidR="008E3423">
        <w:rPr>
          <w:sz w:val="22"/>
          <w:szCs w:val="22"/>
        </w:rPr>
        <w:t>ебиторск</w:t>
      </w:r>
      <w:r>
        <w:rPr>
          <w:sz w:val="22"/>
          <w:szCs w:val="22"/>
        </w:rPr>
        <w:t>ой</w:t>
      </w:r>
      <w:r w:rsidR="008E3423">
        <w:rPr>
          <w:sz w:val="22"/>
          <w:szCs w:val="22"/>
        </w:rPr>
        <w:t xml:space="preserve"> задолженност</w:t>
      </w:r>
      <w:r>
        <w:rPr>
          <w:sz w:val="22"/>
          <w:szCs w:val="22"/>
        </w:rPr>
        <w:t>и</w:t>
      </w:r>
      <w:r w:rsidR="008E3423">
        <w:rPr>
          <w:sz w:val="22"/>
          <w:szCs w:val="22"/>
        </w:rPr>
        <w:t xml:space="preserve"> корректируется </w:t>
      </w:r>
      <w:r w:rsidR="00CE75E9" w:rsidRPr="00A74AE3">
        <w:rPr>
          <w:sz w:val="22"/>
          <w:szCs w:val="22"/>
        </w:rPr>
        <w:t>в соответствии с порядком, указанным в пункте 7 настоящих Правил</w:t>
      </w:r>
      <w:r w:rsidR="00CE75E9">
        <w:rPr>
          <w:sz w:val="22"/>
          <w:szCs w:val="22"/>
        </w:rPr>
        <w:t>.</w:t>
      </w:r>
    </w:p>
    <w:p w:rsidR="00605AE6" w:rsidRDefault="00605AE6" w:rsidP="00605AE6">
      <w:pPr>
        <w:pStyle w:val="ConsTitle"/>
        <w:widowControl/>
        <w:tabs>
          <w:tab w:val="left" w:pos="0"/>
        </w:tabs>
        <w:spacing w:line="360" w:lineRule="auto"/>
        <w:ind w:firstLine="284"/>
        <w:jc w:val="both"/>
        <w:rPr>
          <w:rFonts w:ascii="Times New Roman" w:hAnsi="Times New Roman" w:cs="Times New Roman"/>
          <w:sz w:val="22"/>
          <w:szCs w:val="22"/>
        </w:rPr>
      </w:pPr>
    </w:p>
    <w:p w:rsidR="00A426CF" w:rsidRPr="008C59CE" w:rsidRDefault="00A426CF" w:rsidP="00605AE6">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Источники данных </w:t>
      </w:r>
    </w:p>
    <w:p w:rsidR="00A426CF" w:rsidRPr="008C59CE" w:rsidRDefault="00A426CF" w:rsidP="00605AE6">
      <w:pPr>
        <w:pStyle w:val="ConsTitle"/>
        <w:widowControl/>
        <w:tabs>
          <w:tab w:val="left" w:pos="0"/>
          <w:tab w:val="left" w:pos="426"/>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Договоры (соглашения, акты и иные первичные документы) на основании которых воз</w:t>
      </w:r>
      <w:r w:rsidR="00A7197B" w:rsidRPr="008C59CE">
        <w:rPr>
          <w:rFonts w:ascii="Times New Roman" w:hAnsi="Times New Roman" w:cs="Times New Roman"/>
          <w:b w:val="0"/>
          <w:sz w:val="22"/>
          <w:szCs w:val="22"/>
        </w:rPr>
        <w:t>никла дебиторская задолженность.</w:t>
      </w:r>
    </w:p>
    <w:p w:rsidR="00A426CF" w:rsidRPr="008C59CE" w:rsidRDefault="00534537" w:rsidP="00605AE6">
      <w:pPr>
        <w:pStyle w:val="ConsTitle"/>
        <w:widowControl/>
        <w:tabs>
          <w:tab w:val="left" w:pos="0"/>
          <w:tab w:val="left" w:pos="426"/>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Официальный сайт Банка России</w:t>
      </w:r>
      <w:r w:rsidR="00A426CF" w:rsidRPr="008C59CE">
        <w:rPr>
          <w:rFonts w:ascii="Times New Roman" w:hAnsi="Times New Roman" w:cs="Times New Roman"/>
          <w:b w:val="0"/>
          <w:sz w:val="22"/>
          <w:szCs w:val="22"/>
        </w:rPr>
        <w:t>.</w:t>
      </w:r>
    </w:p>
    <w:p w:rsidR="002D4251" w:rsidRPr="008C59CE" w:rsidRDefault="002D4251" w:rsidP="00605AE6">
      <w:pPr>
        <w:pStyle w:val="ConsTitle"/>
        <w:widowControl/>
        <w:tabs>
          <w:tab w:val="left" w:pos="0"/>
        </w:tabs>
        <w:spacing w:line="360" w:lineRule="auto"/>
        <w:jc w:val="both"/>
        <w:rPr>
          <w:rFonts w:ascii="Times New Roman" w:hAnsi="Times New Roman" w:cs="Times New Roman"/>
          <w:sz w:val="22"/>
          <w:szCs w:val="22"/>
        </w:rPr>
      </w:pPr>
      <w:r w:rsidRPr="008C59CE">
        <w:rPr>
          <w:rFonts w:ascii="Times New Roman" w:hAnsi="Times New Roman" w:cs="Times New Roman"/>
          <w:sz w:val="22"/>
          <w:szCs w:val="22"/>
        </w:rPr>
        <w:t>Порядок признания рынков активов и обязательств активными</w:t>
      </w:r>
    </w:p>
    <w:p w:rsidR="002D4251" w:rsidRPr="008C59CE" w:rsidRDefault="002D4251" w:rsidP="00605AE6">
      <w:pPr>
        <w:pStyle w:val="ConsPlusNormal"/>
        <w:spacing w:line="360" w:lineRule="auto"/>
        <w:jc w:val="both"/>
        <w:rPr>
          <w:sz w:val="22"/>
          <w:szCs w:val="22"/>
        </w:rPr>
      </w:pPr>
      <w:r w:rsidRPr="008C59CE">
        <w:rPr>
          <w:sz w:val="22"/>
          <w:szCs w:val="22"/>
        </w:rPr>
        <w:t>Не применимо.</w:t>
      </w:r>
    </w:p>
    <w:p w:rsidR="00A426CF" w:rsidRPr="008C59CE" w:rsidRDefault="00A426CF" w:rsidP="00410469">
      <w:pPr>
        <w:pStyle w:val="ConsTitle"/>
        <w:widowControl/>
        <w:tabs>
          <w:tab w:val="left" w:pos="0"/>
          <w:tab w:val="left" w:pos="5523"/>
        </w:tabs>
        <w:jc w:val="both"/>
        <w:rPr>
          <w:rFonts w:ascii="Times New Roman" w:hAnsi="Times New Roman" w:cs="Times New Roman"/>
          <w:b w:val="0"/>
          <w:sz w:val="22"/>
          <w:szCs w:val="22"/>
        </w:rPr>
      </w:pPr>
    </w:p>
    <w:p w:rsidR="001D49A1" w:rsidRPr="008C59CE" w:rsidRDefault="001D49A1" w:rsidP="00410469">
      <w:pPr>
        <w:pStyle w:val="ConsTitle"/>
        <w:widowControl/>
        <w:tabs>
          <w:tab w:val="left" w:pos="0"/>
          <w:tab w:val="left" w:pos="5523"/>
        </w:tabs>
        <w:jc w:val="both"/>
        <w:rPr>
          <w:rFonts w:ascii="Times New Roman" w:hAnsi="Times New Roman" w:cs="Times New Roman"/>
          <w:b w:val="0"/>
          <w:sz w:val="22"/>
          <w:szCs w:val="22"/>
        </w:rPr>
      </w:pPr>
    </w:p>
    <w:p w:rsidR="0099390A" w:rsidRPr="008C59CE" w:rsidRDefault="00C21219" w:rsidP="009358E4">
      <w:pPr>
        <w:pStyle w:val="10"/>
        <w:numPr>
          <w:ilvl w:val="0"/>
          <w:numId w:val="1"/>
        </w:numPr>
        <w:spacing w:line="360" w:lineRule="auto"/>
        <w:jc w:val="left"/>
        <w:rPr>
          <w:sz w:val="22"/>
          <w:szCs w:val="22"/>
        </w:rPr>
      </w:pPr>
      <w:bookmarkStart w:id="290" w:name="_Ref491880669"/>
      <w:bookmarkStart w:id="291" w:name="_Ref491880746"/>
      <w:bookmarkStart w:id="292" w:name="_Toc6415018"/>
      <w:r w:rsidRPr="008C59CE">
        <w:rPr>
          <w:sz w:val="22"/>
          <w:szCs w:val="22"/>
        </w:rPr>
        <w:t>О</w:t>
      </w:r>
      <w:r w:rsidR="0099390A" w:rsidRPr="008C59CE">
        <w:rPr>
          <w:sz w:val="22"/>
          <w:szCs w:val="22"/>
        </w:rPr>
        <w:t>бязательства</w:t>
      </w:r>
      <w:bookmarkEnd w:id="290"/>
      <w:bookmarkEnd w:id="291"/>
      <w:bookmarkEnd w:id="292"/>
    </w:p>
    <w:p w:rsidR="008D0376" w:rsidRPr="008C59CE" w:rsidRDefault="008D0376" w:rsidP="00313FBA">
      <w:pPr>
        <w:spacing w:before="120" w:line="360" w:lineRule="auto"/>
        <w:jc w:val="both"/>
        <w:rPr>
          <w:bCs/>
          <w:sz w:val="22"/>
          <w:szCs w:val="22"/>
        </w:rPr>
      </w:pPr>
      <w:r w:rsidRPr="008C59CE">
        <w:rPr>
          <w:bCs/>
          <w:sz w:val="22"/>
          <w:szCs w:val="22"/>
        </w:rPr>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rsidR="003D639C" w:rsidRPr="008C59CE" w:rsidRDefault="003D639C" w:rsidP="00313FBA">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Критерии признания (прекращения признания) </w:t>
      </w:r>
      <w:r w:rsidR="008D0376" w:rsidRPr="008C59CE">
        <w:rPr>
          <w:rFonts w:ascii="Times New Roman" w:hAnsi="Times New Roman" w:cs="Times New Roman"/>
          <w:sz w:val="22"/>
          <w:szCs w:val="22"/>
        </w:rPr>
        <w:t>кредиторской задолженности</w:t>
      </w:r>
    </w:p>
    <w:p w:rsidR="002B62C4" w:rsidRPr="008C59CE" w:rsidRDefault="002B62C4" w:rsidP="00AD5C94">
      <w:pPr>
        <w:pStyle w:val="10"/>
        <w:keepNext w:val="0"/>
        <w:numPr>
          <w:ilvl w:val="0"/>
          <w:numId w:val="26"/>
        </w:numPr>
        <w:tabs>
          <w:tab w:val="left" w:pos="0"/>
        </w:tabs>
        <w:spacing w:line="360" w:lineRule="auto"/>
        <w:ind w:left="567" w:hanging="567"/>
        <w:jc w:val="both"/>
        <w:rPr>
          <w:b w:val="0"/>
          <w:sz w:val="22"/>
          <w:szCs w:val="22"/>
        </w:rPr>
      </w:pPr>
      <w:bookmarkStart w:id="293" w:name="_Toc488769820"/>
      <w:bookmarkStart w:id="294" w:name="_Toc488771519"/>
      <w:bookmarkStart w:id="295" w:name="_Toc491880375"/>
      <w:bookmarkStart w:id="296" w:name="_Toc491881229"/>
      <w:bookmarkStart w:id="297" w:name="_Toc6415019"/>
      <w:r w:rsidRPr="008C59CE">
        <w:rPr>
          <w:b w:val="0"/>
          <w:sz w:val="22"/>
          <w:szCs w:val="22"/>
        </w:rPr>
        <w:t xml:space="preserve">Кредиторская задолженность Фонда, возникшая в результате осуществления сделок с активами Фонда и подлежащая исполнению за счет активов Фонда, </w:t>
      </w:r>
      <w:r w:rsidR="008D5097" w:rsidRPr="008C59CE">
        <w:rPr>
          <w:b w:val="0"/>
          <w:sz w:val="22"/>
          <w:szCs w:val="22"/>
        </w:rPr>
        <w:t>а также обязательства по оплате прочих расходов, осуществляемых за счет имущества Фонда в соответствии с требованиями действующего законодательства</w:t>
      </w:r>
      <w:r w:rsidR="008D5097">
        <w:rPr>
          <w:b w:val="0"/>
          <w:sz w:val="22"/>
          <w:szCs w:val="22"/>
        </w:rPr>
        <w:t>,признаю</w:t>
      </w:r>
      <w:r w:rsidR="00AD3467" w:rsidRPr="008C59CE">
        <w:rPr>
          <w:b w:val="0"/>
          <w:sz w:val="22"/>
          <w:szCs w:val="22"/>
        </w:rPr>
        <w:t xml:space="preserve">тся </w:t>
      </w:r>
      <w:r w:rsidR="006F537C">
        <w:rPr>
          <w:b w:val="0"/>
          <w:sz w:val="22"/>
          <w:szCs w:val="22"/>
        </w:rPr>
        <w:t xml:space="preserve">в дату перехода права собственности на актив (денежные средства) к </w:t>
      </w:r>
      <w:r w:rsidR="006F537C">
        <w:rPr>
          <w:b w:val="0"/>
          <w:sz w:val="22"/>
          <w:szCs w:val="22"/>
        </w:rPr>
        <w:lastRenderedPageBreak/>
        <w:t xml:space="preserve">Фонду от лица, в отношении которого возникает кредиторская задолженность, </w:t>
      </w:r>
      <w:r w:rsidR="00AD3467" w:rsidRPr="008C59CE">
        <w:rPr>
          <w:b w:val="0"/>
          <w:sz w:val="22"/>
          <w:szCs w:val="22"/>
        </w:rPr>
        <w:t>в соответствии с условиями заключенных договоров, в том числе со дня выставления счет-фактур (подписания акта выполненных работ (оказанных услуг)).</w:t>
      </w:r>
      <w:bookmarkEnd w:id="293"/>
      <w:bookmarkEnd w:id="294"/>
      <w:bookmarkEnd w:id="295"/>
      <w:bookmarkEnd w:id="296"/>
      <w:bookmarkEnd w:id="297"/>
    </w:p>
    <w:p w:rsidR="002B62C4" w:rsidRPr="008C59CE" w:rsidRDefault="002B62C4" w:rsidP="00313FBA">
      <w:pPr>
        <w:pStyle w:val="10"/>
        <w:keepNext w:val="0"/>
        <w:tabs>
          <w:tab w:val="left" w:pos="0"/>
        </w:tabs>
        <w:spacing w:line="360" w:lineRule="auto"/>
        <w:ind w:left="567"/>
        <w:jc w:val="both"/>
        <w:rPr>
          <w:b w:val="0"/>
          <w:sz w:val="22"/>
          <w:szCs w:val="22"/>
        </w:rPr>
      </w:pPr>
      <w:bookmarkStart w:id="298" w:name="_Toc488769821"/>
      <w:bookmarkStart w:id="299" w:name="_Toc488771520"/>
      <w:bookmarkStart w:id="300" w:name="_Toc491880376"/>
      <w:bookmarkStart w:id="301" w:name="_Toc491881230"/>
      <w:bookmarkStart w:id="302" w:name="_Toc6415020"/>
      <w:r w:rsidRPr="008C59CE">
        <w:rPr>
          <w:b w:val="0"/>
          <w:sz w:val="22"/>
          <w:szCs w:val="22"/>
        </w:rPr>
        <w:t>Указанная кредиторская задолженность прекращает признаваться с даты исполнения Фондом обязательств по договору согласно банковской выписке.</w:t>
      </w:r>
      <w:bookmarkEnd w:id="298"/>
      <w:bookmarkEnd w:id="299"/>
      <w:bookmarkEnd w:id="300"/>
      <w:bookmarkEnd w:id="301"/>
      <w:bookmarkEnd w:id="302"/>
    </w:p>
    <w:p w:rsidR="00CB6642" w:rsidRPr="008C59CE" w:rsidRDefault="00CB6642" w:rsidP="00AD5C94">
      <w:pPr>
        <w:pStyle w:val="10"/>
        <w:keepNext w:val="0"/>
        <w:numPr>
          <w:ilvl w:val="0"/>
          <w:numId w:val="26"/>
        </w:numPr>
        <w:tabs>
          <w:tab w:val="left" w:pos="0"/>
        </w:tabs>
        <w:spacing w:line="360" w:lineRule="auto"/>
        <w:ind w:left="567" w:hanging="567"/>
        <w:jc w:val="both"/>
        <w:rPr>
          <w:b w:val="0"/>
          <w:sz w:val="22"/>
          <w:szCs w:val="22"/>
        </w:rPr>
      </w:pPr>
      <w:bookmarkStart w:id="303" w:name="_Toc488769822"/>
      <w:bookmarkStart w:id="304" w:name="_Toc488771521"/>
      <w:bookmarkStart w:id="305" w:name="_Toc491880377"/>
      <w:bookmarkStart w:id="306" w:name="_Toc491881231"/>
      <w:bookmarkStart w:id="307" w:name="_Toc6415021"/>
      <w:r w:rsidRPr="008C59CE">
        <w:rPr>
          <w:b w:val="0"/>
          <w:sz w:val="22"/>
          <w:szCs w:val="22"/>
        </w:rPr>
        <w:t>Кредиторская задолженность Фонда по выплате вознаграждени</w:t>
      </w:r>
      <w:r w:rsidR="00CC6708">
        <w:rPr>
          <w:b w:val="0"/>
          <w:sz w:val="22"/>
          <w:szCs w:val="22"/>
        </w:rPr>
        <w:t>й</w:t>
      </w:r>
      <w:r w:rsidRPr="008C59CE">
        <w:rPr>
          <w:b w:val="0"/>
          <w:sz w:val="22"/>
          <w:szCs w:val="22"/>
        </w:rPr>
        <w:t xml:space="preserve"> управляющей компании, специализированному депозитарию</w:t>
      </w:r>
      <w:r w:rsidR="00B75032">
        <w:rPr>
          <w:b w:val="0"/>
          <w:sz w:val="22"/>
          <w:szCs w:val="22"/>
        </w:rPr>
        <w:t>,</w:t>
      </w:r>
      <w:r w:rsidRPr="008C59CE">
        <w:rPr>
          <w:b w:val="0"/>
          <w:sz w:val="22"/>
          <w:szCs w:val="22"/>
        </w:rPr>
        <w:t xml:space="preserve"> лицу, осуществляющему ведение реестра владельцев инвестиционных паев Фонда</w:t>
      </w:r>
      <w:r w:rsidR="00B75032">
        <w:rPr>
          <w:b w:val="0"/>
          <w:sz w:val="22"/>
          <w:szCs w:val="22"/>
        </w:rPr>
        <w:t>,</w:t>
      </w:r>
      <w:r w:rsidRPr="008C59CE">
        <w:rPr>
          <w:b w:val="0"/>
          <w:sz w:val="22"/>
          <w:szCs w:val="22"/>
        </w:rPr>
        <w:t xml:space="preserve"> призна</w:t>
      </w:r>
      <w:r w:rsidR="0093050E">
        <w:rPr>
          <w:b w:val="0"/>
          <w:sz w:val="22"/>
          <w:szCs w:val="22"/>
        </w:rPr>
        <w:t>е</w:t>
      </w:r>
      <w:r w:rsidRPr="008C59CE">
        <w:rPr>
          <w:b w:val="0"/>
          <w:sz w:val="22"/>
          <w:szCs w:val="22"/>
        </w:rPr>
        <w:t>тся в соответствии с условиями заключенных договоров</w:t>
      </w:r>
      <w:r w:rsidR="00D46491" w:rsidRPr="008C59CE">
        <w:rPr>
          <w:b w:val="0"/>
          <w:sz w:val="22"/>
          <w:szCs w:val="22"/>
        </w:rPr>
        <w:t xml:space="preserve"> (правил доверительного управления Фондом)</w:t>
      </w:r>
      <w:r w:rsidR="00E85537">
        <w:rPr>
          <w:b w:val="0"/>
          <w:sz w:val="22"/>
          <w:szCs w:val="22"/>
        </w:rPr>
        <w:t>.</w:t>
      </w:r>
      <w:bookmarkEnd w:id="303"/>
      <w:bookmarkEnd w:id="304"/>
      <w:bookmarkEnd w:id="305"/>
      <w:bookmarkEnd w:id="306"/>
      <w:bookmarkEnd w:id="307"/>
      <w:r w:rsidR="00A346A4">
        <w:rPr>
          <w:b w:val="0"/>
          <w:sz w:val="22"/>
          <w:szCs w:val="22"/>
        </w:rPr>
        <w:br/>
        <w:t xml:space="preserve">Кредиторская </w:t>
      </w:r>
      <w:r w:rsidR="00052AF0" w:rsidRPr="00B75032">
        <w:rPr>
          <w:b w:val="0"/>
          <w:sz w:val="22"/>
          <w:szCs w:val="22"/>
        </w:rPr>
        <w:t>задолженность по вознаграждению аудиторской организации, оценщику признается в соответствии с условиями заключенных договоров</w:t>
      </w:r>
      <w:r w:rsidR="00BA0842" w:rsidRPr="001A40F8">
        <w:rPr>
          <w:b w:val="0"/>
          <w:sz w:val="22"/>
          <w:szCs w:val="22"/>
        </w:rPr>
        <w:t>в сумме, не превышающей предельно допустимый размер вознаграждений на дату признания в с</w:t>
      </w:r>
      <w:r w:rsidR="00B75032">
        <w:rPr>
          <w:b w:val="0"/>
          <w:sz w:val="22"/>
          <w:szCs w:val="22"/>
        </w:rPr>
        <w:t>оответствии с Правилами ДУ ПИФ</w:t>
      </w:r>
      <w:r w:rsidR="00904760">
        <w:rPr>
          <w:b w:val="0"/>
          <w:sz w:val="22"/>
          <w:szCs w:val="22"/>
        </w:rPr>
        <w:t>,</w:t>
      </w:r>
      <w:r w:rsidR="00904760" w:rsidRPr="001A40F8">
        <w:rPr>
          <w:b w:val="0"/>
          <w:sz w:val="22"/>
          <w:szCs w:val="22"/>
        </w:rPr>
        <w:t>а также в сумме, не превышающей сформированный резерв на признания соответствующего вознаграждения</w:t>
      </w:r>
      <w:r w:rsidR="00B75032">
        <w:rPr>
          <w:b w:val="0"/>
          <w:sz w:val="22"/>
          <w:szCs w:val="22"/>
        </w:rPr>
        <w:t xml:space="preserve">. </w:t>
      </w:r>
      <w:r w:rsidR="00052AF0" w:rsidRPr="00B75032">
        <w:rPr>
          <w:b w:val="0"/>
          <w:sz w:val="22"/>
          <w:szCs w:val="22"/>
        </w:rPr>
        <w:t>В случае, если нельзя определить размер обязательства из условий договоров - по дате получения документа, подтверждающего выполнение работ (оказания услуг).</w:t>
      </w:r>
    </w:p>
    <w:p w:rsidR="00CB6642" w:rsidRPr="008C59CE" w:rsidRDefault="00CB6642" w:rsidP="00313FBA">
      <w:pPr>
        <w:pStyle w:val="10"/>
        <w:keepNext w:val="0"/>
        <w:tabs>
          <w:tab w:val="left" w:pos="0"/>
        </w:tabs>
        <w:spacing w:line="360" w:lineRule="auto"/>
        <w:ind w:left="567"/>
        <w:jc w:val="both"/>
        <w:rPr>
          <w:b w:val="0"/>
          <w:sz w:val="22"/>
          <w:szCs w:val="22"/>
        </w:rPr>
      </w:pPr>
      <w:bookmarkStart w:id="308" w:name="_Toc488769823"/>
      <w:bookmarkStart w:id="309" w:name="_Toc488771522"/>
      <w:bookmarkStart w:id="310" w:name="_Toc491880378"/>
      <w:bookmarkStart w:id="311" w:name="_Toc491881232"/>
      <w:bookmarkStart w:id="312" w:name="_Toc6415022"/>
      <w:r w:rsidRPr="008C59CE">
        <w:rPr>
          <w:b w:val="0"/>
          <w:sz w:val="22"/>
          <w:szCs w:val="22"/>
        </w:rPr>
        <w:t>Указанная кредиторская задолженность прекращает признаваться с даты перечисления суммы вознаграждений и расходов с расчетного счета Фонда согласно банковской выписке.</w:t>
      </w:r>
      <w:bookmarkEnd w:id="308"/>
      <w:bookmarkEnd w:id="309"/>
      <w:bookmarkEnd w:id="310"/>
      <w:bookmarkEnd w:id="311"/>
      <w:bookmarkEnd w:id="312"/>
    </w:p>
    <w:p w:rsidR="00E145ED" w:rsidRPr="008C59CE" w:rsidRDefault="00A843C5" w:rsidP="00AD5C94">
      <w:pPr>
        <w:pStyle w:val="10"/>
        <w:keepNext w:val="0"/>
        <w:numPr>
          <w:ilvl w:val="0"/>
          <w:numId w:val="26"/>
        </w:numPr>
        <w:tabs>
          <w:tab w:val="left" w:pos="0"/>
        </w:tabs>
        <w:spacing w:line="360" w:lineRule="auto"/>
        <w:ind w:left="567" w:hanging="567"/>
        <w:jc w:val="both"/>
        <w:rPr>
          <w:sz w:val="22"/>
          <w:szCs w:val="22"/>
        </w:rPr>
      </w:pPr>
      <w:bookmarkStart w:id="313" w:name="_Toc488769824"/>
      <w:bookmarkStart w:id="314" w:name="_Toc488771523"/>
      <w:bookmarkStart w:id="315" w:name="_Toc491880379"/>
      <w:bookmarkStart w:id="316" w:name="_Toc491881233"/>
      <w:bookmarkStart w:id="317" w:name="_Toc6415023"/>
      <w:r w:rsidRPr="008C59CE">
        <w:rPr>
          <w:b w:val="0"/>
          <w:sz w:val="22"/>
          <w:szCs w:val="22"/>
        </w:rPr>
        <w:t xml:space="preserve">Кредиторская задолженность </w:t>
      </w:r>
      <w:r w:rsidR="00E145ED" w:rsidRPr="008C59CE">
        <w:rPr>
          <w:b w:val="0"/>
          <w:sz w:val="22"/>
          <w:szCs w:val="22"/>
        </w:rPr>
        <w:t xml:space="preserve">по выдаче инвестиционных паев Фонда </w:t>
      </w:r>
      <w:r w:rsidRPr="008C59CE">
        <w:rPr>
          <w:b w:val="0"/>
          <w:sz w:val="22"/>
          <w:szCs w:val="22"/>
        </w:rPr>
        <w:t xml:space="preserve">признается </w:t>
      </w:r>
      <w:r w:rsidR="00E145ED" w:rsidRPr="008C59CE">
        <w:rPr>
          <w:b w:val="0"/>
          <w:sz w:val="22"/>
          <w:szCs w:val="22"/>
        </w:rPr>
        <w:t>с</w:t>
      </w:r>
      <w:r w:rsidRPr="008C59CE">
        <w:rPr>
          <w:b w:val="0"/>
          <w:sz w:val="22"/>
          <w:szCs w:val="22"/>
        </w:rPr>
        <w:t xml:space="preserve"> даты </w:t>
      </w:r>
      <w:r w:rsidR="000E1D5A" w:rsidRPr="008C59CE">
        <w:rPr>
          <w:b w:val="0"/>
          <w:sz w:val="22"/>
          <w:szCs w:val="22"/>
        </w:rPr>
        <w:t>включения денежных средств (иного имущества), переданных в оплату инвестиционных паев Фонда, в состав имущества Фонда.</w:t>
      </w:r>
      <w:bookmarkEnd w:id="313"/>
      <w:bookmarkEnd w:id="314"/>
      <w:bookmarkEnd w:id="315"/>
      <w:bookmarkEnd w:id="316"/>
      <w:bookmarkEnd w:id="317"/>
    </w:p>
    <w:p w:rsidR="00BA5833" w:rsidRPr="008C59CE" w:rsidRDefault="000A5895" w:rsidP="00313FBA">
      <w:pPr>
        <w:tabs>
          <w:tab w:val="left" w:pos="567"/>
        </w:tabs>
        <w:spacing w:line="360" w:lineRule="auto"/>
        <w:ind w:left="567"/>
        <w:jc w:val="both"/>
        <w:rPr>
          <w:sz w:val="22"/>
        </w:rPr>
      </w:pPr>
      <w:r w:rsidRPr="008C59CE">
        <w:rPr>
          <w:sz w:val="22"/>
        </w:rPr>
        <w:t xml:space="preserve">Указанная кредиторская задолженность прекращает признаваться с даты внесения </w:t>
      </w:r>
      <w:r w:rsidR="00E26EEC" w:rsidRPr="008C59CE">
        <w:rPr>
          <w:sz w:val="22"/>
        </w:rPr>
        <w:t xml:space="preserve">приходной </w:t>
      </w:r>
      <w:r w:rsidRPr="008C59CE">
        <w:rPr>
          <w:sz w:val="22"/>
        </w:rPr>
        <w:t xml:space="preserve">записи о выдаче инвестиционных паев в реестр </w:t>
      </w:r>
      <w:r w:rsidR="00604431" w:rsidRPr="008C59CE">
        <w:rPr>
          <w:sz w:val="22"/>
        </w:rPr>
        <w:t>Фонда</w:t>
      </w:r>
      <w:r w:rsidRPr="008C59CE">
        <w:rPr>
          <w:sz w:val="22"/>
        </w:rPr>
        <w:t xml:space="preserve"> согласно отчету регистратора.</w:t>
      </w:r>
    </w:p>
    <w:p w:rsidR="00F34F04" w:rsidRPr="008C59CE" w:rsidRDefault="00A843C5" w:rsidP="00AD5C94">
      <w:pPr>
        <w:pStyle w:val="10"/>
        <w:keepNext w:val="0"/>
        <w:numPr>
          <w:ilvl w:val="0"/>
          <w:numId w:val="26"/>
        </w:numPr>
        <w:tabs>
          <w:tab w:val="left" w:pos="0"/>
        </w:tabs>
        <w:spacing w:line="360" w:lineRule="auto"/>
        <w:ind w:left="567" w:hanging="567"/>
        <w:jc w:val="both"/>
        <w:rPr>
          <w:b w:val="0"/>
          <w:sz w:val="22"/>
          <w:szCs w:val="22"/>
        </w:rPr>
      </w:pPr>
      <w:bookmarkStart w:id="318" w:name="_Toc488769825"/>
      <w:bookmarkStart w:id="319" w:name="_Toc488771524"/>
      <w:bookmarkStart w:id="320" w:name="_Toc491880380"/>
      <w:bookmarkStart w:id="321" w:name="_Toc491881234"/>
      <w:bookmarkStart w:id="322" w:name="_Toc6415024"/>
      <w:r w:rsidRPr="008C59CE">
        <w:rPr>
          <w:b w:val="0"/>
          <w:sz w:val="22"/>
          <w:szCs w:val="22"/>
        </w:rPr>
        <w:t xml:space="preserve">Кредиторская задолженность </w:t>
      </w:r>
      <w:r w:rsidR="00E145ED" w:rsidRPr="008C59CE">
        <w:rPr>
          <w:b w:val="0"/>
          <w:sz w:val="22"/>
          <w:szCs w:val="22"/>
        </w:rPr>
        <w:t xml:space="preserve">по выплате денежной компенсации при погашении инвестиционных паев Фонда </w:t>
      </w:r>
      <w:r w:rsidRPr="008C59CE">
        <w:rPr>
          <w:b w:val="0"/>
          <w:sz w:val="22"/>
          <w:szCs w:val="22"/>
        </w:rPr>
        <w:t>признае</w:t>
      </w:r>
      <w:r w:rsidR="00E61CAD" w:rsidRPr="008C59CE">
        <w:rPr>
          <w:b w:val="0"/>
          <w:sz w:val="22"/>
          <w:szCs w:val="22"/>
        </w:rPr>
        <w:t>тся</w:t>
      </w:r>
      <w:r w:rsidR="00E145ED" w:rsidRPr="008C59CE">
        <w:rPr>
          <w:b w:val="0"/>
          <w:sz w:val="22"/>
          <w:szCs w:val="22"/>
        </w:rPr>
        <w:t xml:space="preserve"> с</w:t>
      </w:r>
      <w:r w:rsidRPr="008C59CE">
        <w:rPr>
          <w:b w:val="0"/>
          <w:sz w:val="22"/>
          <w:szCs w:val="22"/>
        </w:rPr>
        <w:t xml:space="preserve"> даты</w:t>
      </w:r>
      <w:r w:rsidR="00EB3DF5" w:rsidRPr="008C59CE">
        <w:rPr>
          <w:b w:val="0"/>
          <w:sz w:val="22"/>
          <w:szCs w:val="22"/>
        </w:rPr>
        <w:t xml:space="preserve">внесения </w:t>
      </w:r>
      <w:r w:rsidR="00E145ED" w:rsidRPr="008C59CE">
        <w:rPr>
          <w:b w:val="0"/>
          <w:sz w:val="22"/>
          <w:szCs w:val="22"/>
        </w:rPr>
        <w:t>расходной записи в реестре владельцев инвестиционных паев Фонда</w:t>
      </w:r>
      <w:r w:rsidR="00604431" w:rsidRPr="008C59CE">
        <w:rPr>
          <w:b w:val="0"/>
          <w:sz w:val="22"/>
        </w:rPr>
        <w:t>согласно отчету регистратора</w:t>
      </w:r>
      <w:r w:rsidR="00E145ED" w:rsidRPr="008C59CE">
        <w:rPr>
          <w:b w:val="0"/>
          <w:sz w:val="22"/>
          <w:szCs w:val="22"/>
        </w:rPr>
        <w:t>.</w:t>
      </w:r>
      <w:bookmarkEnd w:id="318"/>
      <w:bookmarkEnd w:id="319"/>
      <w:bookmarkEnd w:id="320"/>
      <w:bookmarkEnd w:id="321"/>
      <w:bookmarkEnd w:id="322"/>
    </w:p>
    <w:p w:rsidR="00F34F04" w:rsidRPr="008C59CE" w:rsidRDefault="00F34F04" w:rsidP="00313FBA">
      <w:pPr>
        <w:tabs>
          <w:tab w:val="left" w:pos="567"/>
        </w:tabs>
        <w:spacing w:line="360" w:lineRule="auto"/>
        <w:ind w:left="567"/>
        <w:jc w:val="both"/>
        <w:rPr>
          <w:sz w:val="22"/>
        </w:rPr>
      </w:pPr>
      <w:r w:rsidRPr="008C59CE">
        <w:rPr>
          <w:sz w:val="22"/>
        </w:rPr>
        <w:t xml:space="preserve">Указанная кредиторская задолженность прекращает признаваться </w:t>
      </w:r>
      <w:r w:rsidR="00BA6327" w:rsidRPr="008C59CE">
        <w:rPr>
          <w:sz w:val="22"/>
        </w:rPr>
        <w:t>с даты</w:t>
      </w:r>
      <w:r w:rsidR="00AE54AC" w:rsidRPr="008C59CE">
        <w:rPr>
          <w:sz w:val="22"/>
        </w:rPr>
        <w:t xml:space="preserve"> выплаты </w:t>
      </w:r>
      <w:r w:rsidR="00BA6327" w:rsidRPr="008C59CE">
        <w:rPr>
          <w:sz w:val="22"/>
        </w:rPr>
        <w:t xml:space="preserve">суммы денежной компенсации за инвестиционные паи </w:t>
      </w:r>
      <w:r w:rsidR="00604431" w:rsidRPr="008C59CE">
        <w:rPr>
          <w:sz w:val="22"/>
        </w:rPr>
        <w:t>Фонда</w:t>
      </w:r>
      <w:r w:rsidR="00BA6327" w:rsidRPr="008C59CE">
        <w:rPr>
          <w:sz w:val="22"/>
        </w:rPr>
        <w:t xml:space="preserve"> согласно банковской выписке.</w:t>
      </w:r>
    </w:p>
    <w:p w:rsidR="001E6673" w:rsidRPr="008C59CE" w:rsidRDefault="00C67FDF" w:rsidP="00AD5C94">
      <w:pPr>
        <w:pStyle w:val="10"/>
        <w:keepNext w:val="0"/>
        <w:numPr>
          <w:ilvl w:val="0"/>
          <w:numId w:val="26"/>
        </w:numPr>
        <w:tabs>
          <w:tab w:val="left" w:pos="0"/>
        </w:tabs>
        <w:spacing w:line="360" w:lineRule="auto"/>
        <w:ind w:left="567" w:hanging="567"/>
        <w:jc w:val="both"/>
        <w:rPr>
          <w:b w:val="0"/>
          <w:sz w:val="22"/>
          <w:szCs w:val="22"/>
        </w:rPr>
      </w:pPr>
      <w:bookmarkStart w:id="323" w:name="_Toc488769827"/>
      <w:bookmarkStart w:id="324" w:name="_Toc488771526"/>
      <w:bookmarkStart w:id="325" w:name="_Toc491880382"/>
      <w:bookmarkStart w:id="326" w:name="_Toc491881236"/>
      <w:bookmarkStart w:id="327" w:name="_Toc6415026"/>
      <w:r w:rsidRPr="008C59CE">
        <w:rPr>
          <w:b w:val="0"/>
          <w:sz w:val="22"/>
          <w:szCs w:val="22"/>
        </w:rPr>
        <w:t xml:space="preserve">Кредиторская задолженность по выплате доходов </w:t>
      </w:r>
      <w:r w:rsidR="00DB63AA" w:rsidRPr="008C59CE">
        <w:rPr>
          <w:b w:val="0"/>
          <w:sz w:val="22"/>
          <w:szCs w:val="22"/>
        </w:rPr>
        <w:t>по инвестиционным паям владельцам инвестиционных паев</w:t>
      </w:r>
      <w:r w:rsidRPr="008C59CE">
        <w:rPr>
          <w:b w:val="0"/>
          <w:sz w:val="22"/>
          <w:szCs w:val="22"/>
        </w:rPr>
        <w:t>Фонда признается в первый рабочий день по окончании отчетного периода, за который происходит начисление дохода.</w:t>
      </w:r>
      <w:bookmarkEnd w:id="323"/>
      <w:bookmarkEnd w:id="324"/>
      <w:bookmarkEnd w:id="325"/>
      <w:bookmarkEnd w:id="326"/>
      <w:bookmarkEnd w:id="327"/>
    </w:p>
    <w:p w:rsidR="00C67FDF" w:rsidRPr="008C59CE" w:rsidRDefault="001E6673" w:rsidP="00313FBA">
      <w:pPr>
        <w:pStyle w:val="10"/>
        <w:keepNext w:val="0"/>
        <w:tabs>
          <w:tab w:val="left" w:pos="0"/>
        </w:tabs>
        <w:spacing w:line="360" w:lineRule="auto"/>
        <w:ind w:left="567"/>
        <w:jc w:val="both"/>
        <w:rPr>
          <w:b w:val="0"/>
          <w:sz w:val="22"/>
          <w:szCs w:val="22"/>
        </w:rPr>
      </w:pPr>
      <w:bookmarkStart w:id="328" w:name="_Toc488769828"/>
      <w:bookmarkStart w:id="329" w:name="_Toc488771527"/>
      <w:bookmarkStart w:id="330" w:name="_Toc491880383"/>
      <w:bookmarkStart w:id="331" w:name="_Toc491881237"/>
      <w:bookmarkStart w:id="332" w:name="_Toc6415027"/>
      <w:r w:rsidRPr="008C59CE">
        <w:rPr>
          <w:b w:val="0"/>
          <w:sz w:val="22"/>
          <w:szCs w:val="22"/>
        </w:rPr>
        <w:t>Указанная кредиторская задолженность прекращает признаваться с даты исполнения обязательств Управляющей компанией согласно банковской выписке</w:t>
      </w:r>
      <w:bookmarkEnd w:id="328"/>
      <w:bookmarkEnd w:id="329"/>
      <w:bookmarkEnd w:id="330"/>
      <w:bookmarkEnd w:id="331"/>
      <w:bookmarkEnd w:id="332"/>
      <w:r w:rsidR="00CC6708">
        <w:rPr>
          <w:b w:val="0"/>
          <w:sz w:val="22"/>
          <w:szCs w:val="22"/>
        </w:rPr>
        <w:t>.</w:t>
      </w:r>
    </w:p>
    <w:p w:rsidR="00E145ED" w:rsidRPr="008C59CE" w:rsidRDefault="00A843C5" w:rsidP="00AD5C94">
      <w:pPr>
        <w:pStyle w:val="10"/>
        <w:keepNext w:val="0"/>
        <w:numPr>
          <w:ilvl w:val="0"/>
          <w:numId w:val="26"/>
        </w:numPr>
        <w:tabs>
          <w:tab w:val="left" w:pos="0"/>
        </w:tabs>
        <w:spacing w:line="360" w:lineRule="auto"/>
        <w:ind w:left="567" w:hanging="567"/>
        <w:jc w:val="both"/>
        <w:rPr>
          <w:b w:val="0"/>
          <w:sz w:val="22"/>
          <w:szCs w:val="22"/>
        </w:rPr>
      </w:pPr>
      <w:bookmarkStart w:id="333" w:name="_Toc488769829"/>
      <w:bookmarkStart w:id="334" w:name="_Toc488771528"/>
      <w:bookmarkStart w:id="335" w:name="_Toc491880384"/>
      <w:bookmarkStart w:id="336" w:name="_Toc491881238"/>
      <w:bookmarkStart w:id="337" w:name="_Toc6415028"/>
      <w:r w:rsidRPr="008C59CE">
        <w:rPr>
          <w:b w:val="0"/>
          <w:sz w:val="22"/>
          <w:szCs w:val="22"/>
        </w:rPr>
        <w:t xml:space="preserve">Кредиторскаязадолженность перед управляющей компанией, </w:t>
      </w:r>
      <w:r w:rsidRPr="008C59CE">
        <w:rPr>
          <w:rFonts w:eastAsia="Arial"/>
          <w:b w:val="0"/>
          <w:sz w:val="22"/>
          <w:szCs w:val="22"/>
        </w:rPr>
        <w:t xml:space="preserve">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w:t>
      </w:r>
      <w:r w:rsidRPr="008C59CE">
        <w:rPr>
          <w:b w:val="0"/>
          <w:sz w:val="22"/>
          <w:szCs w:val="22"/>
        </w:rPr>
        <w:t xml:space="preserve">Фонда </w:t>
      </w:r>
      <w:r w:rsidRPr="008C59CE">
        <w:rPr>
          <w:rFonts w:eastAsia="Arial"/>
          <w:b w:val="0"/>
          <w:sz w:val="22"/>
          <w:szCs w:val="22"/>
        </w:rPr>
        <w:t>при погашении инвестиционных паев</w:t>
      </w:r>
      <w:r w:rsidRPr="008C59CE">
        <w:rPr>
          <w:b w:val="0"/>
          <w:sz w:val="22"/>
          <w:szCs w:val="22"/>
        </w:rPr>
        <w:t xml:space="preserve"> Фонда</w:t>
      </w:r>
      <w:r w:rsidR="00E145ED" w:rsidRPr="008C59CE">
        <w:rPr>
          <w:b w:val="0"/>
          <w:sz w:val="22"/>
          <w:szCs w:val="22"/>
        </w:rPr>
        <w:t xml:space="preserve">, </w:t>
      </w:r>
      <w:r w:rsidRPr="008C59CE">
        <w:rPr>
          <w:b w:val="0"/>
          <w:sz w:val="22"/>
          <w:szCs w:val="22"/>
        </w:rPr>
        <w:t>признае</w:t>
      </w:r>
      <w:r w:rsidR="00B253B2" w:rsidRPr="008C59CE">
        <w:rPr>
          <w:b w:val="0"/>
          <w:sz w:val="22"/>
          <w:szCs w:val="22"/>
        </w:rPr>
        <w:t xml:space="preserve">тся с даты получения денежных средств на </w:t>
      </w:r>
      <w:r w:rsidR="002452E1" w:rsidRPr="008C59CE">
        <w:rPr>
          <w:b w:val="0"/>
          <w:sz w:val="22"/>
          <w:szCs w:val="22"/>
        </w:rPr>
        <w:t xml:space="preserve">расчетный </w:t>
      </w:r>
      <w:r w:rsidR="00B253B2" w:rsidRPr="008C59CE">
        <w:rPr>
          <w:b w:val="0"/>
          <w:sz w:val="22"/>
          <w:szCs w:val="22"/>
        </w:rPr>
        <w:t>счет Фонда, открытый управляющей компанией для учета имущества Фонда.</w:t>
      </w:r>
      <w:bookmarkEnd w:id="333"/>
      <w:bookmarkEnd w:id="334"/>
      <w:bookmarkEnd w:id="335"/>
      <w:bookmarkEnd w:id="336"/>
      <w:bookmarkEnd w:id="337"/>
    </w:p>
    <w:p w:rsidR="000445DB" w:rsidRPr="008C59CE" w:rsidRDefault="000445DB" w:rsidP="00313FBA">
      <w:pPr>
        <w:spacing w:line="360" w:lineRule="auto"/>
        <w:ind w:left="567"/>
        <w:jc w:val="both"/>
        <w:rPr>
          <w:sz w:val="22"/>
        </w:rPr>
      </w:pPr>
      <w:r w:rsidRPr="008C59CE">
        <w:rPr>
          <w:sz w:val="22"/>
        </w:rPr>
        <w:lastRenderedPageBreak/>
        <w:t xml:space="preserve">Указанная кредиторская задолженностьпрекращает признаваться с даты </w:t>
      </w:r>
      <w:r w:rsidR="00B94881" w:rsidRPr="008C59CE">
        <w:rPr>
          <w:sz w:val="22"/>
        </w:rPr>
        <w:t>возврата суммы задолженности управляющей компании согласно банковской выписке.</w:t>
      </w:r>
    </w:p>
    <w:p w:rsidR="00DE2722" w:rsidRPr="008C59CE" w:rsidRDefault="004677CA" w:rsidP="00AD5C94">
      <w:pPr>
        <w:pStyle w:val="10"/>
        <w:keepNext w:val="0"/>
        <w:numPr>
          <w:ilvl w:val="0"/>
          <w:numId w:val="26"/>
        </w:numPr>
        <w:tabs>
          <w:tab w:val="left" w:pos="0"/>
        </w:tabs>
        <w:spacing w:line="360" w:lineRule="auto"/>
        <w:ind w:left="567" w:hanging="567"/>
        <w:jc w:val="both"/>
        <w:rPr>
          <w:b w:val="0"/>
          <w:sz w:val="22"/>
          <w:szCs w:val="22"/>
        </w:rPr>
      </w:pPr>
      <w:bookmarkStart w:id="338" w:name="_Toc488769830"/>
      <w:bookmarkStart w:id="339" w:name="_Toc488771529"/>
      <w:bookmarkStart w:id="340" w:name="_Toc491880385"/>
      <w:bookmarkStart w:id="341" w:name="_Toc491881239"/>
      <w:bookmarkStart w:id="342" w:name="_Toc6415029"/>
      <w:r w:rsidRPr="008C59CE">
        <w:rPr>
          <w:b w:val="0"/>
          <w:sz w:val="22"/>
          <w:szCs w:val="22"/>
        </w:rPr>
        <w:t>К</w:t>
      </w:r>
      <w:r w:rsidRPr="008C59CE">
        <w:rPr>
          <w:rFonts w:eastAsia="Arial"/>
          <w:b w:val="0"/>
          <w:sz w:val="22"/>
          <w:szCs w:val="22"/>
        </w:rPr>
        <w:t>редиторская задолженность по уплате налогов</w:t>
      </w:r>
      <w:r w:rsidR="00676922">
        <w:rPr>
          <w:rFonts w:eastAsia="Arial"/>
          <w:b w:val="0"/>
          <w:sz w:val="22"/>
          <w:szCs w:val="22"/>
        </w:rPr>
        <w:t>, пошлин</w:t>
      </w:r>
      <w:r w:rsidRPr="008C59CE">
        <w:rPr>
          <w:rFonts w:eastAsia="Arial"/>
          <w:b w:val="0"/>
          <w:sz w:val="22"/>
          <w:szCs w:val="22"/>
        </w:rPr>
        <w:t xml:space="preserve"> и других обязательных платежей</w:t>
      </w:r>
      <w:r w:rsidR="00D528DC">
        <w:rPr>
          <w:b w:val="0"/>
          <w:sz w:val="22"/>
          <w:szCs w:val="22"/>
        </w:rPr>
        <w:t xml:space="preserve">из имущества Фонда </w:t>
      </w:r>
      <w:r w:rsidRPr="008C59CE">
        <w:rPr>
          <w:b w:val="0"/>
          <w:sz w:val="22"/>
          <w:szCs w:val="22"/>
        </w:rPr>
        <w:t>признаетсяс</w:t>
      </w:r>
      <w:r w:rsidR="00DE2722" w:rsidRPr="008C59CE">
        <w:rPr>
          <w:b w:val="0"/>
          <w:sz w:val="22"/>
          <w:szCs w:val="22"/>
        </w:rPr>
        <w:t xml:space="preserve"> наиболее ранней из дат:</w:t>
      </w:r>
      <w:bookmarkEnd w:id="338"/>
      <w:bookmarkEnd w:id="339"/>
      <w:bookmarkEnd w:id="340"/>
      <w:bookmarkEnd w:id="341"/>
      <w:bookmarkEnd w:id="342"/>
    </w:p>
    <w:p w:rsidR="00806842" w:rsidRPr="00594CEA" w:rsidRDefault="00806842" w:rsidP="00594CEA">
      <w:pPr>
        <w:pStyle w:val="ConsPlusNormal"/>
        <w:numPr>
          <w:ilvl w:val="0"/>
          <w:numId w:val="63"/>
        </w:numPr>
        <w:spacing w:line="360" w:lineRule="auto"/>
        <w:jc w:val="both"/>
        <w:rPr>
          <w:rFonts w:eastAsiaTheme="minorHAnsi"/>
          <w:sz w:val="22"/>
          <w:szCs w:val="22"/>
          <w:lang w:eastAsia="en-US"/>
        </w:rPr>
      </w:pPr>
      <w:r w:rsidRPr="00594CEA">
        <w:rPr>
          <w:rFonts w:eastAsiaTheme="minorHAnsi"/>
          <w:sz w:val="22"/>
          <w:szCs w:val="22"/>
          <w:lang w:eastAsia="en-US"/>
        </w:rPr>
        <w:t>с даты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p w:rsidR="004677CA" w:rsidRPr="008C59CE" w:rsidRDefault="00142538" w:rsidP="00594CEA">
      <w:pPr>
        <w:pStyle w:val="ConsPlusNormal"/>
        <w:numPr>
          <w:ilvl w:val="0"/>
          <w:numId w:val="63"/>
        </w:numPr>
        <w:spacing w:line="360" w:lineRule="auto"/>
        <w:jc w:val="both"/>
        <w:rPr>
          <w:rFonts w:eastAsiaTheme="minorHAnsi"/>
          <w:sz w:val="22"/>
          <w:szCs w:val="22"/>
          <w:lang w:eastAsia="en-US"/>
        </w:rPr>
      </w:pPr>
      <w:r w:rsidRPr="008C59CE">
        <w:rPr>
          <w:rFonts w:eastAsiaTheme="minorHAnsi"/>
          <w:sz w:val="22"/>
          <w:szCs w:val="22"/>
          <w:lang w:eastAsia="en-US"/>
        </w:rPr>
        <w:t>с даты получения управляющей компанией Фонда документов, содержащих информацию о размере и виде исчисленных налогов и других обязательных платежей.</w:t>
      </w:r>
    </w:p>
    <w:p w:rsidR="00500795" w:rsidRPr="008C59CE" w:rsidRDefault="00500795" w:rsidP="00313FBA">
      <w:pPr>
        <w:spacing w:line="360" w:lineRule="auto"/>
        <w:ind w:left="567"/>
        <w:jc w:val="both"/>
        <w:rPr>
          <w:sz w:val="22"/>
          <w:szCs w:val="22"/>
        </w:rPr>
      </w:pPr>
      <w:r w:rsidRPr="008C59CE">
        <w:rPr>
          <w:sz w:val="22"/>
          <w:szCs w:val="22"/>
        </w:rPr>
        <w:t>Указанная кредиторская задолженность прекращает признаваться с даты перечисления суммы налогов (обязательных платежей) с расчетного счета Фонда согласно банковской выписке.</w:t>
      </w:r>
    </w:p>
    <w:p w:rsidR="005059B9" w:rsidRPr="008C59CE" w:rsidRDefault="005059B9" w:rsidP="00AD5C94">
      <w:pPr>
        <w:pStyle w:val="10"/>
        <w:keepNext w:val="0"/>
        <w:numPr>
          <w:ilvl w:val="0"/>
          <w:numId w:val="26"/>
        </w:numPr>
        <w:tabs>
          <w:tab w:val="left" w:pos="0"/>
        </w:tabs>
        <w:spacing w:line="360" w:lineRule="auto"/>
        <w:ind w:left="567" w:hanging="567"/>
        <w:jc w:val="both"/>
        <w:rPr>
          <w:b w:val="0"/>
          <w:sz w:val="22"/>
          <w:szCs w:val="22"/>
        </w:rPr>
      </w:pPr>
      <w:bookmarkStart w:id="343" w:name="_Toc488769831"/>
      <w:bookmarkStart w:id="344" w:name="_Toc488771530"/>
      <w:bookmarkStart w:id="345" w:name="_Toc491880386"/>
      <w:bookmarkStart w:id="346" w:name="_Toc491881240"/>
      <w:bookmarkStart w:id="347" w:name="_Toc6415030"/>
      <w:r w:rsidRPr="008C59CE">
        <w:rPr>
          <w:b w:val="0"/>
          <w:sz w:val="22"/>
          <w:szCs w:val="22"/>
        </w:rPr>
        <w:t>Кредиторская задолженность по договору аренды, заключенному управляющей компанией Фонда в качестве арендатора, признается с даты возникновения такого обязательства в соответствии с условиями договора.</w:t>
      </w:r>
      <w:bookmarkEnd w:id="343"/>
      <w:bookmarkEnd w:id="344"/>
      <w:bookmarkEnd w:id="345"/>
      <w:bookmarkEnd w:id="346"/>
      <w:bookmarkEnd w:id="347"/>
    </w:p>
    <w:p w:rsidR="005059B9" w:rsidRPr="008C59CE" w:rsidRDefault="005059B9" w:rsidP="00313FBA">
      <w:pPr>
        <w:pStyle w:val="10"/>
        <w:keepNext w:val="0"/>
        <w:tabs>
          <w:tab w:val="left" w:pos="0"/>
        </w:tabs>
        <w:spacing w:line="360" w:lineRule="auto"/>
        <w:ind w:left="567"/>
        <w:jc w:val="both"/>
        <w:rPr>
          <w:b w:val="0"/>
          <w:sz w:val="22"/>
          <w:szCs w:val="22"/>
        </w:rPr>
      </w:pPr>
      <w:bookmarkStart w:id="348" w:name="_Toc488769832"/>
      <w:bookmarkStart w:id="349" w:name="_Toc488771531"/>
      <w:bookmarkStart w:id="350" w:name="_Toc491880387"/>
      <w:bookmarkStart w:id="351" w:name="_Toc491881241"/>
      <w:bookmarkStart w:id="352" w:name="_Toc6415031"/>
      <w:r w:rsidRPr="008C59CE">
        <w:rPr>
          <w:b w:val="0"/>
          <w:sz w:val="22"/>
        </w:rPr>
        <w:t>Указанная кредиторская задолженностьпрекращает признаваться с датыперечисления суммы задолженности с расчетного счета Фонда согласно банковской выписке.</w:t>
      </w:r>
      <w:bookmarkEnd w:id="348"/>
      <w:bookmarkEnd w:id="349"/>
      <w:bookmarkEnd w:id="350"/>
      <w:bookmarkEnd w:id="351"/>
      <w:bookmarkEnd w:id="352"/>
    </w:p>
    <w:p w:rsidR="00B41686" w:rsidRPr="008C59CE" w:rsidRDefault="00B41686" w:rsidP="00AD5C94">
      <w:pPr>
        <w:pStyle w:val="10"/>
        <w:keepNext w:val="0"/>
        <w:numPr>
          <w:ilvl w:val="0"/>
          <w:numId w:val="26"/>
        </w:numPr>
        <w:tabs>
          <w:tab w:val="left" w:pos="0"/>
        </w:tabs>
        <w:spacing w:line="360" w:lineRule="auto"/>
        <w:ind w:left="567" w:hanging="567"/>
        <w:jc w:val="both"/>
        <w:rPr>
          <w:rFonts w:eastAsiaTheme="minorHAnsi"/>
          <w:b w:val="0"/>
          <w:sz w:val="22"/>
          <w:szCs w:val="22"/>
          <w:lang w:eastAsia="en-US"/>
        </w:rPr>
      </w:pPr>
      <w:bookmarkStart w:id="353" w:name="_Toc488769836"/>
      <w:bookmarkStart w:id="354" w:name="_Toc488771535"/>
      <w:bookmarkStart w:id="355" w:name="_Toc491880388"/>
      <w:bookmarkStart w:id="356" w:name="_Toc491881242"/>
      <w:bookmarkStart w:id="357" w:name="_Toc6415032"/>
      <w:r w:rsidRPr="008C59CE">
        <w:rPr>
          <w:b w:val="0"/>
          <w:sz w:val="22"/>
          <w:szCs w:val="22"/>
        </w:rPr>
        <w:t>Кредиторская</w:t>
      </w:r>
      <w:r w:rsidRPr="008C59CE">
        <w:rPr>
          <w:rFonts w:eastAsiaTheme="minorHAnsi"/>
          <w:b w:val="0"/>
          <w:sz w:val="22"/>
          <w:szCs w:val="22"/>
          <w:lang w:eastAsia="en-US"/>
        </w:rPr>
        <w:t xml:space="preserve"> задолженность, возникшая </w:t>
      </w:r>
      <w:r w:rsidR="00155487" w:rsidRPr="008C59CE">
        <w:rPr>
          <w:rFonts w:eastAsiaTheme="minorHAnsi"/>
          <w:b w:val="0"/>
          <w:sz w:val="22"/>
          <w:szCs w:val="22"/>
          <w:lang w:eastAsia="en-US"/>
        </w:rPr>
        <w:t>на основании</w:t>
      </w:r>
      <w:r w:rsidRPr="008C59CE">
        <w:rPr>
          <w:rFonts w:eastAsiaTheme="minorHAnsi"/>
          <w:b w:val="0"/>
          <w:sz w:val="22"/>
          <w:szCs w:val="22"/>
          <w:lang w:eastAsia="en-US"/>
        </w:rPr>
        <w:t xml:space="preserve"> решени</w:t>
      </w:r>
      <w:r w:rsidR="00155487" w:rsidRPr="008C59CE">
        <w:rPr>
          <w:rFonts w:eastAsiaTheme="minorHAnsi"/>
          <w:b w:val="0"/>
          <w:sz w:val="22"/>
          <w:szCs w:val="22"/>
          <w:lang w:eastAsia="en-US"/>
        </w:rPr>
        <w:t>я</w:t>
      </w:r>
      <w:r w:rsidRPr="008C59CE">
        <w:rPr>
          <w:rFonts w:eastAsiaTheme="minorHAnsi"/>
          <w:b w:val="0"/>
          <w:sz w:val="22"/>
          <w:szCs w:val="22"/>
          <w:lang w:eastAsia="en-US"/>
        </w:rPr>
        <w:t xml:space="preserve"> суда</w:t>
      </w:r>
      <w:r w:rsidR="00155487" w:rsidRPr="008C59CE">
        <w:rPr>
          <w:b w:val="0"/>
          <w:sz w:val="22"/>
          <w:szCs w:val="22"/>
        </w:rPr>
        <w:t>или иного судебного акта</w:t>
      </w:r>
      <w:r w:rsidRPr="008C59CE">
        <w:rPr>
          <w:rFonts w:eastAsiaTheme="minorHAnsi"/>
          <w:b w:val="0"/>
          <w:sz w:val="22"/>
          <w:szCs w:val="22"/>
          <w:lang w:eastAsia="en-US"/>
        </w:rPr>
        <w:t xml:space="preserve">, признается с даты вступления в силу соответствующего </w:t>
      </w:r>
      <w:r w:rsidR="00155487" w:rsidRPr="008C59CE">
        <w:rPr>
          <w:rFonts w:eastAsiaTheme="minorHAnsi"/>
          <w:b w:val="0"/>
          <w:sz w:val="22"/>
          <w:szCs w:val="22"/>
          <w:lang w:eastAsia="en-US"/>
        </w:rPr>
        <w:t>судебного акта</w:t>
      </w:r>
      <w:r w:rsidRPr="008C59CE">
        <w:rPr>
          <w:rFonts w:eastAsiaTheme="minorHAnsi"/>
          <w:b w:val="0"/>
          <w:sz w:val="22"/>
          <w:szCs w:val="22"/>
          <w:lang w:eastAsia="en-US"/>
        </w:rPr>
        <w:t>.</w:t>
      </w:r>
      <w:bookmarkEnd w:id="353"/>
      <w:bookmarkEnd w:id="354"/>
      <w:bookmarkEnd w:id="355"/>
      <w:bookmarkEnd w:id="356"/>
      <w:bookmarkEnd w:id="357"/>
    </w:p>
    <w:p w:rsidR="00B411D9" w:rsidRPr="008C59CE" w:rsidRDefault="00B411D9" w:rsidP="00313FBA">
      <w:pPr>
        <w:spacing w:line="360" w:lineRule="auto"/>
        <w:ind w:left="567"/>
        <w:jc w:val="both"/>
        <w:rPr>
          <w:sz w:val="22"/>
        </w:rPr>
      </w:pPr>
      <w:r w:rsidRPr="008C59CE">
        <w:rPr>
          <w:sz w:val="22"/>
        </w:rPr>
        <w:t>Указанная кредиторская задолженностьпрекращает признаваться с даты перечисления суммы задолженности согласно банковской выписке.</w:t>
      </w:r>
    </w:p>
    <w:p w:rsidR="006E2E41" w:rsidRPr="008C59CE" w:rsidRDefault="006E2E41" w:rsidP="00AD5C94">
      <w:pPr>
        <w:pStyle w:val="10"/>
        <w:keepNext w:val="0"/>
        <w:numPr>
          <w:ilvl w:val="0"/>
          <w:numId w:val="26"/>
        </w:numPr>
        <w:tabs>
          <w:tab w:val="left" w:pos="0"/>
        </w:tabs>
        <w:spacing w:line="360" w:lineRule="auto"/>
        <w:ind w:left="567" w:hanging="567"/>
        <w:jc w:val="both"/>
        <w:rPr>
          <w:b w:val="0"/>
          <w:sz w:val="22"/>
          <w:szCs w:val="22"/>
        </w:rPr>
      </w:pPr>
      <w:bookmarkStart w:id="358" w:name="_Toc488769837"/>
      <w:bookmarkStart w:id="359" w:name="_Toc488771536"/>
      <w:bookmarkStart w:id="360" w:name="_Toc491880389"/>
      <w:bookmarkStart w:id="361" w:name="_Toc491881243"/>
      <w:bookmarkStart w:id="362" w:name="_Toc6415033"/>
      <w:r w:rsidRPr="008C59CE">
        <w:rPr>
          <w:b w:val="0"/>
          <w:sz w:val="22"/>
          <w:szCs w:val="22"/>
        </w:rPr>
        <w:t xml:space="preserve">Кредиторская задолженность, возникшая по договорам займов и (или) кредитным договорам, </w:t>
      </w:r>
      <w:r w:rsidRPr="009D7E42">
        <w:rPr>
          <w:b w:val="0"/>
          <w:sz w:val="22"/>
          <w:szCs w:val="22"/>
        </w:rPr>
        <w:t>заключенным Управляющей компанией Фонда в целях погашения инвестиционных паев Фонда, определяется</w:t>
      </w:r>
      <w:r w:rsidRPr="008C59CE">
        <w:rPr>
          <w:b w:val="0"/>
          <w:sz w:val="22"/>
          <w:szCs w:val="22"/>
        </w:rPr>
        <w:t xml:space="preserve"> исходя из суммы займов (кредитов) с даты возникновения такой задолженности в соответствии с условиями договора.</w:t>
      </w:r>
      <w:bookmarkEnd w:id="358"/>
      <w:bookmarkEnd w:id="359"/>
      <w:bookmarkEnd w:id="360"/>
      <w:bookmarkEnd w:id="361"/>
      <w:bookmarkEnd w:id="362"/>
    </w:p>
    <w:p w:rsidR="006E2E41" w:rsidRDefault="006E2E41" w:rsidP="00313FBA">
      <w:pPr>
        <w:spacing w:line="360" w:lineRule="auto"/>
        <w:ind w:left="567"/>
        <w:jc w:val="both"/>
        <w:rPr>
          <w:sz w:val="22"/>
        </w:rPr>
      </w:pPr>
      <w:r w:rsidRPr="008C59CE">
        <w:rPr>
          <w:sz w:val="22"/>
        </w:rPr>
        <w:t>Указанная кредиторская задолженностьпрекращает признаваться с даты возврата суммы задолженности согласно банковской выписке.</w:t>
      </w:r>
    </w:p>
    <w:p w:rsidR="0093050E" w:rsidRDefault="0093050E" w:rsidP="00AD5C94">
      <w:pPr>
        <w:pStyle w:val="10"/>
        <w:keepNext w:val="0"/>
        <w:numPr>
          <w:ilvl w:val="0"/>
          <w:numId w:val="26"/>
        </w:numPr>
        <w:tabs>
          <w:tab w:val="left" w:pos="0"/>
        </w:tabs>
        <w:spacing w:line="360" w:lineRule="auto"/>
        <w:ind w:left="567" w:hanging="567"/>
        <w:jc w:val="both"/>
        <w:rPr>
          <w:b w:val="0"/>
          <w:sz w:val="22"/>
          <w:szCs w:val="22"/>
        </w:rPr>
      </w:pPr>
      <w:bookmarkStart w:id="363" w:name="_Toc6415034"/>
      <w:bookmarkStart w:id="364" w:name="_Toc488769833"/>
      <w:bookmarkStart w:id="365" w:name="_Toc488771532"/>
      <w:bookmarkStart w:id="366" w:name="_Toc491880390"/>
      <w:bookmarkStart w:id="367" w:name="_Toc491881244"/>
      <w:r>
        <w:rPr>
          <w:b w:val="0"/>
          <w:sz w:val="22"/>
          <w:szCs w:val="22"/>
        </w:rPr>
        <w:t>Кредиторская задолженность перед агентами по выдаче, погашению инвестиционных паев Фонда признается с даты осуществления операции выдачи и (или) погашения пав в реестре инвестиционных паев Фонда</w:t>
      </w:r>
      <w:r w:rsidR="00046988">
        <w:rPr>
          <w:b w:val="0"/>
          <w:sz w:val="22"/>
          <w:szCs w:val="22"/>
        </w:rPr>
        <w:t xml:space="preserve"> по заявке агента</w:t>
      </w:r>
      <w:r>
        <w:rPr>
          <w:b w:val="0"/>
          <w:sz w:val="22"/>
          <w:szCs w:val="22"/>
        </w:rPr>
        <w:t>.</w:t>
      </w:r>
      <w:bookmarkEnd w:id="363"/>
    </w:p>
    <w:p w:rsidR="0093050E" w:rsidRDefault="0093050E" w:rsidP="007D1134">
      <w:pPr>
        <w:spacing w:line="360" w:lineRule="auto"/>
        <w:ind w:left="567"/>
        <w:jc w:val="both"/>
        <w:rPr>
          <w:sz w:val="22"/>
        </w:rPr>
      </w:pPr>
      <w:r w:rsidRPr="008C59CE">
        <w:rPr>
          <w:sz w:val="22"/>
        </w:rPr>
        <w:t>Указанная кредиторская задолженностьпрекращает признаваться</w:t>
      </w:r>
      <w:r w:rsidR="00046988">
        <w:rPr>
          <w:sz w:val="22"/>
        </w:rPr>
        <w:t xml:space="preserve"> с даты перечисления суммы скидок/надбавок агенту из состава Фонда согласно банковской выписке.</w:t>
      </w:r>
    </w:p>
    <w:p w:rsidR="006C474C" w:rsidRPr="008C59CE" w:rsidRDefault="006C474C" w:rsidP="006C474C">
      <w:pPr>
        <w:pStyle w:val="10"/>
        <w:keepNext w:val="0"/>
        <w:numPr>
          <w:ilvl w:val="0"/>
          <w:numId w:val="26"/>
        </w:numPr>
        <w:tabs>
          <w:tab w:val="left" w:pos="0"/>
        </w:tabs>
        <w:spacing w:line="360" w:lineRule="auto"/>
        <w:ind w:left="567" w:hanging="567"/>
        <w:jc w:val="both"/>
        <w:rPr>
          <w:b w:val="0"/>
          <w:sz w:val="22"/>
          <w:szCs w:val="22"/>
        </w:rPr>
      </w:pPr>
      <w:bookmarkStart w:id="368" w:name="_Toc6415035"/>
      <w:r w:rsidRPr="008C59CE">
        <w:rPr>
          <w:b w:val="0"/>
          <w:sz w:val="22"/>
          <w:szCs w:val="22"/>
        </w:rPr>
        <w:t>Резерв на выплату вознаграждений начисляется нарастающим итогом в течение календарного года и отражается в составе обязательств Фонда на каждую дату опред</w:t>
      </w:r>
      <w:r>
        <w:rPr>
          <w:b w:val="0"/>
          <w:sz w:val="22"/>
          <w:szCs w:val="22"/>
        </w:rPr>
        <w:t>еления стоимости чистых активов</w:t>
      </w:r>
      <w:r w:rsidRPr="008C59CE">
        <w:rPr>
          <w:b w:val="0"/>
          <w:sz w:val="22"/>
          <w:szCs w:val="22"/>
        </w:rPr>
        <w:t xml:space="preserve"> Фонда, установленную настоящими Правилами или нормативными актами Банка России. </w:t>
      </w:r>
      <w:bookmarkEnd w:id="368"/>
    </w:p>
    <w:p w:rsidR="006C474C" w:rsidRPr="008C59CE" w:rsidRDefault="006C474C" w:rsidP="006C474C">
      <w:pPr>
        <w:pStyle w:val="10"/>
        <w:keepNext w:val="0"/>
        <w:tabs>
          <w:tab w:val="left" w:pos="567"/>
        </w:tabs>
        <w:spacing w:line="360" w:lineRule="auto"/>
        <w:ind w:left="567"/>
        <w:jc w:val="both"/>
        <w:rPr>
          <w:b w:val="0"/>
          <w:sz w:val="22"/>
          <w:szCs w:val="22"/>
        </w:rPr>
      </w:pPr>
      <w:bookmarkStart w:id="369" w:name="_Toc488769835"/>
      <w:bookmarkStart w:id="370" w:name="_Toc488771534"/>
      <w:bookmarkStart w:id="371" w:name="_Toc491880392"/>
      <w:bookmarkStart w:id="372" w:name="_Toc491881246"/>
      <w:bookmarkStart w:id="373" w:name="_Toc6415037"/>
      <w:r w:rsidRPr="008C59CE">
        <w:rPr>
          <w:b w:val="0"/>
          <w:sz w:val="22"/>
          <w:szCs w:val="22"/>
        </w:rPr>
        <w:t>Резерв прекращает признаваться в дату полного использования резерва на выплату вознаграждений либо в первый календарный день по окончании отчетного года после восстановления неиспользованного в течение отчетного года резерва.</w:t>
      </w:r>
      <w:bookmarkEnd w:id="369"/>
      <w:bookmarkEnd w:id="370"/>
      <w:bookmarkEnd w:id="371"/>
      <w:bookmarkEnd w:id="372"/>
      <w:bookmarkEnd w:id="373"/>
    </w:p>
    <w:p w:rsidR="006C474C" w:rsidRPr="0093050E" w:rsidRDefault="006C474C" w:rsidP="007D1134">
      <w:pPr>
        <w:spacing w:line="360" w:lineRule="auto"/>
        <w:ind w:left="567"/>
        <w:jc w:val="both"/>
      </w:pPr>
    </w:p>
    <w:bookmarkEnd w:id="364"/>
    <w:bookmarkEnd w:id="365"/>
    <w:bookmarkEnd w:id="366"/>
    <w:bookmarkEnd w:id="367"/>
    <w:p w:rsidR="00EB21A5" w:rsidRPr="008C59CE" w:rsidRDefault="00EB21A5" w:rsidP="00313FBA">
      <w:pPr>
        <w:pStyle w:val="10"/>
        <w:keepNext w:val="0"/>
        <w:tabs>
          <w:tab w:val="left" w:pos="0"/>
        </w:tabs>
        <w:spacing w:line="360" w:lineRule="auto"/>
        <w:jc w:val="both"/>
        <w:rPr>
          <w:b w:val="0"/>
          <w:sz w:val="22"/>
          <w:szCs w:val="22"/>
        </w:rPr>
      </w:pPr>
    </w:p>
    <w:p w:rsidR="005F4336" w:rsidRPr="008C59CE" w:rsidRDefault="005F4336" w:rsidP="00313FBA">
      <w:pPr>
        <w:pStyle w:val="10"/>
        <w:keepNext w:val="0"/>
        <w:tabs>
          <w:tab w:val="left" w:pos="0"/>
        </w:tabs>
        <w:spacing w:line="360" w:lineRule="auto"/>
        <w:jc w:val="both"/>
        <w:rPr>
          <w:b w:val="0"/>
          <w:sz w:val="22"/>
          <w:szCs w:val="22"/>
        </w:rPr>
      </w:pPr>
      <w:bookmarkStart w:id="374" w:name="_Toc488769838"/>
      <w:bookmarkStart w:id="375" w:name="_Toc488771537"/>
      <w:bookmarkStart w:id="376" w:name="_Toc491880393"/>
      <w:bookmarkStart w:id="377" w:name="_Toc491881247"/>
      <w:bookmarkStart w:id="378" w:name="_Toc6415038"/>
      <w:r w:rsidRPr="008C59CE">
        <w:rPr>
          <w:b w:val="0"/>
          <w:sz w:val="22"/>
          <w:szCs w:val="22"/>
        </w:rPr>
        <w:lastRenderedPageBreak/>
        <w:t>В состав кредиторской задолженности могут входить иные обязательства, предусмотренные действующим законодательством Российской Федерации, нормативными правовыми актами Российской Федерации и правилами доверительного управления Фондом.</w:t>
      </w:r>
      <w:bookmarkEnd w:id="374"/>
      <w:bookmarkEnd w:id="375"/>
      <w:bookmarkEnd w:id="376"/>
      <w:bookmarkEnd w:id="377"/>
      <w:bookmarkEnd w:id="378"/>
    </w:p>
    <w:p w:rsidR="00354FA6" w:rsidRPr="00615D0B" w:rsidRDefault="00354FA6" w:rsidP="00313FBA">
      <w:pPr>
        <w:pStyle w:val="10"/>
        <w:keepNext w:val="0"/>
        <w:tabs>
          <w:tab w:val="left" w:pos="0"/>
        </w:tabs>
        <w:spacing w:line="360" w:lineRule="auto"/>
        <w:jc w:val="both"/>
        <w:rPr>
          <w:rFonts w:eastAsiaTheme="minorHAnsi"/>
          <w:b w:val="0"/>
          <w:sz w:val="22"/>
          <w:szCs w:val="22"/>
          <w:lang w:eastAsia="en-US"/>
        </w:rPr>
      </w:pPr>
      <w:bookmarkStart w:id="379" w:name="_Toc488769839"/>
      <w:bookmarkStart w:id="380" w:name="_Toc488771538"/>
      <w:bookmarkStart w:id="381" w:name="_Toc491880394"/>
      <w:bookmarkStart w:id="382" w:name="_Toc491881248"/>
      <w:bookmarkStart w:id="383" w:name="_Toc6415039"/>
      <w:r w:rsidRPr="008C59CE">
        <w:rPr>
          <w:b w:val="0"/>
          <w:sz w:val="22"/>
          <w:szCs w:val="22"/>
        </w:rPr>
        <w:t>К</w:t>
      </w:r>
      <w:r w:rsidRPr="008C59CE">
        <w:rPr>
          <w:rFonts w:eastAsia="Arial"/>
          <w:b w:val="0"/>
          <w:sz w:val="22"/>
          <w:szCs w:val="22"/>
        </w:rPr>
        <w:t xml:space="preserve">редиторская </w:t>
      </w:r>
      <w:r w:rsidRPr="008C59CE">
        <w:rPr>
          <w:rFonts w:eastAsiaTheme="minorHAnsi"/>
          <w:b w:val="0"/>
          <w:sz w:val="22"/>
          <w:szCs w:val="22"/>
          <w:lang w:eastAsia="en-US"/>
        </w:rPr>
        <w:t xml:space="preserve">задолженность прекращает признаваться </w:t>
      </w:r>
      <w:r w:rsidR="00DE78E6" w:rsidRPr="008C59CE">
        <w:rPr>
          <w:rFonts w:eastAsiaTheme="minorHAnsi"/>
          <w:b w:val="0"/>
          <w:sz w:val="22"/>
          <w:szCs w:val="22"/>
          <w:lang w:eastAsia="en-US"/>
        </w:rPr>
        <w:t>обязательством</w:t>
      </w:r>
      <w:r w:rsidRPr="00615D0B">
        <w:rPr>
          <w:rFonts w:eastAsiaTheme="minorHAnsi"/>
          <w:b w:val="0"/>
          <w:sz w:val="22"/>
          <w:szCs w:val="22"/>
          <w:lang w:eastAsia="en-US"/>
        </w:rPr>
        <w:t xml:space="preserve"> с даты внесения записи в ЕГРЮЛ о ликвидации кредитора.</w:t>
      </w:r>
      <w:bookmarkEnd w:id="379"/>
      <w:bookmarkEnd w:id="380"/>
      <w:bookmarkEnd w:id="381"/>
      <w:bookmarkEnd w:id="382"/>
      <w:bookmarkEnd w:id="383"/>
    </w:p>
    <w:p w:rsidR="00DC47A8" w:rsidRPr="008C59CE" w:rsidRDefault="00DC47A8" w:rsidP="00313FBA">
      <w:pPr>
        <w:spacing w:line="360" w:lineRule="auto"/>
        <w:rPr>
          <w:rFonts w:eastAsiaTheme="minorHAnsi"/>
          <w:lang w:eastAsia="en-US"/>
        </w:rPr>
      </w:pPr>
    </w:p>
    <w:p w:rsidR="00FA5C60" w:rsidRPr="008C59CE" w:rsidRDefault="00FA5C60" w:rsidP="00427861">
      <w:pPr>
        <w:pStyle w:val="ConsTitle"/>
        <w:widowControl/>
        <w:tabs>
          <w:tab w:val="left" w:pos="0"/>
        </w:tabs>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657B02" w:rsidRDefault="00657B02" w:rsidP="00657B02">
      <w:pPr>
        <w:pStyle w:val="10"/>
        <w:keepNext w:val="0"/>
        <w:tabs>
          <w:tab w:val="left" w:pos="0"/>
        </w:tabs>
        <w:spacing w:line="360" w:lineRule="auto"/>
        <w:jc w:val="both"/>
        <w:rPr>
          <w:b w:val="0"/>
          <w:sz w:val="22"/>
          <w:szCs w:val="22"/>
        </w:rPr>
      </w:pPr>
      <w:bookmarkStart w:id="384" w:name="_Toc488769840"/>
      <w:bookmarkStart w:id="385" w:name="_Toc488771539"/>
      <w:bookmarkStart w:id="386" w:name="_Toc491880395"/>
      <w:bookmarkStart w:id="387" w:name="_Toc491881249"/>
    </w:p>
    <w:p w:rsidR="008805CA" w:rsidRPr="008C59CE" w:rsidRDefault="008805CA" w:rsidP="00657B02">
      <w:pPr>
        <w:pStyle w:val="10"/>
        <w:keepNext w:val="0"/>
        <w:tabs>
          <w:tab w:val="left" w:pos="0"/>
        </w:tabs>
        <w:spacing w:line="360" w:lineRule="auto"/>
        <w:jc w:val="both"/>
        <w:rPr>
          <w:b w:val="0"/>
          <w:sz w:val="22"/>
          <w:szCs w:val="22"/>
        </w:rPr>
      </w:pPr>
      <w:bookmarkStart w:id="388" w:name="_Toc6415040"/>
      <w:r w:rsidRPr="008C59CE">
        <w:rPr>
          <w:b w:val="0"/>
          <w:sz w:val="22"/>
          <w:szCs w:val="22"/>
        </w:rPr>
        <w:t>Справедливая стоимость кредиторск</w:t>
      </w:r>
      <w:r w:rsidR="00526E5A">
        <w:rPr>
          <w:b w:val="0"/>
          <w:sz w:val="22"/>
          <w:szCs w:val="22"/>
        </w:rPr>
        <w:t>ой задолженности (обязательств)</w:t>
      </w:r>
      <w:r w:rsidRPr="008C59CE">
        <w:rPr>
          <w:b w:val="0"/>
          <w:sz w:val="22"/>
          <w:szCs w:val="22"/>
        </w:rPr>
        <w:t xml:space="preserve">, включается в расчет СЧА </w:t>
      </w:r>
      <w:r w:rsidR="005E172D">
        <w:rPr>
          <w:b w:val="0"/>
          <w:sz w:val="22"/>
          <w:szCs w:val="22"/>
        </w:rPr>
        <w:t>в сумме остатка такой задолженности на дату определения СЧА</w:t>
      </w:r>
      <w:r w:rsidRPr="008C59CE">
        <w:rPr>
          <w:b w:val="0"/>
          <w:sz w:val="22"/>
          <w:szCs w:val="22"/>
        </w:rPr>
        <w:t>.</w:t>
      </w:r>
      <w:bookmarkEnd w:id="384"/>
      <w:bookmarkEnd w:id="385"/>
      <w:bookmarkEnd w:id="386"/>
      <w:bookmarkEnd w:id="387"/>
      <w:bookmarkEnd w:id="388"/>
    </w:p>
    <w:p w:rsidR="008805CA" w:rsidRPr="008C59CE" w:rsidRDefault="008805CA" w:rsidP="008805CA"/>
    <w:p w:rsidR="009C4CCE" w:rsidRPr="008C59CE" w:rsidRDefault="009C4CCE" w:rsidP="00AD5C94">
      <w:pPr>
        <w:pStyle w:val="10"/>
        <w:keepNext w:val="0"/>
        <w:numPr>
          <w:ilvl w:val="2"/>
          <w:numId w:val="10"/>
        </w:numPr>
        <w:tabs>
          <w:tab w:val="left" w:pos="567"/>
        </w:tabs>
        <w:spacing w:line="360" w:lineRule="auto"/>
        <w:ind w:left="567" w:hanging="567"/>
        <w:jc w:val="both"/>
        <w:rPr>
          <w:b w:val="0"/>
          <w:sz w:val="22"/>
          <w:szCs w:val="22"/>
        </w:rPr>
      </w:pPr>
      <w:bookmarkStart w:id="389" w:name="_Toc488769841"/>
      <w:bookmarkStart w:id="390" w:name="_Toc488771540"/>
      <w:bookmarkStart w:id="391" w:name="_Toc491880396"/>
      <w:bookmarkStart w:id="392" w:name="_Toc491881250"/>
      <w:bookmarkStart w:id="393" w:name="_Toc6415041"/>
      <w:r w:rsidRPr="008C59CE">
        <w:rPr>
          <w:b w:val="0"/>
          <w:sz w:val="22"/>
          <w:szCs w:val="22"/>
        </w:rPr>
        <w:t xml:space="preserve">Справедливая стоимость кредиторской задолженности Фонда, возникшей в результате осуществления сделок с активами Фонда и подлежащей исполнению за счет активов Фонда, </w:t>
      </w:r>
      <w:r w:rsidR="001B2FCF" w:rsidRPr="008C59CE">
        <w:rPr>
          <w:b w:val="0"/>
          <w:sz w:val="22"/>
          <w:szCs w:val="22"/>
        </w:rPr>
        <w:t xml:space="preserve">а также обязательств по оплате прочих расходов, осуществляемых за счет имущества Фонда в соответствии с требованиями действующего законодательства </w:t>
      </w:r>
      <w:r w:rsidRPr="008C59CE">
        <w:rPr>
          <w:b w:val="0"/>
          <w:sz w:val="22"/>
          <w:szCs w:val="22"/>
        </w:rPr>
        <w:t>признается равной стоимости услуг, рассчитанной исходя из</w:t>
      </w:r>
      <w:r w:rsidR="001B2FCF">
        <w:rPr>
          <w:b w:val="0"/>
          <w:sz w:val="22"/>
          <w:szCs w:val="22"/>
        </w:rPr>
        <w:t xml:space="preserve"> условий договоров </w:t>
      </w:r>
      <w:r w:rsidRPr="008C59CE">
        <w:rPr>
          <w:b w:val="0"/>
          <w:sz w:val="22"/>
          <w:szCs w:val="22"/>
        </w:rPr>
        <w:t>и указанной в первичных документах Фонда (актах оказанных услуг, выставленных счетах, иных документах, подтверждающих факт оказания услуг).</w:t>
      </w:r>
      <w:bookmarkEnd w:id="389"/>
      <w:bookmarkEnd w:id="390"/>
      <w:bookmarkEnd w:id="391"/>
      <w:bookmarkEnd w:id="392"/>
      <w:bookmarkEnd w:id="393"/>
    </w:p>
    <w:p w:rsidR="008D5097" w:rsidRDefault="008D5097" w:rsidP="00AD5C94">
      <w:pPr>
        <w:pStyle w:val="10"/>
        <w:keepNext w:val="0"/>
        <w:numPr>
          <w:ilvl w:val="2"/>
          <w:numId w:val="10"/>
        </w:numPr>
        <w:tabs>
          <w:tab w:val="left" w:pos="567"/>
        </w:tabs>
        <w:spacing w:line="360" w:lineRule="auto"/>
        <w:ind w:left="567" w:hanging="567"/>
        <w:jc w:val="both"/>
        <w:rPr>
          <w:b w:val="0"/>
          <w:sz w:val="22"/>
          <w:szCs w:val="22"/>
        </w:rPr>
      </w:pPr>
      <w:bookmarkStart w:id="394" w:name="_Toc6415042"/>
      <w:bookmarkStart w:id="395" w:name="_Toc488769842"/>
      <w:bookmarkStart w:id="396" w:name="_Toc488771541"/>
      <w:bookmarkStart w:id="397" w:name="_Toc491880397"/>
      <w:bookmarkStart w:id="398" w:name="_Toc491881251"/>
      <w:r w:rsidRPr="008C59CE">
        <w:rPr>
          <w:b w:val="0"/>
          <w:sz w:val="22"/>
          <w:szCs w:val="22"/>
        </w:rPr>
        <w:t>Справедливая стоимость кредиторской задолженности по выплате вознаграждени</w:t>
      </w:r>
      <w:r w:rsidR="00D774D7">
        <w:rPr>
          <w:b w:val="0"/>
          <w:sz w:val="22"/>
          <w:szCs w:val="22"/>
        </w:rPr>
        <w:t>й</w:t>
      </w:r>
      <w:r w:rsidRPr="008C59CE">
        <w:rPr>
          <w:b w:val="0"/>
          <w:sz w:val="22"/>
          <w:szCs w:val="22"/>
        </w:rPr>
        <w:t xml:space="preserve"> управляющей компании, специализированному депозитарию, аудиторской организации, оценщику, лицу, осуществляющему ведение реестра владельцев инвестиционных паев Фонда,</w:t>
      </w:r>
      <w:r w:rsidR="001B2FCF" w:rsidRPr="008C59CE">
        <w:rPr>
          <w:b w:val="0"/>
          <w:sz w:val="22"/>
          <w:szCs w:val="22"/>
        </w:rPr>
        <w:t>признается равной стоимости вознаграждения (услуг), рассчитанной исходя из условий договоров (правил доверительного управления Фондом) и указанной в первичных документах Фонда (актах оказанных услуг, выставленных счетах, иных документах, подтверждающих факт оказания услуг</w:t>
      </w:r>
      <w:r w:rsidR="00C02509">
        <w:rPr>
          <w:b w:val="0"/>
          <w:sz w:val="22"/>
          <w:szCs w:val="22"/>
        </w:rPr>
        <w:t>.</w:t>
      </w:r>
      <w:bookmarkEnd w:id="394"/>
      <w:r w:rsidR="00107857">
        <w:rPr>
          <w:b w:val="0"/>
          <w:sz w:val="22"/>
          <w:szCs w:val="22"/>
        </w:rPr>
        <w:t>)</w:t>
      </w:r>
    </w:p>
    <w:p w:rsidR="00FA5C60" w:rsidRPr="008C59CE" w:rsidRDefault="00FA5C60" w:rsidP="00AD5C94">
      <w:pPr>
        <w:pStyle w:val="10"/>
        <w:keepNext w:val="0"/>
        <w:numPr>
          <w:ilvl w:val="2"/>
          <w:numId w:val="10"/>
        </w:numPr>
        <w:tabs>
          <w:tab w:val="left" w:pos="567"/>
        </w:tabs>
        <w:spacing w:line="360" w:lineRule="auto"/>
        <w:ind w:left="567" w:hanging="567"/>
        <w:jc w:val="both"/>
        <w:rPr>
          <w:b w:val="0"/>
          <w:sz w:val="22"/>
          <w:szCs w:val="22"/>
        </w:rPr>
      </w:pPr>
      <w:bookmarkStart w:id="399" w:name="_Toc6415043"/>
      <w:r w:rsidRPr="008C59CE">
        <w:rPr>
          <w:rFonts w:eastAsia="Arial"/>
          <w:b w:val="0"/>
          <w:sz w:val="22"/>
          <w:szCs w:val="22"/>
        </w:rPr>
        <w:t>Справедливая</w:t>
      </w:r>
      <w:r w:rsidRPr="008C59CE">
        <w:rPr>
          <w:b w:val="0"/>
          <w:sz w:val="22"/>
          <w:szCs w:val="22"/>
        </w:rPr>
        <w:t xml:space="preserve"> стоимость </w:t>
      </w:r>
      <w:r w:rsidR="003B7EED" w:rsidRPr="008C59CE">
        <w:rPr>
          <w:b w:val="0"/>
          <w:sz w:val="22"/>
          <w:szCs w:val="22"/>
        </w:rPr>
        <w:t>кредиторской задолженности по выдаче инвестиционных паев Фонда</w:t>
      </w:r>
      <w:r w:rsidRPr="008C59CE">
        <w:rPr>
          <w:b w:val="0"/>
          <w:sz w:val="22"/>
          <w:szCs w:val="22"/>
        </w:rPr>
        <w:t xml:space="preserve"> признается равной сумме денежных средств, поступивших в оплату инвестиционных паев этого инвестиционного фонда.</w:t>
      </w:r>
      <w:bookmarkEnd w:id="395"/>
      <w:bookmarkEnd w:id="396"/>
      <w:bookmarkEnd w:id="397"/>
      <w:bookmarkEnd w:id="398"/>
      <w:bookmarkEnd w:id="399"/>
    </w:p>
    <w:p w:rsidR="00FA5C60" w:rsidRPr="008C59CE" w:rsidRDefault="00FA5C60" w:rsidP="00AD5C94">
      <w:pPr>
        <w:pStyle w:val="10"/>
        <w:keepNext w:val="0"/>
        <w:numPr>
          <w:ilvl w:val="2"/>
          <w:numId w:val="10"/>
        </w:numPr>
        <w:tabs>
          <w:tab w:val="left" w:pos="567"/>
        </w:tabs>
        <w:spacing w:line="360" w:lineRule="auto"/>
        <w:ind w:left="567" w:hanging="567"/>
        <w:jc w:val="both"/>
        <w:rPr>
          <w:b w:val="0"/>
          <w:sz w:val="22"/>
          <w:szCs w:val="22"/>
        </w:rPr>
      </w:pPr>
      <w:bookmarkStart w:id="400" w:name="_Toc488769843"/>
      <w:bookmarkStart w:id="401" w:name="_Toc488771542"/>
      <w:bookmarkStart w:id="402" w:name="_Toc491880398"/>
      <w:bookmarkStart w:id="403" w:name="_Toc491881252"/>
      <w:bookmarkStart w:id="404" w:name="_Toc6415044"/>
      <w:r w:rsidRPr="008C59CE">
        <w:rPr>
          <w:b w:val="0"/>
          <w:sz w:val="22"/>
          <w:szCs w:val="22"/>
        </w:rPr>
        <w:t xml:space="preserve">Справедливая </w:t>
      </w:r>
      <w:r w:rsidR="00FE652F" w:rsidRPr="008C59CE">
        <w:rPr>
          <w:b w:val="0"/>
          <w:sz w:val="22"/>
          <w:szCs w:val="22"/>
        </w:rPr>
        <w:t xml:space="preserve">стоимость </w:t>
      </w:r>
      <w:r w:rsidR="003B7EED" w:rsidRPr="008C59CE">
        <w:rPr>
          <w:b w:val="0"/>
          <w:sz w:val="22"/>
          <w:szCs w:val="22"/>
        </w:rPr>
        <w:t>кредиторской задолженности по выплате денежной компенсации при погашении инвестиционных паев Фонда</w:t>
      </w:r>
      <w:r w:rsidRPr="008C59CE">
        <w:rPr>
          <w:b w:val="0"/>
          <w:sz w:val="22"/>
          <w:szCs w:val="22"/>
        </w:rPr>
        <w:t xml:space="preserve"> считается равной сумме денежной компенсации, подлежащей выплате.</w:t>
      </w:r>
      <w:bookmarkEnd w:id="400"/>
      <w:bookmarkEnd w:id="401"/>
      <w:bookmarkEnd w:id="402"/>
      <w:bookmarkEnd w:id="403"/>
      <w:bookmarkEnd w:id="404"/>
    </w:p>
    <w:p w:rsidR="00D774D7" w:rsidRDefault="00175504" w:rsidP="00AD5C94">
      <w:pPr>
        <w:pStyle w:val="10"/>
        <w:keepNext w:val="0"/>
        <w:numPr>
          <w:ilvl w:val="2"/>
          <w:numId w:val="10"/>
        </w:numPr>
        <w:tabs>
          <w:tab w:val="left" w:pos="567"/>
        </w:tabs>
        <w:spacing w:line="360" w:lineRule="auto"/>
        <w:ind w:left="567" w:hanging="567"/>
        <w:jc w:val="both"/>
        <w:rPr>
          <w:b w:val="0"/>
          <w:sz w:val="22"/>
          <w:szCs w:val="22"/>
        </w:rPr>
      </w:pPr>
      <w:bookmarkStart w:id="405" w:name="_Toc488769845"/>
      <w:bookmarkStart w:id="406" w:name="_Toc488771544"/>
      <w:bookmarkStart w:id="407" w:name="_Toc491880400"/>
      <w:bookmarkStart w:id="408" w:name="_Toc491881254"/>
      <w:bookmarkStart w:id="409" w:name="_Toc6415046"/>
      <w:r w:rsidRPr="00D774D7">
        <w:rPr>
          <w:b w:val="0"/>
          <w:sz w:val="22"/>
          <w:szCs w:val="22"/>
        </w:rPr>
        <w:t xml:space="preserve">Справедливая стоимость кредиторской задолженности по выплате доходов по инвестиционным паям владельцам инвестиционных паевФонда </w:t>
      </w:r>
      <w:r w:rsidR="0068731D" w:rsidRPr="00D774D7">
        <w:rPr>
          <w:b w:val="0"/>
          <w:sz w:val="22"/>
          <w:szCs w:val="22"/>
        </w:rPr>
        <w:t>определяется</w:t>
      </w:r>
      <w:r w:rsidRPr="00D774D7">
        <w:rPr>
          <w:b w:val="0"/>
          <w:sz w:val="22"/>
          <w:szCs w:val="22"/>
        </w:rPr>
        <w:t xml:space="preserve">в соответствии с условиями начисления, определенными в правилах </w:t>
      </w:r>
      <w:r w:rsidR="00C91609" w:rsidRPr="00D774D7">
        <w:rPr>
          <w:b w:val="0"/>
          <w:sz w:val="22"/>
          <w:szCs w:val="22"/>
        </w:rPr>
        <w:t>доверительного управления Фонда</w:t>
      </w:r>
      <w:bookmarkStart w:id="410" w:name="_Toc488769846"/>
      <w:bookmarkStart w:id="411" w:name="_Toc488771545"/>
      <w:bookmarkStart w:id="412" w:name="_Toc491880401"/>
      <w:bookmarkStart w:id="413" w:name="_Toc491881255"/>
      <w:bookmarkStart w:id="414" w:name="_Toc6415047"/>
      <w:bookmarkEnd w:id="405"/>
      <w:bookmarkEnd w:id="406"/>
      <w:bookmarkEnd w:id="407"/>
      <w:bookmarkEnd w:id="408"/>
      <w:bookmarkEnd w:id="409"/>
      <w:r w:rsidR="00D774D7">
        <w:rPr>
          <w:b w:val="0"/>
          <w:sz w:val="22"/>
          <w:szCs w:val="22"/>
        </w:rPr>
        <w:t>.</w:t>
      </w:r>
    </w:p>
    <w:p w:rsidR="00C46B83" w:rsidRPr="00D774D7" w:rsidRDefault="00FA5C60" w:rsidP="00AD5C94">
      <w:pPr>
        <w:pStyle w:val="10"/>
        <w:keepNext w:val="0"/>
        <w:numPr>
          <w:ilvl w:val="2"/>
          <w:numId w:val="10"/>
        </w:numPr>
        <w:tabs>
          <w:tab w:val="left" w:pos="567"/>
        </w:tabs>
        <w:spacing w:line="360" w:lineRule="auto"/>
        <w:ind w:left="567" w:hanging="567"/>
        <w:jc w:val="both"/>
        <w:rPr>
          <w:b w:val="0"/>
          <w:sz w:val="22"/>
          <w:szCs w:val="22"/>
        </w:rPr>
      </w:pPr>
      <w:r w:rsidRPr="00D774D7">
        <w:rPr>
          <w:b w:val="0"/>
          <w:sz w:val="22"/>
          <w:szCs w:val="22"/>
        </w:rPr>
        <w:t xml:space="preserve">Справедливая стоимость </w:t>
      </w:r>
      <w:r w:rsidR="003B7EED" w:rsidRPr="00D774D7">
        <w:rPr>
          <w:b w:val="0"/>
          <w:sz w:val="22"/>
          <w:szCs w:val="22"/>
        </w:rPr>
        <w:t xml:space="preserve">кредиторской задолженности перед управляющей компанией, </w:t>
      </w:r>
      <w:r w:rsidR="003B7EED" w:rsidRPr="00D774D7">
        <w:rPr>
          <w:rFonts w:eastAsia="Arial"/>
          <w:b w:val="0"/>
          <w:sz w:val="22"/>
          <w:szCs w:val="22"/>
        </w:rPr>
        <w:t xml:space="preserve">возникшей в результате использования управляющей компанией собственных денежных средств для выплаты денежной компенсации владельцам инвестиционных паев </w:t>
      </w:r>
      <w:r w:rsidR="003B7EED" w:rsidRPr="00D774D7">
        <w:rPr>
          <w:b w:val="0"/>
          <w:sz w:val="22"/>
          <w:szCs w:val="22"/>
        </w:rPr>
        <w:t xml:space="preserve">Фонда </w:t>
      </w:r>
      <w:r w:rsidR="003B7EED" w:rsidRPr="00D774D7">
        <w:rPr>
          <w:rFonts w:eastAsia="Arial"/>
          <w:b w:val="0"/>
          <w:sz w:val="22"/>
          <w:szCs w:val="22"/>
        </w:rPr>
        <w:t>при погашении инвестиционных паев</w:t>
      </w:r>
      <w:r w:rsidR="003B7EED" w:rsidRPr="00D774D7">
        <w:rPr>
          <w:b w:val="0"/>
          <w:sz w:val="22"/>
          <w:szCs w:val="22"/>
        </w:rPr>
        <w:t xml:space="preserve"> Фонда</w:t>
      </w:r>
      <w:r w:rsidRPr="00D774D7">
        <w:rPr>
          <w:b w:val="0"/>
          <w:sz w:val="22"/>
          <w:szCs w:val="22"/>
        </w:rPr>
        <w:t>, считается равной сумме указанных денежных средств.</w:t>
      </w:r>
      <w:bookmarkEnd w:id="410"/>
      <w:bookmarkEnd w:id="411"/>
      <w:bookmarkEnd w:id="412"/>
      <w:bookmarkEnd w:id="413"/>
      <w:bookmarkEnd w:id="414"/>
    </w:p>
    <w:p w:rsidR="00607E74" w:rsidRPr="008C59CE" w:rsidRDefault="00607E74" w:rsidP="00AD5C94">
      <w:pPr>
        <w:pStyle w:val="10"/>
        <w:keepNext w:val="0"/>
        <w:numPr>
          <w:ilvl w:val="2"/>
          <w:numId w:val="10"/>
        </w:numPr>
        <w:tabs>
          <w:tab w:val="left" w:pos="567"/>
        </w:tabs>
        <w:spacing w:line="360" w:lineRule="auto"/>
        <w:ind w:left="567" w:hanging="567"/>
        <w:jc w:val="both"/>
        <w:rPr>
          <w:b w:val="0"/>
          <w:sz w:val="22"/>
          <w:szCs w:val="22"/>
        </w:rPr>
      </w:pPr>
      <w:bookmarkStart w:id="415" w:name="_Toc488769847"/>
      <w:bookmarkStart w:id="416" w:name="_Toc488771546"/>
      <w:bookmarkStart w:id="417" w:name="_Toc491880402"/>
      <w:bookmarkStart w:id="418" w:name="_Toc491881256"/>
      <w:bookmarkStart w:id="419" w:name="_Toc6415048"/>
      <w:r w:rsidRPr="008C59CE">
        <w:rPr>
          <w:b w:val="0"/>
          <w:sz w:val="22"/>
          <w:szCs w:val="22"/>
        </w:rPr>
        <w:t xml:space="preserve">Справедливая стоимость кредиторской задолженности по </w:t>
      </w:r>
      <w:r w:rsidR="00AD583B" w:rsidRPr="008C59CE">
        <w:rPr>
          <w:b w:val="0"/>
          <w:sz w:val="22"/>
          <w:szCs w:val="22"/>
        </w:rPr>
        <w:t xml:space="preserve">уплате </w:t>
      </w:r>
      <w:r w:rsidRPr="008C59CE">
        <w:rPr>
          <w:b w:val="0"/>
          <w:sz w:val="22"/>
          <w:szCs w:val="22"/>
        </w:rPr>
        <w:t>налог</w:t>
      </w:r>
      <w:r w:rsidR="00AD583B" w:rsidRPr="008C59CE">
        <w:rPr>
          <w:b w:val="0"/>
          <w:sz w:val="22"/>
          <w:szCs w:val="22"/>
        </w:rPr>
        <w:t>ов</w:t>
      </w:r>
      <w:r w:rsidRPr="008C59CE">
        <w:rPr>
          <w:b w:val="0"/>
          <w:sz w:val="22"/>
          <w:szCs w:val="22"/>
        </w:rPr>
        <w:t xml:space="preserve"> и други</w:t>
      </w:r>
      <w:r w:rsidR="00AD583B" w:rsidRPr="008C59CE">
        <w:rPr>
          <w:b w:val="0"/>
          <w:sz w:val="22"/>
          <w:szCs w:val="22"/>
        </w:rPr>
        <w:t>х</w:t>
      </w:r>
      <w:r w:rsidRPr="008C59CE">
        <w:rPr>
          <w:b w:val="0"/>
          <w:sz w:val="22"/>
          <w:szCs w:val="22"/>
        </w:rPr>
        <w:t xml:space="preserve"> обязательны</w:t>
      </w:r>
      <w:r w:rsidR="00AD583B" w:rsidRPr="008C59CE">
        <w:rPr>
          <w:b w:val="0"/>
          <w:sz w:val="22"/>
          <w:szCs w:val="22"/>
        </w:rPr>
        <w:t>х</w:t>
      </w:r>
      <w:r w:rsidRPr="008C59CE">
        <w:rPr>
          <w:b w:val="0"/>
          <w:sz w:val="22"/>
          <w:szCs w:val="22"/>
        </w:rPr>
        <w:t xml:space="preserve"> платеж</w:t>
      </w:r>
      <w:r w:rsidR="00AD583B" w:rsidRPr="008C59CE">
        <w:rPr>
          <w:b w:val="0"/>
          <w:sz w:val="22"/>
          <w:szCs w:val="22"/>
        </w:rPr>
        <w:t>ей</w:t>
      </w:r>
      <w:r w:rsidR="00C46B83" w:rsidRPr="008C59CE">
        <w:rPr>
          <w:b w:val="0"/>
          <w:sz w:val="22"/>
          <w:szCs w:val="22"/>
        </w:rPr>
        <w:t>признается в размере остатка такой задолженности на дату опреде</w:t>
      </w:r>
      <w:r w:rsidR="005E4E87">
        <w:rPr>
          <w:b w:val="0"/>
          <w:sz w:val="22"/>
          <w:szCs w:val="22"/>
        </w:rPr>
        <w:t>ления стоимости чистых активов</w:t>
      </w:r>
      <w:r w:rsidR="00C46B83" w:rsidRPr="008C59CE">
        <w:rPr>
          <w:b w:val="0"/>
          <w:sz w:val="22"/>
          <w:szCs w:val="22"/>
        </w:rPr>
        <w:t>.</w:t>
      </w:r>
      <w:bookmarkEnd w:id="415"/>
      <w:bookmarkEnd w:id="416"/>
      <w:bookmarkEnd w:id="417"/>
      <w:bookmarkEnd w:id="418"/>
      <w:bookmarkEnd w:id="419"/>
    </w:p>
    <w:p w:rsidR="000869B1" w:rsidRPr="008C59CE" w:rsidRDefault="00D206F5" w:rsidP="00AD5C94">
      <w:pPr>
        <w:pStyle w:val="10"/>
        <w:keepNext w:val="0"/>
        <w:numPr>
          <w:ilvl w:val="2"/>
          <w:numId w:val="10"/>
        </w:numPr>
        <w:tabs>
          <w:tab w:val="left" w:pos="567"/>
        </w:tabs>
        <w:spacing w:line="360" w:lineRule="auto"/>
        <w:ind w:left="567" w:hanging="567"/>
        <w:jc w:val="both"/>
        <w:rPr>
          <w:b w:val="0"/>
          <w:sz w:val="22"/>
          <w:szCs w:val="22"/>
        </w:rPr>
      </w:pPr>
      <w:bookmarkStart w:id="420" w:name="_Toc488769848"/>
      <w:bookmarkStart w:id="421" w:name="_Toc488771547"/>
      <w:bookmarkStart w:id="422" w:name="_Toc491880403"/>
      <w:bookmarkStart w:id="423" w:name="_Toc491881257"/>
      <w:bookmarkStart w:id="424" w:name="_Toc6415049"/>
      <w:r w:rsidRPr="008C59CE">
        <w:rPr>
          <w:b w:val="0"/>
          <w:sz w:val="22"/>
          <w:szCs w:val="22"/>
        </w:rPr>
        <w:lastRenderedPageBreak/>
        <w:t xml:space="preserve">Справедливая стоимость кредиторской задолженности </w:t>
      </w:r>
      <w:r w:rsidR="000869B1" w:rsidRPr="008C59CE">
        <w:rPr>
          <w:b w:val="0"/>
          <w:sz w:val="22"/>
          <w:szCs w:val="22"/>
        </w:rPr>
        <w:t>по договору аренды, заключенному управляющей компанией Фонда в качестве арендатора</w:t>
      </w:r>
      <w:r w:rsidR="005835B0">
        <w:rPr>
          <w:b w:val="0"/>
          <w:sz w:val="22"/>
          <w:szCs w:val="22"/>
        </w:rPr>
        <w:t>,</w:t>
      </w:r>
      <w:r w:rsidRPr="008C59CE">
        <w:rPr>
          <w:b w:val="0"/>
          <w:sz w:val="22"/>
          <w:szCs w:val="22"/>
        </w:rPr>
        <w:t>признается</w:t>
      </w:r>
      <w:r w:rsidR="000869B1" w:rsidRPr="008C59CE">
        <w:rPr>
          <w:b w:val="0"/>
          <w:sz w:val="22"/>
          <w:szCs w:val="22"/>
        </w:rPr>
        <w:t xml:space="preserve"> в размере неисполненного обязательства за истекший период в соответствии с условиями договора.</w:t>
      </w:r>
      <w:bookmarkEnd w:id="420"/>
      <w:bookmarkEnd w:id="421"/>
      <w:bookmarkEnd w:id="422"/>
      <w:bookmarkEnd w:id="423"/>
      <w:bookmarkEnd w:id="424"/>
    </w:p>
    <w:p w:rsidR="00712629" w:rsidRPr="008C59CE" w:rsidRDefault="00712629" w:rsidP="00504031">
      <w:pPr>
        <w:pStyle w:val="10"/>
        <w:keepNext w:val="0"/>
        <w:numPr>
          <w:ilvl w:val="2"/>
          <w:numId w:val="10"/>
        </w:numPr>
        <w:tabs>
          <w:tab w:val="left" w:pos="567"/>
        </w:tabs>
        <w:spacing w:line="360" w:lineRule="auto"/>
        <w:ind w:left="567" w:hanging="567"/>
        <w:jc w:val="both"/>
        <w:rPr>
          <w:rFonts w:eastAsiaTheme="minorHAnsi"/>
          <w:b w:val="0"/>
          <w:sz w:val="22"/>
          <w:szCs w:val="22"/>
          <w:lang w:eastAsia="en-US"/>
        </w:rPr>
      </w:pPr>
      <w:bookmarkStart w:id="425" w:name="_Toc488769849"/>
      <w:bookmarkStart w:id="426" w:name="_Toc488771548"/>
      <w:bookmarkStart w:id="427" w:name="_Toc491880404"/>
      <w:bookmarkStart w:id="428" w:name="_Toc491881258"/>
      <w:bookmarkStart w:id="429" w:name="_Toc6415050"/>
      <w:r w:rsidRPr="008C59CE">
        <w:rPr>
          <w:b w:val="0"/>
          <w:sz w:val="22"/>
          <w:szCs w:val="22"/>
        </w:rPr>
        <w:t>Справедливая стоимость кредиторской</w:t>
      </w:r>
      <w:r w:rsidRPr="008C59CE">
        <w:rPr>
          <w:rFonts w:eastAsiaTheme="minorHAnsi"/>
          <w:b w:val="0"/>
          <w:sz w:val="22"/>
          <w:szCs w:val="22"/>
          <w:lang w:eastAsia="en-US"/>
        </w:rPr>
        <w:t xml:space="preserve"> задолженности, возникшей </w:t>
      </w:r>
      <w:r w:rsidR="00155487" w:rsidRPr="008C59CE">
        <w:rPr>
          <w:rFonts w:eastAsiaTheme="minorHAnsi"/>
          <w:b w:val="0"/>
          <w:sz w:val="22"/>
          <w:szCs w:val="22"/>
          <w:lang w:eastAsia="en-US"/>
        </w:rPr>
        <w:t>на основании</w:t>
      </w:r>
      <w:r w:rsidRPr="008C59CE">
        <w:rPr>
          <w:rFonts w:eastAsiaTheme="minorHAnsi"/>
          <w:b w:val="0"/>
          <w:sz w:val="22"/>
          <w:szCs w:val="22"/>
          <w:lang w:eastAsia="en-US"/>
        </w:rPr>
        <w:t xml:space="preserve"> решени</w:t>
      </w:r>
      <w:r w:rsidR="00155487" w:rsidRPr="008C59CE">
        <w:rPr>
          <w:rFonts w:eastAsiaTheme="minorHAnsi"/>
          <w:b w:val="0"/>
          <w:sz w:val="22"/>
          <w:szCs w:val="22"/>
          <w:lang w:eastAsia="en-US"/>
        </w:rPr>
        <w:t>я</w:t>
      </w:r>
      <w:r w:rsidRPr="008C59CE">
        <w:rPr>
          <w:rFonts w:eastAsiaTheme="minorHAnsi"/>
          <w:b w:val="0"/>
          <w:sz w:val="22"/>
          <w:szCs w:val="22"/>
          <w:lang w:eastAsia="en-US"/>
        </w:rPr>
        <w:t xml:space="preserve"> суда</w:t>
      </w:r>
      <w:r w:rsidR="00155487" w:rsidRPr="008C59CE">
        <w:rPr>
          <w:b w:val="0"/>
          <w:sz w:val="22"/>
          <w:szCs w:val="22"/>
        </w:rPr>
        <w:t>или иного судебного акта</w:t>
      </w:r>
      <w:r w:rsidRPr="008C59CE">
        <w:rPr>
          <w:rFonts w:eastAsiaTheme="minorHAnsi"/>
          <w:b w:val="0"/>
          <w:sz w:val="22"/>
          <w:szCs w:val="22"/>
          <w:lang w:eastAsia="en-US"/>
        </w:rPr>
        <w:t>, признается в размере присужденной судом суммы денежных средств</w:t>
      </w:r>
      <w:del w:id="430" w:author="Павел Тихомиров" w:date="2019-05-02T12:18:00Z">
        <w:r w:rsidRPr="008C59CE" w:rsidDel="007F2C60">
          <w:rPr>
            <w:rFonts w:eastAsiaTheme="minorHAnsi"/>
            <w:b w:val="0"/>
            <w:sz w:val="22"/>
            <w:szCs w:val="22"/>
            <w:lang w:eastAsia="en-US"/>
          </w:rPr>
          <w:delText>.</w:delText>
        </w:r>
      </w:del>
      <w:bookmarkEnd w:id="425"/>
      <w:bookmarkEnd w:id="426"/>
      <w:bookmarkEnd w:id="427"/>
      <w:bookmarkEnd w:id="428"/>
      <w:bookmarkEnd w:id="429"/>
    </w:p>
    <w:p w:rsidR="00837A78" w:rsidRPr="009D7E42" w:rsidRDefault="00837A78" w:rsidP="00AD5C94">
      <w:pPr>
        <w:pStyle w:val="10"/>
        <w:keepNext w:val="0"/>
        <w:numPr>
          <w:ilvl w:val="2"/>
          <w:numId w:val="10"/>
        </w:numPr>
        <w:tabs>
          <w:tab w:val="left" w:pos="567"/>
        </w:tabs>
        <w:spacing w:line="360" w:lineRule="auto"/>
        <w:ind w:left="567" w:hanging="567"/>
        <w:jc w:val="both"/>
        <w:rPr>
          <w:b w:val="0"/>
          <w:sz w:val="22"/>
          <w:szCs w:val="22"/>
        </w:rPr>
      </w:pPr>
      <w:bookmarkStart w:id="431" w:name="_Toc488769850"/>
      <w:bookmarkStart w:id="432" w:name="_Toc488771549"/>
      <w:bookmarkStart w:id="433" w:name="_Toc491880405"/>
      <w:bookmarkStart w:id="434" w:name="_Toc491881259"/>
      <w:bookmarkStart w:id="435" w:name="_Toc6415051"/>
      <w:r w:rsidRPr="008C59CE">
        <w:rPr>
          <w:b w:val="0"/>
          <w:sz w:val="22"/>
          <w:szCs w:val="22"/>
        </w:rPr>
        <w:t xml:space="preserve">Справедливая стоимость кредиторской задолженности, возникшей по договорам займов и (или) кредитным договорам, </w:t>
      </w:r>
      <w:r w:rsidRPr="009D7E42">
        <w:rPr>
          <w:b w:val="0"/>
          <w:sz w:val="22"/>
          <w:szCs w:val="22"/>
        </w:rPr>
        <w:t>заключенным Управляющей компанией Фонда в целях погашения инвестиционных паев Фонда,определяется исходя из суммы займов (кредитов)</w:t>
      </w:r>
      <w:r w:rsidR="009863BC" w:rsidRPr="009D7E42">
        <w:rPr>
          <w:b w:val="0"/>
          <w:sz w:val="22"/>
          <w:szCs w:val="22"/>
        </w:rPr>
        <w:t xml:space="preserve"> с учетом процентов</w:t>
      </w:r>
      <w:r w:rsidR="00C46DE2" w:rsidRPr="009D7E42">
        <w:rPr>
          <w:b w:val="0"/>
          <w:sz w:val="22"/>
          <w:szCs w:val="22"/>
        </w:rPr>
        <w:t>,</w:t>
      </w:r>
      <w:r w:rsidR="00E60ECE" w:rsidRPr="009D7E42">
        <w:rPr>
          <w:b w:val="0"/>
          <w:sz w:val="22"/>
          <w:szCs w:val="22"/>
        </w:rPr>
        <w:t>накопленны</w:t>
      </w:r>
      <w:r w:rsidR="00C46DE2" w:rsidRPr="009D7E42">
        <w:rPr>
          <w:b w:val="0"/>
          <w:sz w:val="22"/>
          <w:szCs w:val="22"/>
        </w:rPr>
        <w:t>х</w:t>
      </w:r>
      <w:r w:rsidR="00E60ECE" w:rsidRPr="009D7E42">
        <w:rPr>
          <w:b w:val="0"/>
          <w:sz w:val="22"/>
          <w:szCs w:val="22"/>
        </w:rPr>
        <w:t xml:space="preserve"> по состоянию на дату </w:t>
      </w:r>
      <w:r w:rsidR="00C46DE2" w:rsidRPr="009D7E42">
        <w:rPr>
          <w:b w:val="0"/>
          <w:sz w:val="22"/>
          <w:szCs w:val="22"/>
        </w:rPr>
        <w:t>определения СЧА</w:t>
      </w:r>
      <w:r w:rsidRPr="009D7E42">
        <w:rPr>
          <w:b w:val="0"/>
          <w:sz w:val="22"/>
          <w:szCs w:val="22"/>
        </w:rPr>
        <w:t>.</w:t>
      </w:r>
      <w:bookmarkEnd w:id="431"/>
      <w:bookmarkEnd w:id="432"/>
      <w:bookmarkEnd w:id="433"/>
      <w:bookmarkEnd w:id="434"/>
      <w:bookmarkEnd w:id="435"/>
    </w:p>
    <w:p w:rsidR="005835B0" w:rsidRPr="0032511B" w:rsidRDefault="00E60ECE" w:rsidP="00AD5C94">
      <w:pPr>
        <w:pStyle w:val="10"/>
        <w:keepNext w:val="0"/>
        <w:numPr>
          <w:ilvl w:val="2"/>
          <w:numId w:val="10"/>
        </w:numPr>
        <w:tabs>
          <w:tab w:val="left" w:pos="567"/>
        </w:tabs>
        <w:spacing w:line="360" w:lineRule="auto"/>
        <w:ind w:left="567" w:hanging="567"/>
        <w:jc w:val="both"/>
        <w:rPr>
          <w:b w:val="0"/>
          <w:sz w:val="22"/>
          <w:szCs w:val="22"/>
        </w:rPr>
      </w:pPr>
      <w:bookmarkStart w:id="436" w:name="_Toc6415052"/>
      <w:r w:rsidRPr="008C59CE">
        <w:rPr>
          <w:b w:val="0"/>
          <w:sz w:val="22"/>
          <w:szCs w:val="22"/>
        </w:rPr>
        <w:t>Справедливая стоимость кредиторской задолженности</w:t>
      </w:r>
      <w:r w:rsidR="005835B0">
        <w:rPr>
          <w:b w:val="0"/>
          <w:sz w:val="22"/>
          <w:szCs w:val="22"/>
        </w:rPr>
        <w:t>перед агентами по выдаче, погашению инвестиционных паев Фонда</w:t>
      </w:r>
      <w:r w:rsidRPr="008C59CE">
        <w:rPr>
          <w:b w:val="0"/>
          <w:sz w:val="22"/>
          <w:szCs w:val="22"/>
        </w:rPr>
        <w:t xml:space="preserve">признается равной стоимости </w:t>
      </w:r>
      <w:r w:rsidR="00204FD9">
        <w:rPr>
          <w:b w:val="0"/>
          <w:sz w:val="22"/>
          <w:szCs w:val="22"/>
        </w:rPr>
        <w:t>скидок</w:t>
      </w:r>
      <w:r w:rsidRPr="008C59CE">
        <w:rPr>
          <w:b w:val="0"/>
          <w:sz w:val="22"/>
          <w:szCs w:val="22"/>
        </w:rPr>
        <w:t xml:space="preserve"> (</w:t>
      </w:r>
      <w:r w:rsidR="00204FD9">
        <w:rPr>
          <w:b w:val="0"/>
          <w:sz w:val="22"/>
          <w:szCs w:val="22"/>
        </w:rPr>
        <w:t>надбавок</w:t>
      </w:r>
      <w:r w:rsidRPr="008C59CE">
        <w:rPr>
          <w:b w:val="0"/>
          <w:sz w:val="22"/>
          <w:szCs w:val="22"/>
        </w:rPr>
        <w:t>), рассчитанной исходя из условий договоров (правил доверительного управления Фондом) и указанной в первичных документах Фонда (актах оказанных услуг, выставленных счетах, иных документах, подтверждающих факт оказания услуг</w:t>
      </w:r>
      <w:r w:rsidR="001476A5">
        <w:rPr>
          <w:b w:val="0"/>
          <w:sz w:val="22"/>
          <w:szCs w:val="22"/>
        </w:rPr>
        <w:t>)</w:t>
      </w:r>
      <w:r>
        <w:rPr>
          <w:b w:val="0"/>
          <w:sz w:val="22"/>
          <w:szCs w:val="22"/>
        </w:rPr>
        <w:t>.</w:t>
      </w:r>
      <w:bookmarkEnd w:id="436"/>
    </w:p>
    <w:p w:rsidR="00C30022" w:rsidRPr="008C59CE" w:rsidRDefault="00C30022" w:rsidP="00BF1EC5">
      <w:pPr>
        <w:shd w:val="clear" w:color="auto" w:fill="FFFFFF"/>
        <w:ind w:firstLine="284"/>
        <w:jc w:val="both"/>
        <w:rPr>
          <w:b/>
          <w:sz w:val="22"/>
          <w:szCs w:val="22"/>
        </w:rPr>
      </w:pPr>
    </w:p>
    <w:p w:rsidR="00BF1EC5" w:rsidRPr="008C59CE" w:rsidRDefault="00BF1EC5" w:rsidP="00AD5C94">
      <w:pPr>
        <w:pStyle w:val="10"/>
        <w:keepNext w:val="0"/>
        <w:numPr>
          <w:ilvl w:val="2"/>
          <w:numId w:val="10"/>
        </w:numPr>
        <w:tabs>
          <w:tab w:val="left" w:pos="567"/>
        </w:tabs>
        <w:spacing w:line="360" w:lineRule="auto"/>
        <w:ind w:left="567" w:hanging="567"/>
        <w:jc w:val="both"/>
        <w:rPr>
          <w:b w:val="0"/>
          <w:sz w:val="22"/>
          <w:szCs w:val="22"/>
        </w:rPr>
      </w:pPr>
      <w:bookmarkStart w:id="437" w:name="_Toc6415053"/>
      <w:r w:rsidRPr="00936381">
        <w:rPr>
          <w:sz w:val="22"/>
          <w:szCs w:val="22"/>
        </w:rPr>
        <w:t>Порядок расчета величины резерва на выплату вознаграждени</w:t>
      </w:r>
      <w:r w:rsidR="009E3A6A" w:rsidRPr="00936381">
        <w:rPr>
          <w:sz w:val="22"/>
          <w:szCs w:val="22"/>
        </w:rPr>
        <w:t>й</w:t>
      </w:r>
      <w:r w:rsidRPr="008C59CE">
        <w:rPr>
          <w:b w:val="0"/>
          <w:sz w:val="22"/>
          <w:szCs w:val="22"/>
        </w:rPr>
        <w:t>.</w:t>
      </w:r>
      <w:bookmarkEnd w:id="437"/>
    </w:p>
    <w:p w:rsidR="0034398E" w:rsidRPr="0034398E" w:rsidRDefault="0034398E" w:rsidP="0034398E">
      <w:pPr>
        <w:pStyle w:val="1a"/>
        <w:tabs>
          <w:tab w:val="left" w:pos="567"/>
        </w:tabs>
        <w:spacing w:line="360" w:lineRule="auto"/>
        <w:ind w:left="0" w:firstLine="567"/>
        <w:jc w:val="both"/>
        <w:rPr>
          <w:color w:val="FF0000"/>
          <w:sz w:val="22"/>
          <w:szCs w:val="22"/>
        </w:rPr>
      </w:pPr>
      <w:r w:rsidRPr="0034398E">
        <w:rPr>
          <w:color w:val="FF0000"/>
          <w:sz w:val="22"/>
          <w:szCs w:val="22"/>
        </w:rPr>
        <w:t>Резерв на выплату вознаграждения управляющей компании формируется в размере одной двенадцатой расчетной величины вознаграждения, предусмотренного соответствующим лицам Правилами доверительного управления. Резерв на выплату вознаграждения специализированному депозитарию, аудиторской организации, лицу, осуществляющему ведение реестра владельцев инвестиционных паев инвестиционного фонда, бирже (включается для биржевых фондов), оценщику Фонда, формируется в размере одной двенадцатой расчетной величины вознаграждения, предусмотренного соответствующим лицам Правилами доверительного управления.</w:t>
      </w:r>
    </w:p>
    <w:p w:rsidR="0034398E" w:rsidRPr="0034398E" w:rsidRDefault="0034398E" w:rsidP="0034398E">
      <w:pPr>
        <w:pStyle w:val="1a"/>
        <w:tabs>
          <w:tab w:val="left" w:pos="567"/>
        </w:tabs>
        <w:spacing w:line="360" w:lineRule="auto"/>
        <w:ind w:left="0" w:firstLine="567"/>
        <w:jc w:val="both"/>
        <w:rPr>
          <w:color w:val="FF0000"/>
          <w:sz w:val="22"/>
          <w:szCs w:val="22"/>
        </w:rPr>
      </w:pPr>
      <w:r w:rsidRPr="0034398E">
        <w:rPr>
          <w:color w:val="FF0000"/>
          <w:sz w:val="22"/>
          <w:szCs w:val="22"/>
        </w:rPr>
        <w:t xml:space="preserve">Расчетная величина вознаграждения управляющей компании, специализированному депозитарию, аудиторской организации, лицу, осуществляющему ведение реестра владельцев инвестиционных паев инвестиционного фонда, бирже (включается для биржевых фондов), оценщику Фонда считается равной общему размеру вознаграждения указанным лицам, предусмотренному в правилах доверительного управления паевым инвестиционным фондом, рассчитанному с начала календарного года (с даты завершения (окончания) формирования паевого инвестиционного фонда) до даты расчета резерва. </w:t>
      </w:r>
    </w:p>
    <w:p w:rsidR="0034398E" w:rsidRPr="0034398E" w:rsidRDefault="0034398E" w:rsidP="0034398E">
      <w:pPr>
        <w:pStyle w:val="1a"/>
        <w:tabs>
          <w:tab w:val="left" w:pos="567"/>
        </w:tabs>
        <w:spacing w:line="360" w:lineRule="auto"/>
        <w:ind w:left="0" w:firstLine="567"/>
        <w:jc w:val="both"/>
        <w:rPr>
          <w:color w:val="FF0000"/>
          <w:sz w:val="22"/>
          <w:szCs w:val="22"/>
        </w:rPr>
      </w:pPr>
      <w:r w:rsidRPr="0034398E">
        <w:rPr>
          <w:color w:val="FF0000"/>
          <w:sz w:val="22"/>
          <w:szCs w:val="22"/>
        </w:rPr>
        <w:t>Размер сформированного резерва на выплату вознаграждения управляющей компании, специализированному депозитарию, аудиторской организации, лицу, осуществляющему ведение реестра владельцев инвестиционных паев инвестиционного фонда, бирже (включается для биржевых фондов), оценщику Фонда уменьшается на суммы выплачиваемого указанным лицам вознаграждения за услуги, оказанные в течение календарного года.</w:t>
      </w:r>
    </w:p>
    <w:p w:rsidR="0034398E" w:rsidRDefault="0034398E" w:rsidP="0034398E">
      <w:pPr>
        <w:pStyle w:val="1a"/>
        <w:tabs>
          <w:tab w:val="left" w:pos="567"/>
        </w:tabs>
        <w:spacing w:line="360" w:lineRule="auto"/>
        <w:ind w:left="0" w:firstLine="567"/>
        <w:jc w:val="both"/>
        <w:rPr>
          <w:color w:val="FF0000"/>
          <w:sz w:val="22"/>
          <w:szCs w:val="22"/>
        </w:rPr>
      </w:pPr>
      <w:r w:rsidRPr="0034398E">
        <w:rPr>
          <w:color w:val="FF0000"/>
          <w:sz w:val="22"/>
          <w:szCs w:val="22"/>
        </w:rPr>
        <w:t xml:space="preserve">Не использованный в течение отчетного года резерв на выплату вознаграждения подлежит восстановлению в первый календарный день после окончания отчетного года. </w:t>
      </w:r>
    </w:p>
    <w:p w:rsidR="00AE185E" w:rsidRPr="0034398E" w:rsidRDefault="00AE185E" w:rsidP="0034398E">
      <w:pPr>
        <w:pStyle w:val="ConsTitle"/>
        <w:widowControl/>
        <w:tabs>
          <w:tab w:val="left" w:pos="0"/>
        </w:tabs>
        <w:spacing w:line="360" w:lineRule="auto"/>
        <w:ind w:firstLine="284"/>
        <w:jc w:val="both"/>
        <w:rPr>
          <w:rFonts w:ascii="Times New Roman" w:hAnsi="Times New Roman" w:cs="Times New Roman"/>
          <w:sz w:val="22"/>
          <w:szCs w:val="22"/>
        </w:rPr>
      </w:pPr>
      <w:r w:rsidRPr="0034398E">
        <w:rPr>
          <w:rFonts w:ascii="Times New Roman" w:hAnsi="Times New Roman" w:cs="Times New Roman"/>
          <w:sz w:val="22"/>
          <w:szCs w:val="22"/>
        </w:rPr>
        <w:t xml:space="preserve">Источники данных </w:t>
      </w:r>
    </w:p>
    <w:p w:rsidR="00AE185E" w:rsidRPr="008C59CE" w:rsidRDefault="00D4424C" w:rsidP="002F0F65">
      <w:pPr>
        <w:pStyle w:val="ConsTitle"/>
        <w:widowControl/>
        <w:tabs>
          <w:tab w:val="left" w:pos="5523"/>
        </w:tabs>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Д</w:t>
      </w:r>
      <w:r w:rsidR="00AE185E" w:rsidRPr="008C59CE">
        <w:rPr>
          <w:rFonts w:ascii="Times New Roman" w:hAnsi="Times New Roman" w:cs="Times New Roman"/>
          <w:b w:val="0"/>
          <w:sz w:val="22"/>
          <w:szCs w:val="22"/>
        </w:rPr>
        <w:t>оговоры (соглашения, акты и иные первичные документы)</w:t>
      </w:r>
      <w:r w:rsidR="00E9208B" w:rsidRPr="008C59CE">
        <w:rPr>
          <w:rFonts w:ascii="Times New Roman" w:hAnsi="Times New Roman" w:cs="Times New Roman"/>
          <w:b w:val="0"/>
          <w:sz w:val="22"/>
          <w:szCs w:val="22"/>
        </w:rPr>
        <w:t xml:space="preserve">, </w:t>
      </w:r>
      <w:r w:rsidR="00AE185E" w:rsidRPr="008C59CE">
        <w:rPr>
          <w:rFonts w:ascii="Times New Roman" w:hAnsi="Times New Roman" w:cs="Times New Roman"/>
          <w:b w:val="0"/>
          <w:sz w:val="22"/>
          <w:szCs w:val="22"/>
        </w:rPr>
        <w:t>на основании которых возникла кредиторская задолженность</w:t>
      </w:r>
      <w:r w:rsidRPr="008C59CE">
        <w:rPr>
          <w:rFonts w:ascii="Times New Roman" w:hAnsi="Times New Roman" w:cs="Times New Roman"/>
          <w:b w:val="0"/>
          <w:sz w:val="22"/>
          <w:szCs w:val="22"/>
        </w:rPr>
        <w:t>.</w:t>
      </w:r>
    </w:p>
    <w:p w:rsidR="00390761" w:rsidRPr="008C59CE" w:rsidRDefault="002F0F65" w:rsidP="002F0F65">
      <w:pPr>
        <w:pStyle w:val="ConsTitle"/>
        <w:widowControl/>
        <w:tabs>
          <w:tab w:val="left" w:pos="0"/>
          <w:tab w:val="left" w:pos="567"/>
        </w:tabs>
        <w:spacing w:line="360" w:lineRule="auto"/>
        <w:jc w:val="both"/>
        <w:rPr>
          <w:rFonts w:ascii="Times New Roman" w:hAnsi="Times New Roman" w:cs="Times New Roman"/>
          <w:sz w:val="22"/>
          <w:szCs w:val="22"/>
        </w:rPr>
      </w:pPr>
      <w:r>
        <w:rPr>
          <w:rFonts w:ascii="Times New Roman" w:hAnsi="Times New Roman" w:cs="Times New Roman"/>
          <w:sz w:val="22"/>
          <w:szCs w:val="22"/>
        </w:rPr>
        <w:lastRenderedPageBreak/>
        <w:tab/>
      </w:r>
      <w:r w:rsidR="00390761" w:rsidRPr="008C59CE">
        <w:rPr>
          <w:rFonts w:ascii="Times New Roman" w:hAnsi="Times New Roman" w:cs="Times New Roman"/>
          <w:sz w:val="22"/>
          <w:szCs w:val="22"/>
        </w:rPr>
        <w:t>Порядок признания рынков активов и обязательств активными</w:t>
      </w:r>
    </w:p>
    <w:p w:rsidR="00390761" w:rsidRPr="008C59CE" w:rsidRDefault="00390761" w:rsidP="002F0F65">
      <w:pPr>
        <w:pStyle w:val="ConsPlusNormal"/>
        <w:spacing w:line="360" w:lineRule="auto"/>
        <w:ind w:firstLine="360"/>
        <w:jc w:val="both"/>
        <w:rPr>
          <w:sz w:val="22"/>
          <w:szCs w:val="22"/>
        </w:rPr>
      </w:pPr>
      <w:r w:rsidRPr="008C59CE">
        <w:rPr>
          <w:sz w:val="22"/>
          <w:szCs w:val="22"/>
        </w:rPr>
        <w:t>Не применимо.</w:t>
      </w:r>
    </w:p>
    <w:p w:rsidR="004741CA" w:rsidRDefault="004741CA" w:rsidP="00D4424C">
      <w:pPr>
        <w:pStyle w:val="ConsTitle"/>
        <w:widowControl/>
        <w:tabs>
          <w:tab w:val="left" w:pos="5523"/>
        </w:tabs>
        <w:ind w:firstLine="284"/>
        <w:jc w:val="both"/>
        <w:rPr>
          <w:rFonts w:ascii="Times New Roman" w:hAnsi="Times New Roman" w:cs="Times New Roman"/>
          <w:b w:val="0"/>
          <w:sz w:val="22"/>
          <w:szCs w:val="22"/>
        </w:rPr>
      </w:pPr>
    </w:p>
    <w:p w:rsidR="004741CA" w:rsidRPr="00D039E9" w:rsidRDefault="004741CA" w:rsidP="004741CA">
      <w:pPr>
        <w:pStyle w:val="10"/>
        <w:numPr>
          <w:ilvl w:val="0"/>
          <w:numId w:val="1"/>
        </w:numPr>
        <w:spacing w:line="360" w:lineRule="auto"/>
        <w:jc w:val="both"/>
        <w:rPr>
          <w:rFonts w:eastAsia="Batang"/>
          <w:sz w:val="22"/>
          <w:szCs w:val="22"/>
        </w:rPr>
      </w:pPr>
      <w:bookmarkStart w:id="438" w:name="_Toc6415054"/>
      <w:r w:rsidRPr="00D039E9">
        <w:rPr>
          <w:rFonts w:eastAsia="Batang"/>
          <w:sz w:val="22"/>
          <w:szCs w:val="22"/>
        </w:rPr>
        <w:t>Порядок корректировки стоимости</w:t>
      </w:r>
      <w:bookmarkEnd w:id="438"/>
    </w:p>
    <w:p w:rsidR="00F159CE" w:rsidRDefault="00F159CE" w:rsidP="00F159CE">
      <w:pPr>
        <w:ind w:left="360"/>
      </w:pPr>
    </w:p>
    <w:p w:rsidR="00DC0EDB" w:rsidRPr="00DC0EDB" w:rsidRDefault="00F159CE" w:rsidP="00DC0EDB">
      <w:pPr>
        <w:pStyle w:val="ConsTitle"/>
        <w:widowControl/>
        <w:tabs>
          <w:tab w:val="left" w:pos="5523"/>
        </w:tabs>
        <w:spacing w:line="360" w:lineRule="auto"/>
        <w:ind w:firstLine="284"/>
        <w:jc w:val="both"/>
        <w:rPr>
          <w:rFonts w:ascii="Times New Roman" w:hAnsi="Times New Roman" w:cs="Times New Roman"/>
          <w:b w:val="0"/>
          <w:sz w:val="22"/>
          <w:szCs w:val="22"/>
        </w:rPr>
      </w:pPr>
      <w:r w:rsidRPr="00DC0EDB">
        <w:rPr>
          <w:rFonts w:ascii="Times New Roman" w:hAnsi="Times New Roman" w:cs="Times New Roman"/>
          <w:b w:val="0"/>
          <w:sz w:val="22"/>
          <w:szCs w:val="22"/>
        </w:rPr>
        <w:t xml:space="preserve">При возникновении события, ведущего к обесценению, справедливая стоимость </w:t>
      </w:r>
      <w:r w:rsidR="00DC0EDB" w:rsidRPr="00DC0EDB">
        <w:rPr>
          <w:rFonts w:ascii="Times New Roman" w:hAnsi="Times New Roman" w:cs="Times New Roman"/>
          <w:b w:val="0"/>
          <w:sz w:val="22"/>
          <w:szCs w:val="22"/>
        </w:rPr>
        <w:t xml:space="preserve">активов, составляющих имущество Фонда, </w:t>
      </w:r>
      <w:r w:rsidRPr="00DC0EDB">
        <w:rPr>
          <w:rFonts w:ascii="Times New Roman" w:hAnsi="Times New Roman" w:cs="Times New Roman"/>
          <w:b w:val="0"/>
          <w:sz w:val="22"/>
          <w:szCs w:val="22"/>
        </w:rPr>
        <w:t xml:space="preserve">определяется в соответствии с методом корректировки справедливой стоимости. </w:t>
      </w:r>
    </w:p>
    <w:p w:rsidR="004741CA" w:rsidRDefault="004741CA" w:rsidP="00DC0EDB">
      <w:pPr>
        <w:pStyle w:val="ConsTitle"/>
        <w:widowControl/>
        <w:tabs>
          <w:tab w:val="left" w:pos="5523"/>
        </w:tabs>
        <w:spacing w:line="360" w:lineRule="auto"/>
        <w:ind w:firstLine="284"/>
        <w:jc w:val="both"/>
        <w:rPr>
          <w:rFonts w:ascii="Times New Roman" w:hAnsi="Times New Roman" w:cs="Times New Roman"/>
          <w:b w:val="0"/>
          <w:sz w:val="22"/>
          <w:szCs w:val="22"/>
        </w:rPr>
      </w:pPr>
      <w:r w:rsidRPr="00DC0EDB">
        <w:rPr>
          <w:rFonts w:ascii="Times New Roman" w:hAnsi="Times New Roman" w:cs="Times New Roman"/>
          <w:b w:val="0"/>
          <w:sz w:val="22"/>
          <w:szCs w:val="22"/>
        </w:rPr>
        <w:t xml:space="preserve">Тестирование </w:t>
      </w:r>
      <w:r w:rsidR="006E0273">
        <w:rPr>
          <w:rFonts w:ascii="Times New Roman" w:hAnsi="Times New Roman" w:cs="Times New Roman"/>
          <w:b w:val="0"/>
          <w:sz w:val="22"/>
          <w:szCs w:val="22"/>
        </w:rPr>
        <w:t xml:space="preserve">всего портфеля </w:t>
      </w:r>
      <w:r w:rsidRPr="00DC0EDB">
        <w:rPr>
          <w:rFonts w:ascii="Times New Roman" w:hAnsi="Times New Roman" w:cs="Times New Roman"/>
          <w:b w:val="0"/>
          <w:sz w:val="22"/>
          <w:szCs w:val="22"/>
        </w:rPr>
        <w:t xml:space="preserve">на обесценение проводится не реже, чем на каждую отчетную дату. </w:t>
      </w:r>
    </w:p>
    <w:p w:rsidR="00B7467E" w:rsidRPr="0041645D" w:rsidRDefault="00B7467E" w:rsidP="0041645D">
      <w:pPr>
        <w:spacing w:line="360" w:lineRule="auto"/>
        <w:ind w:firstLine="426"/>
        <w:rPr>
          <w:i/>
          <w:sz w:val="22"/>
          <w:szCs w:val="22"/>
        </w:rPr>
      </w:pPr>
      <w:r w:rsidRPr="0041645D">
        <w:rPr>
          <w:i/>
          <w:sz w:val="22"/>
          <w:szCs w:val="22"/>
        </w:rPr>
        <w:t>События, ведущие к обесценению:</w:t>
      </w:r>
    </w:p>
    <w:p w:rsidR="00B7467E" w:rsidRPr="00435D0D" w:rsidRDefault="00B7467E" w:rsidP="00AD5C94">
      <w:pPr>
        <w:pStyle w:val="aff2"/>
        <w:numPr>
          <w:ilvl w:val="3"/>
          <w:numId w:val="34"/>
        </w:numPr>
        <w:tabs>
          <w:tab w:val="left" w:pos="567"/>
        </w:tabs>
        <w:spacing w:line="360" w:lineRule="auto"/>
        <w:ind w:left="142" w:hanging="142"/>
        <w:jc w:val="both"/>
        <w:rPr>
          <w:rFonts w:ascii="Times New Roman" w:hAnsi="Times New Roman"/>
          <w:u w:val="single"/>
        </w:rPr>
      </w:pPr>
      <w:r w:rsidRPr="00435D0D">
        <w:rPr>
          <w:rFonts w:ascii="Times New Roman" w:hAnsi="Times New Roman"/>
          <w:u w:val="single"/>
        </w:rPr>
        <w:t>В отношении юридических лиц</w:t>
      </w:r>
    </w:p>
    <w:p w:rsidR="00435D0D" w:rsidRPr="003869A1" w:rsidRDefault="00B7467E" w:rsidP="00AD5C94">
      <w:pPr>
        <w:pStyle w:val="aff2"/>
        <w:numPr>
          <w:ilvl w:val="0"/>
          <w:numId w:val="35"/>
        </w:numPr>
        <w:spacing w:line="360" w:lineRule="auto"/>
        <w:jc w:val="both"/>
        <w:rPr>
          <w:rFonts w:ascii="Times New Roman" w:hAnsi="Times New Roman"/>
        </w:rPr>
      </w:pPr>
      <w:r w:rsidRPr="00CE5028">
        <w:rPr>
          <w:rFonts w:ascii="Times New Roman" w:hAnsi="Times New Roman"/>
        </w:rPr>
        <w:t xml:space="preserve">ухудшение финансового положения заемщика/дебитора/кредитной организации/банка, отразившиеся в доступной финансовой отчетности, а именно </w:t>
      </w:r>
      <w:r w:rsidRPr="00CE5028">
        <w:rPr>
          <w:rFonts w:ascii="Times New Roman" w:eastAsiaTheme="minorHAnsi" w:hAnsi="Times New Roman"/>
        </w:rPr>
        <w:t xml:space="preserve">снижение стоимости чистых активов </w:t>
      </w:r>
      <w:r w:rsidRPr="00AA6607">
        <w:rPr>
          <w:rFonts w:ascii="Times New Roman" w:eastAsiaTheme="minorHAnsi" w:hAnsi="Times New Roman"/>
        </w:rPr>
        <w:t xml:space="preserve">более чем на </w:t>
      </w:r>
      <w:r w:rsidRPr="003869A1">
        <w:rPr>
          <w:rFonts w:ascii="Times New Roman" w:hAnsi="Times New Roman"/>
        </w:rPr>
        <w:t>2</w:t>
      </w:r>
      <w:r w:rsidRPr="003869A1">
        <w:rPr>
          <w:rFonts w:ascii="Times New Roman" w:eastAsiaTheme="minorHAnsi" w:hAnsi="Times New Roman"/>
        </w:rPr>
        <w:t>0%</w:t>
      </w:r>
      <w:r w:rsidRPr="003869A1">
        <w:rPr>
          <w:rFonts w:ascii="Times New Roman" w:hAnsi="Times New Roman"/>
        </w:rPr>
        <w:t>;</w:t>
      </w:r>
    </w:p>
    <w:p w:rsidR="00435D0D" w:rsidRPr="00861DCA" w:rsidRDefault="00F57D46" w:rsidP="00AD5C94">
      <w:pPr>
        <w:pStyle w:val="aff2"/>
        <w:numPr>
          <w:ilvl w:val="0"/>
          <w:numId w:val="35"/>
        </w:numPr>
        <w:spacing w:line="360" w:lineRule="auto"/>
        <w:jc w:val="both"/>
        <w:rPr>
          <w:rFonts w:ascii="Times New Roman" w:hAnsi="Times New Roman"/>
        </w:rPr>
      </w:pPr>
      <w:r w:rsidRPr="00861DCA">
        <w:rPr>
          <w:rFonts w:ascii="Times New Roman" w:hAnsi="Times New Roman"/>
        </w:rPr>
        <w:t xml:space="preserve">существенное </w:t>
      </w:r>
      <w:r w:rsidR="006E0273" w:rsidRPr="00861DCA">
        <w:rPr>
          <w:rFonts w:ascii="Times New Roman" w:hAnsi="Times New Roman"/>
        </w:rPr>
        <w:t xml:space="preserve">снижение </w:t>
      </w:r>
      <w:r w:rsidRPr="00861DCA">
        <w:rPr>
          <w:rFonts w:ascii="Times New Roman" w:hAnsi="Times New Roman"/>
        </w:rPr>
        <w:t xml:space="preserve">(на 2 ступени и более) </w:t>
      </w:r>
      <w:r w:rsidR="006E0273" w:rsidRPr="00861DCA">
        <w:rPr>
          <w:rFonts w:ascii="Times New Roman" w:hAnsi="Times New Roman"/>
        </w:rPr>
        <w:t>кредитного рейтинга заемщика/дебитора/кредитной организации/банка (при наличии) либо отзыв рейтинга;</w:t>
      </w:r>
    </w:p>
    <w:p w:rsidR="006E0704" w:rsidRDefault="006E0704" w:rsidP="00AD5C94">
      <w:pPr>
        <w:pStyle w:val="aff2"/>
        <w:numPr>
          <w:ilvl w:val="0"/>
          <w:numId w:val="35"/>
        </w:numPr>
        <w:spacing w:line="360" w:lineRule="auto"/>
        <w:jc w:val="both"/>
        <w:rPr>
          <w:rFonts w:ascii="Times New Roman" w:hAnsi="Times New Roman"/>
        </w:rPr>
      </w:pPr>
      <w:r w:rsidRPr="00861DCA">
        <w:rPr>
          <w:rFonts w:ascii="Times New Roman" w:hAnsi="Times New Roman"/>
        </w:rPr>
        <w:t>арест всех или части активов обязанного по финансовому активу лица, если такой арест может</w:t>
      </w:r>
      <w:r>
        <w:rPr>
          <w:rFonts w:ascii="Times New Roman" w:hAnsi="Times New Roman"/>
        </w:rPr>
        <w:t xml:space="preserve"> повлиять на возможность исполнения обязательств лицом, обязанным по финансовому активу;</w:t>
      </w:r>
    </w:p>
    <w:p w:rsidR="00435D0D" w:rsidRPr="00A77E45" w:rsidRDefault="00B7467E" w:rsidP="00AD5C94">
      <w:pPr>
        <w:pStyle w:val="aff2"/>
        <w:numPr>
          <w:ilvl w:val="0"/>
          <w:numId w:val="35"/>
        </w:numPr>
        <w:spacing w:line="360" w:lineRule="auto"/>
        <w:jc w:val="both"/>
        <w:rPr>
          <w:rFonts w:ascii="Times New Roman" w:hAnsi="Times New Roman"/>
        </w:rPr>
      </w:pPr>
      <w:r w:rsidRPr="00435D0D">
        <w:rPr>
          <w:rFonts w:ascii="Times New Roman" w:hAnsi="Times New Roman"/>
        </w:rPr>
        <w:t xml:space="preserve">нарушения заемщиком/дебитором условий погашения или выплаты процентных доходов по </w:t>
      </w:r>
      <w:r w:rsidRPr="00A77E45">
        <w:rPr>
          <w:rFonts w:ascii="Times New Roman" w:hAnsi="Times New Roman"/>
        </w:rPr>
        <w:t>активу, составляющему активы Фонда, а также любого иного обязательства дебитора, в случае если данная информация прямо или косвенно наблюдаема участником рынка;</w:t>
      </w:r>
    </w:p>
    <w:p w:rsidR="00435D0D" w:rsidRPr="00A77E45" w:rsidRDefault="006E0273" w:rsidP="00AD5C94">
      <w:pPr>
        <w:pStyle w:val="aff2"/>
        <w:numPr>
          <w:ilvl w:val="0"/>
          <w:numId w:val="35"/>
        </w:numPr>
        <w:spacing w:line="360" w:lineRule="auto"/>
        <w:jc w:val="both"/>
        <w:rPr>
          <w:rFonts w:ascii="Times New Roman" w:hAnsi="Times New Roman"/>
        </w:rPr>
      </w:pPr>
      <w:r w:rsidRPr="00A77E45">
        <w:rPr>
          <w:rFonts w:ascii="Times New Roman" w:hAnsi="Times New Roman"/>
        </w:rPr>
        <w:t>официальное опубликование решения о признании эмитента банкротом;</w:t>
      </w:r>
    </w:p>
    <w:p w:rsidR="00435D0D" w:rsidRPr="00A77E45" w:rsidRDefault="006E0273" w:rsidP="00AD5C94">
      <w:pPr>
        <w:pStyle w:val="aff2"/>
        <w:numPr>
          <w:ilvl w:val="0"/>
          <w:numId w:val="35"/>
        </w:numPr>
        <w:spacing w:line="360" w:lineRule="auto"/>
        <w:jc w:val="both"/>
        <w:rPr>
          <w:rFonts w:ascii="Times New Roman" w:hAnsi="Times New Roman"/>
        </w:rPr>
      </w:pPr>
      <w:r w:rsidRPr="00A77E45">
        <w:rPr>
          <w:rFonts w:ascii="Times New Roman" w:hAnsi="Times New Roman"/>
        </w:rPr>
        <w:t>официальное опубликование решения о начале применения к эмитенту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r w:rsidR="0041645D" w:rsidRPr="00A77E45">
        <w:rPr>
          <w:rFonts w:ascii="Times New Roman" w:hAnsi="Times New Roman"/>
        </w:rPr>
        <w:t>, включая сообщения о назначении временной администрации</w:t>
      </w:r>
      <w:r w:rsidRPr="00A77E45">
        <w:rPr>
          <w:rFonts w:ascii="Times New Roman" w:hAnsi="Times New Roman"/>
        </w:rPr>
        <w:t>;</w:t>
      </w:r>
    </w:p>
    <w:p w:rsidR="00435D0D" w:rsidRPr="00A77E45" w:rsidRDefault="00B7467E" w:rsidP="00AD5C94">
      <w:pPr>
        <w:pStyle w:val="aff2"/>
        <w:numPr>
          <w:ilvl w:val="0"/>
          <w:numId w:val="35"/>
        </w:numPr>
        <w:spacing w:line="360" w:lineRule="auto"/>
        <w:jc w:val="both"/>
        <w:rPr>
          <w:rFonts w:ascii="Times New Roman" w:hAnsi="Times New Roman"/>
        </w:rPr>
      </w:pPr>
      <w:r w:rsidRPr="00A77E45">
        <w:rPr>
          <w:rFonts w:ascii="Times New Roman" w:hAnsi="Times New Roman"/>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B7467E" w:rsidRPr="00A77E45" w:rsidRDefault="00B7467E" w:rsidP="00AD5C94">
      <w:pPr>
        <w:pStyle w:val="aff2"/>
        <w:numPr>
          <w:ilvl w:val="0"/>
          <w:numId w:val="35"/>
        </w:numPr>
        <w:spacing w:line="360" w:lineRule="auto"/>
        <w:jc w:val="both"/>
        <w:rPr>
          <w:rFonts w:ascii="Times New Roman" w:hAnsi="Times New Roman"/>
        </w:rPr>
      </w:pPr>
      <w:r w:rsidRPr="00A77E45">
        <w:rPr>
          <w:rFonts w:ascii="Times New Roman" w:hAnsi="Times New Roman"/>
        </w:rPr>
        <w:t>отзыв (аннулирование) у контрагента лицензии на осуществление основного вида деятельности.</w:t>
      </w:r>
    </w:p>
    <w:p w:rsidR="00B7467E" w:rsidRPr="0041645D" w:rsidRDefault="00B7467E" w:rsidP="0041645D">
      <w:pPr>
        <w:pStyle w:val="aff2"/>
        <w:spacing w:line="360" w:lineRule="auto"/>
        <w:ind w:left="1506"/>
        <w:rPr>
          <w:rFonts w:ascii="Times New Roman" w:hAnsi="Times New Roman"/>
        </w:rPr>
      </w:pPr>
    </w:p>
    <w:p w:rsidR="00B7467E" w:rsidRPr="0041645D" w:rsidRDefault="00B7467E" w:rsidP="00AD5C94">
      <w:pPr>
        <w:pStyle w:val="aff2"/>
        <w:numPr>
          <w:ilvl w:val="3"/>
          <w:numId w:val="34"/>
        </w:numPr>
        <w:tabs>
          <w:tab w:val="left" w:pos="567"/>
        </w:tabs>
        <w:spacing w:line="360" w:lineRule="auto"/>
        <w:ind w:left="142" w:hanging="142"/>
        <w:jc w:val="both"/>
        <w:rPr>
          <w:rFonts w:ascii="Times New Roman" w:hAnsi="Times New Roman"/>
          <w:u w:val="single"/>
        </w:rPr>
      </w:pPr>
      <w:r w:rsidRPr="0041645D">
        <w:rPr>
          <w:rFonts w:ascii="Times New Roman" w:hAnsi="Times New Roman"/>
          <w:u w:val="single"/>
        </w:rPr>
        <w:t>В отношении физических лиц</w:t>
      </w:r>
    </w:p>
    <w:p w:rsidR="00B7467E" w:rsidRPr="0041645D" w:rsidRDefault="00B7467E" w:rsidP="00AD5C94">
      <w:pPr>
        <w:pStyle w:val="aff2"/>
        <w:numPr>
          <w:ilvl w:val="0"/>
          <w:numId w:val="35"/>
        </w:numPr>
        <w:spacing w:line="360" w:lineRule="auto"/>
        <w:jc w:val="both"/>
        <w:rPr>
          <w:rFonts w:ascii="Times New Roman" w:hAnsi="Times New Roman"/>
        </w:rPr>
      </w:pPr>
      <w:r w:rsidRPr="0041645D">
        <w:rPr>
          <w:rFonts w:ascii="Times New Roman" w:hAnsi="Times New Roman"/>
        </w:rPr>
        <w:t>официальное опубликование решения о признании лица банкротом;</w:t>
      </w:r>
    </w:p>
    <w:p w:rsidR="00B7467E" w:rsidRPr="0041645D" w:rsidRDefault="00B7467E" w:rsidP="00AD5C94">
      <w:pPr>
        <w:pStyle w:val="aff2"/>
        <w:numPr>
          <w:ilvl w:val="0"/>
          <w:numId w:val="35"/>
        </w:numPr>
        <w:spacing w:line="360" w:lineRule="auto"/>
        <w:jc w:val="both"/>
        <w:rPr>
          <w:rFonts w:ascii="Times New Roman" w:hAnsi="Times New Roman"/>
        </w:rPr>
      </w:pPr>
      <w:r w:rsidRPr="0041645D">
        <w:rPr>
          <w:rFonts w:ascii="Times New Roman" w:hAnsi="Times New Roman"/>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4838D1" w:rsidRDefault="004838D1" w:rsidP="00DC0EDB">
      <w:pPr>
        <w:pStyle w:val="ConsTitle"/>
        <w:widowControl/>
        <w:tabs>
          <w:tab w:val="left" w:pos="5523"/>
        </w:tabs>
        <w:spacing w:line="360" w:lineRule="auto"/>
        <w:ind w:firstLine="284"/>
        <w:jc w:val="both"/>
        <w:rPr>
          <w:rFonts w:ascii="Times New Roman" w:hAnsi="Times New Roman" w:cs="Times New Roman"/>
          <w:b w:val="0"/>
          <w:sz w:val="22"/>
          <w:szCs w:val="22"/>
        </w:rPr>
      </w:pPr>
    </w:p>
    <w:p w:rsidR="00B7467E" w:rsidRPr="004838D1" w:rsidRDefault="006E0273" w:rsidP="00DC0EDB">
      <w:pPr>
        <w:pStyle w:val="ConsTitle"/>
        <w:widowControl/>
        <w:tabs>
          <w:tab w:val="left" w:pos="5523"/>
        </w:tabs>
        <w:spacing w:line="360" w:lineRule="auto"/>
        <w:ind w:firstLine="284"/>
        <w:jc w:val="both"/>
        <w:rPr>
          <w:rFonts w:ascii="Times New Roman" w:hAnsi="Times New Roman" w:cs="Times New Roman"/>
          <w:b w:val="0"/>
          <w:sz w:val="22"/>
          <w:szCs w:val="22"/>
        </w:rPr>
      </w:pPr>
      <w:r w:rsidRPr="004838D1">
        <w:rPr>
          <w:rFonts w:ascii="Times New Roman" w:hAnsi="Times New Roman" w:cs="Times New Roman"/>
          <w:b w:val="0"/>
          <w:sz w:val="22"/>
          <w:szCs w:val="22"/>
        </w:rPr>
        <w:lastRenderedPageBreak/>
        <w:t>В случае, если при проведении мониторинга становится доступной информация о признаках обесценения</w:t>
      </w:r>
      <w:r w:rsidR="001E5068">
        <w:rPr>
          <w:rFonts w:ascii="Times New Roman" w:hAnsi="Times New Roman" w:cs="Times New Roman"/>
          <w:b w:val="0"/>
          <w:sz w:val="22"/>
          <w:szCs w:val="22"/>
        </w:rPr>
        <w:t xml:space="preserve"> контрагента</w:t>
      </w:r>
      <w:r w:rsidRPr="004838D1">
        <w:rPr>
          <w:rFonts w:ascii="Times New Roman" w:hAnsi="Times New Roman" w:cs="Times New Roman"/>
          <w:b w:val="0"/>
          <w:sz w:val="22"/>
          <w:szCs w:val="22"/>
        </w:rPr>
        <w:t>, справедливая стоимость</w:t>
      </w:r>
      <w:r w:rsidR="00AC7A54" w:rsidRPr="001E5068">
        <w:rPr>
          <w:rFonts w:ascii="Times New Roman" w:hAnsi="Times New Roman" w:cs="Times New Roman"/>
          <w:b w:val="0"/>
          <w:sz w:val="22"/>
          <w:szCs w:val="22"/>
          <w:u w:val="single"/>
        </w:rPr>
        <w:t>активов контрагента</w:t>
      </w:r>
      <w:r w:rsidR="00D4170F">
        <w:rPr>
          <w:rFonts w:ascii="Times New Roman" w:hAnsi="Times New Roman" w:cs="Times New Roman"/>
          <w:b w:val="0"/>
          <w:sz w:val="22"/>
          <w:szCs w:val="22"/>
        </w:rPr>
        <w:t>тестируется на обесценение</w:t>
      </w:r>
      <w:r w:rsidRPr="004838D1">
        <w:rPr>
          <w:rFonts w:ascii="Times New Roman" w:hAnsi="Times New Roman" w:cs="Times New Roman"/>
          <w:b w:val="0"/>
          <w:sz w:val="22"/>
          <w:szCs w:val="22"/>
        </w:rPr>
        <w:t xml:space="preserve"> на ту же дату.  </w:t>
      </w:r>
    </w:p>
    <w:p w:rsidR="0004584B" w:rsidRPr="0004584B" w:rsidRDefault="0004584B" w:rsidP="0004584B">
      <w:pPr>
        <w:spacing w:line="360" w:lineRule="auto"/>
        <w:ind w:firstLine="284"/>
        <w:jc w:val="both"/>
        <w:rPr>
          <w:rFonts w:eastAsia="Arial"/>
          <w:bCs/>
          <w:sz w:val="22"/>
          <w:szCs w:val="22"/>
        </w:rPr>
      </w:pPr>
      <w:r w:rsidRPr="0004584B">
        <w:rPr>
          <w:rFonts w:eastAsia="Arial"/>
          <w:bCs/>
          <w:sz w:val="22"/>
          <w:szCs w:val="22"/>
        </w:rPr>
        <w:t>Мониторинг признаков обесценения проводится на каждую дату расчета СЧА  на основании информации, опубликованной в следующих доступных источниках:</w:t>
      </w:r>
    </w:p>
    <w:p w:rsidR="00522C5D" w:rsidRPr="00922036" w:rsidRDefault="00A4180A" w:rsidP="00AD5C94">
      <w:pPr>
        <w:pStyle w:val="aff2"/>
        <w:numPr>
          <w:ilvl w:val="0"/>
          <w:numId w:val="42"/>
        </w:numPr>
        <w:spacing w:line="360" w:lineRule="auto"/>
        <w:ind w:left="714" w:hanging="357"/>
        <w:rPr>
          <w:rFonts w:ascii="Times New Roman" w:hAnsi="Times New Roman"/>
        </w:rPr>
      </w:pPr>
      <w:r w:rsidRPr="00922036">
        <w:rPr>
          <w:rFonts w:ascii="Times New Roman" w:hAnsi="Times New Roman"/>
        </w:rPr>
        <w:t>информационный ресурс «</w:t>
      </w:r>
      <w:r w:rsidR="00522C5D" w:rsidRPr="00922036">
        <w:rPr>
          <w:rFonts w:ascii="Times New Roman" w:hAnsi="Times New Roman"/>
        </w:rPr>
        <w:t>СПАРК</w:t>
      </w:r>
      <w:r w:rsidRPr="00922036">
        <w:rPr>
          <w:rFonts w:ascii="Times New Roman" w:hAnsi="Times New Roman"/>
        </w:rPr>
        <w:t xml:space="preserve">» - </w:t>
      </w:r>
      <w:r w:rsidR="00C71894" w:rsidRPr="00922036">
        <w:rPr>
          <w:rFonts w:ascii="Times New Roman" w:hAnsi="Times New Roman"/>
        </w:rPr>
        <w:t>http://www.spark-interfax.ru/</w:t>
      </w:r>
      <w:r w:rsidR="007A096B">
        <w:rPr>
          <w:rFonts w:ascii="Times New Roman" w:hAnsi="Times New Roman"/>
        </w:rPr>
        <w:t>;</w:t>
      </w:r>
    </w:p>
    <w:p w:rsidR="00780790" w:rsidRPr="00922036" w:rsidRDefault="00780790" w:rsidP="00AD5C94">
      <w:pPr>
        <w:pStyle w:val="aff2"/>
        <w:numPr>
          <w:ilvl w:val="0"/>
          <w:numId w:val="42"/>
        </w:numPr>
        <w:spacing w:line="360" w:lineRule="auto"/>
        <w:ind w:left="714" w:hanging="357"/>
        <w:rPr>
          <w:rFonts w:ascii="Times New Roman" w:hAnsi="Times New Roman"/>
        </w:rPr>
      </w:pPr>
      <w:r w:rsidRPr="00922036">
        <w:rPr>
          <w:rFonts w:ascii="Times New Roman" w:hAnsi="Times New Roman"/>
        </w:rPr>
        <w:t xml:space="preserve">Московская Биржа </w:t>
      </w:r>
      <w:hyperlink r:id="rId14" w:history="1">
        <w:r w:rsidRPr="00922036">
          <w:rPr>
            <w:rStyle w:val="a8"/>
            <w:rFonts w:ascii="Times New Roman" w:hAnsi="Times New Roman"/>
          </w:rPr>
          <w:t>https://www.moex.com/</w:t>
        </w:r>
      </w:hyperlink>
      <w:r w:rsidRPr="00922036">
        <w:rPr>
          <w:rFonts w:ascii="Times New Roman" w:hAnsi="Times New Roman"/>
        </w:rPr>
        <w:t>;</w:t>
      </w:r>
    </w:p>
    <w:p w:rsidR="00780790" w:rsidRPr="00922036" w:rsidRDefault="00780790" w:rsidP="00AD5C94">
      <w:pPr>
        <w:pStyle w:val="aff2"/>
        <w:numPr>
          <w:ilvl w:val="0"/>
          <w:numId w:val="42"/>
        </w:numPr>
        <w:spacing w:line="360" w:lineRule="auto"/>
        <w:ind w:left="714" w:hanging="357"/>
        <w:rPr>
          <w:rFonts w:ascii="Times New Roman" w:hAnsi="Times New Roman"/>
        </w:rPr>
      </w:pPr>
      <w:r w:rsidRPr="00922036">
        <w:rPr>
          <w:rFonts w:ascii="Times New Roman" w:hAnsi="Times New Roman"/>
        </w:rPr>
        <w:t xml:space="preserve">сайт Центрального Банка РФ </w:t>
      </w:r>
      <w:hyperlink r:id="rId15" w:history="1">
        <w:r w:rsidRPr="00922036">
          <w:rPr>
            <w:rStyle w:val="a8"/>
            <w:rFonts w:ascii="Times New Roman" w:hAnsi="Times New Roman"/>
          </w:rPr>
          <w:t>https://www.cbr.ru/</w:t>
        </w:r>
      </w:hyperlink>
      <w:r w:rsidRPr="00922036">
        <w:rPr>
          <w:rFonts w:ascii="Times New Roman" w:hAnsi="Times New Roman"/>
        </w:rPr>
        <w:t>;</w:t>
      </w:r>
    </w:p>
    <w:p w:rsidR="00780790" w:rsidRPr="00922036" w:rsidRDefault="00780790" w:rsidP="00AD5C94">
      <w:pPr>
        <w:pStyle w:val="aff2"/>
        <w:numPr>
          <w:ilvl w:val="0"/>
          <w:numId w:val="42"/>
        </w:numPr>
        <w:spacing w:line="360" w:lineRule="auto"/>
        <w:ind w:left="714" w:hanging="357"/>
        <w:rPr>
          <w:rFonts w:ascii="Times New Roman" w:hAnsi="Times New Roman"/>
          <w:u w:val="single"/>
        </w:rPr>
      </w:pPr>
      <w:r w:rsidRPr="00922036">
        <w:rPr>
          <w:rFonts w:ascii="Times New Roman" w:hAnsi="Times New Roman"/>
        </w:rPr>
        <w:t xml:space="preserve">картотека арбитражных дел </w:t>
      </w:r>
      <w:hyperlink r:id="rId16" w:history="1">
        <w:r w:rsidRPr="00922036">
          <w:rPr>
            <w:rStyle w:val="a8"/>
            <w:rFonts w:ascii="Times New Roman" w:hAnsi="Times New Roman"/>
          </w:rPr>
          <w:t>https://kad.arbitr.ru</w:t>
        </w:r>
      </w:hyperlink>
      <w:r w:rsidRPr="00922036">
        <w:rPr>
          <w:rFonts w:ascii="Times New Roman" w:hAnsi="Times New Roman"/>
          <w:u w:val="single"/>
        </w:rPr>
        <w:t>;</w:t>
      </w:r>
    </w:p>
    <w:p w:rsidR="00780790" w:rsidRPr="00922036" w:rsidRDefault="00780790" w:rsidP="00AD5C94">
      <w:pPr>
        <w:pStyle w:val="aff2"/>
        <w:numPr>
          <w:ilvl w:val="0"/>
          <w:numId w:val="42"/>
        </w:numPr>
        <w:spacing w:line="360" w:lineRule="auto"/>
        <w:ind w:left="714" w:hanging="357"/>
        <w:rPr>
          <w:rFonts w:ascii="Times New Roman" w:hAnsi="Times New Roman"/>
          <w:u w:val="single"/>
        </w:rPr>
      </w:pPr>
      <w:r w:rsidRPr="00922036">
        <w:rPr>
          <w:rFonts w:ascii="Times New Roman" w:hAnsi="Times New Roman"/>
        </w:rPr>
        <w:t xml:space="preserve">единый федеральный реестр сведений о банкротстве </w:t>
      </w:r>
      <w:hyperlink r:id="rId17" w:history="1">
        <w:r w:rsidRPr="00922036">
          <w:rPr>
            <w:rStyle w:val="a8"/>
            <w:rFonts w:ascii="Times New Roman" w:hAnsi="Times New Roman"/>
          </w:rPr>
          <w:t>https://bankrot.fedresurs.ru</w:t>
        </w:r>
      </w:hyperlink>
      <w:r w:rsidRPr="00922036">
        <w:rPr>
          <w:rFonts w:ascii="Times New Roman" w:hAnsi="Times New Roman"/>
          <w:u w:val="single"/>
        </w:rPr>
        <w:t>;</w:t>
      </w:r>
    </w:p>
    <w:p w:rsidR="00780790" w:rsidRPr="00922036" w:rsidRDefault="00780790" w:rsidP="00AD5C94">
      <w:pPr>
        <w:pStyle w:val="aff2"/>
        <w:numPr>
          <w:ilvl w:val="0"/>
          <w:numId w:val="42"/>
        </w:numPr>
        <w:spacing w:line="360" w:lineRule="auto"/>
        <w:ind w:left="714" w:hanging="357"/>
        <w:rPr>
          <w:rFonts w:ascii="Times New Roman" w:hAnsi="Times New Roman"/>
        </w:rPr>
      </w:pPr>
      <w:r w:rsidRPr="00922036">
        <w:rPr>
          <w:rFonts w:ascii="Times New Roman" w:hAnsi="Times New Roman"/>
        </w:rPr>
        <w:t xml:space="preserve">единый федеральный реестр сведений о фактах деятельности юридических лиц </w:t>
      </w:r>
      <w:hyperlink r:id="rId18" w:history="1">
        <w:r w:rsidRPr="00922036">
          <w:rPr>
            <w:rStyle w:val="a8"/>
            <w:rFonts w:ascii="Times New Roman" w:hAnsi="Times New Roman"/>
          </w:rPr>
          <w:t>https://fedresurs.ru</w:t>
        </w:r>
      </w:hyperlink>
      <w:r w:rsidRPr="00922036">
        <w:rPr>
          <w:rFonts w:ascii="Times New Roman" w:hAnsi="Times New Roman"/>
          <w:u w:val="single"/>
        </w:rPr>
        <w:t>;</w:t>
      </w:r>
    </w:p>
    <w:p w:rsidR="00780790" w:rsidRPr="00922036" w:rsidRDefault="00780790" w:rsidP="00AD5C94">
      <w:pPr>
        <w:pStyle w:val="aff2"/>
        <w:numPr>
          <w:ilvl w:val="0"/>
          <w:numId w:val="42"/>
        </w:numPr>
        <w:spacing w:line="360" w:lineRule="auto"/>
        <w:ind w:left="714" w:hanging="357"/>
        <w:rPr>
          <w:rFonts w:ascii="Times New Roman" w:hAnsi="Times New Roman"/>
        </w:rPr>
      </w:pPr>
      <w:r w:rsidRPr="00922036">
        <w:rPr>
          <w:rFonts w:ascii="Times New Roman" w:hAnsi="Times New Roman"/>
        </w:rPr>
        <w:t>https://www.acra-ratings.ru/;</w:t>
      </w:r>
    </w:p>
    <w:p w:rsidR="00780790" w:rsidRPr="00922036" w:rsidRDefault="00780790" w:rsidP="00AD5C94">
      <w:pPr>
        <w:pStyle w:val="aff2"/>
        <w:numPr>
          <w:ilvl w:val="0"/>
          <w:numId w:val="42"/>
        </w:numPr>
        <w:spacing w:line="360" w:lineRule="auto"/>
        <w:ind w:left="714" w:hanging="357"/>
        <w:rPr>
          <w:rFonts w:ascii="Times New Roman" w:hAnsi="Times New Roman"/>
        </w:rPr>
      </w:pPr>
      <w:r w:rsidRPr="00922036">
        <w:rPr>
          <w:rFonts w:ascii="Times New Roman" w:hAnsi="Times New Roman"/>
        </w:rPr>
        <w:t>https://raexpert.ru/;</w:t>
      </w:r>
    </w:p>
    <w:p w:rsidR="00780790" w:rsidRPr="00922036" w:rsidRDefault="00780790" w:rsidP="00AD5C94">
      <w:pPr>
        <w:pStyle w:val="aff2"/>
        <w:numPr>
          <w:ilvl w:val="0"/>
          <w:numId w:val="42"/>
        </w:numPr>
        <w:spacing w:line="360" w:lineRule="auto"/>
        <w:ind w:left="714" w:hanging="357"/>
        <w:rPr>
          <w:rFonts w:ascii="Times New Roman" w:hAnsi="Times New Roman"/>
        </w:rPr>
      </w:pPr>
      <w:r w:rsidRPr="00922036">
        <w:rPr>
          <w:rFonts w:ascii="Times New Roman" w:hAnsi="Times New Roman"/>
        </w:rPr>
        <w:t>https://www.fitchratings.com/;</w:t>
      </w:r>
    </w:p>
    <w:p w:rsidR="00780790" w:rsidRPr="00922036" w:rsidRDefault="00780790" w:rsidP="00AD5C94">
      <w:pPr>
        <w:pStyle w:val="aff2"/>
        <w:numPr>
          <w:ilvl w:val="0"/>
          <w:numId w:val="42"/>
        </w:numPr>
        <w:spacing w:line="360" w:lineRule="auto"/>
        <w:ind w:left="714" w:hanging="357"/>
        <w:rPr>
          <w:rFonts w:ascii="Times New Roman" w:hAnsi="Times New Roman"/>
        </w:rPr>
      </w:pPr>
      <w:r w:rsidRPr="00922036">
        <w:rPr>
          <w:rFonts w:ascii="Times New Roman" w:hAnsi="Times New Roman"/>
          <w:lang w:val="en-US"/>
        </w:rPr>
        <w:t>https</w:t>
      </w:r>
      <w:r w:rsidRPr="00922036">
        <w:rPr>
          <w:rFonts w:ascii="Times New Roman" w:hAnsi="Times New Roman"/>
        </w:rPr>
        <w:t>://</w:t>
      </w:r>
      <w:r w:rsidRPr="00922036">
        <w:rPr>
          <w:rFonts w:ascii="Times New Roman" w:hAnsi="Times New Roman"/>
          <w:lang w:val="en-US"/>
        </w:rPr>
        <w:t>www</w:t>
      </w:r>
      <w:r w:rsidRPr="00922036">
        <w:rPr>
          <w:rFonts w:ascii="Times New Roman" w:hAnsi="Times New Roman"/>
        </w:rPr>
        <w:t>.</w:t>
      </w:r>
      <w:r w:rsidRPr="00922036">
        <w:rPr>
          <w:rFonts w:ascii="Times New Roman" w:hAnsi="Times New Roman"/>
          <w:lang w:val="en-US"/>
        </w:rPr>
        <w:t>standardandpoors</w:t>
      </w:r>
      <w:r w:rsidRPr="00922036">
        <w:rPr>
          <w:rFonts w:ascii="Times New Roman" w:hAnsi="Times New Roman"/>
        </w:rPr>
        <w:t>.</w:t>
      </w:r>
      <w:r w:rsidRPr="00922036">
        <w:rPr>
          <w:rFonts w:ascii="Times New Roman" w:hAnsi="Times New Roman"/>
          <w:lang w:val="en-US"/>
        </w:rPr>
        <w:t>com</w:t>
      </w:r>
      <w:r w:rsidRPr="00922036">
        <w:rPr>
          <w:rFonts w:ascii="Times New Roman" w:hAnsi="Times New Roman"/>
        </w:rPr>
        <w:t>/;</w:t>
      </w:r>
    </w:p>
    <w:p w:rsidR="00780790" w:rsidRPr="00922036" w:rsidRDefault="009744DE" w:rsidP="00AD5C94">
      <w:pPr>
        <w:pStyle w:val="aff2"/>
        <w:numPr>
          <w:ilvl w:val="0"/>
          <w:numId w:val="42"/>
        </w:numPr>
        <w:spacing w:line="360" w:lineRule="auto"/>
        <w:ind w:left="714" w:hanging="357"/>
        <w:rPr>
          <w:rFonts w:ascii="Times New Roman" w:hAnsi="Times New Roman"/>
        </w:rPr>
      </w:pPr>
      <w:hyperlink r:id="rId19" w:history="1">
        <w:r w:rsidR="00780790" w:rsidRPr="00922036">
          <w:rPr>
            <w:rStyle w:val="a8"/>
            <w:rFonts w:ascii="Times New Roman" w:hAnsi="Times New Roman"/>
            <w:lang w:val="en-US"/>
          </w:rPr>
          <w:t>https</w:t>
        </w:r>
        <w:r w:rsidR="00780790" w:rsidRPr="00922036">
          <w:rPr>
            <w:rStyle w:val="a8"/>
            <w:rFonts w:ascii="Times New Roman" w:hAnsi="Times New Roman"/>
          </w:rPr>
          <w:t>://</w:t>
        </w:r>
        <w:r w:rsidR="00780790" w:rsidRPr="00922036">
          <w:rPr>
            <w:rStyle w:val="a8"/>
            <w:rFonts w:ascii="Times New Roman" w:hAnsi="Times New Roman"/>
            <w:lang w:val="en-US"/>
          </w:rPr>
          <w:t>www</w:t>
        </w:r>
        <w:r w:rsidR="00780790" w:rsidRPr="00922036">
          <w:rPr>
            <w:rStyle w:val="a8"/>
            <w:rFonts w:ascii="Times New Roman" w:hAnsi="Times New Roman"/>
          </w:rPr>
          <w:t>.</w:t>
        </w:r>
        <w:r w:rsidR="00780790" w:rsidRPr="00922036">
          <w:rPr>
            <w:rStyle w:val="a8"/>
            <w:rFonts w:ascii="Times New Roman" w:hAnsi="Times New Roman"/>
            <w:lang w:val="en-US"/>
          </w:rPr>
          <w:t>moodys</w:t>
        </w:r>
        <w:r w:rsidR="00780790" w:rsidRPr="00922036">
          <w:rPr>
            <w:rStyle w:val="a8"/>
            <w:rFonts w:ascii="Times New Roman" w:hAnsi="Times New Roman"/>
          </w:rPr>
          <w:t>.</w:t>
        </w:r>
        <w:r w:rsidR="00780790" w:rsidRPr="00922036">
          <w:rPr>
            <w:rStyle w:val="a8"/>
            <w:rFonts w:ascii="Times New Roman" w:hAnsi="Times New Roman"/>
            <w:lang w:val="en-US"/>
          </w:rPr>
          <w:t>com</w:t>
        </w:r>
        <w:r w:rsidR="00780790" w:rsidRPr="00922036">
          <w:rPr>
            <w:rStyle w:val="a8"/>
            <w:rFonts w:ascii="Times New Roman" w:hAnsi="Times New Roman"/>
          </w:rPr>
          <w:t>/</w:t>
        </w:r>
      </w:hyperlink>
      <w:r w:rsidR="00780790" w:rsidRPr="00922036">
        <w:rPr>
          <w:rFonts w:ascii="Times New Roman" w:hAnsi="Times New Roman"/>
        </w:rPr>
        <w:t>;</w:t>
      </w:r>
    </w:p>
    <w:p w:rsidR="00DE2B22" w:rsidRPr="00922036" w:rsidRDefault="00DE2B22" w:rsidP="00AD5C94">
      <w:pPr>
        <w:pStyle w:val="aff2"/>
        <w:numPr>
          <w:ilvl w:val="0"/>
          <w:numId w:val="42"/>
        </w:numPr>
        <w:spacing w:line="360" w:lineRule="auto"/>
        <w:ind w:left="714" w:hanging="357"/>
        <w:rPr>
          <w:rFonts w:ascii="Times New Roman" w:hAnsi="Times New Roman"/>
        </w:rPr>
      </w:pPr>
      <w:r w:rsidRPr="00922036">
        <w:rPr>
          <w:rFonts w:ascii="Times New Roman" w:hAnsi="Times New Roman"/>
        </w:rPr>
        <w:t xml:space="preserve">издание «Коммерсант» - </w:t>
      </w:r>
      <w:hyperlink r:id="rId20" w:history="1">
        <w:r w:rsidRPr="00922036">
          <w:rPr>
            <w:rFonts w:ascii="Times New Roman" w:hAnsi="Times New Roman"/>
          </w:rPr>
          <w:t>https://bankruptcy.kommersant.ru</w:t>
        </w:r>
      </w:hyperlink>
    </w:p>
    <w:p w:rsidR="00780790" w:rsidRPr="00922036" w:rsidRDefault="00780790" w:rsidP="00AD5C94">
      <w:pPr>
        <w:pStyle w:val="aff2"/>
        <w:numPr>
          <w:ilvl w:val="0"/>
          <w:numId w:val="42"/>
        </w:numPr>
        <w:spacing w:line="360" w:lineRule="auto"/>
        <w:ind w:left="714" w:hanging="357"/>
        <w:rPr>
          <w:rFonts w:ascii="Times New Roman" w:hAnsi="Times New Roman"/>
        </w:rPr>
      </w:pPr>
      <w:r w:rsidRPr="00922036">
        <w:rPr>
          <w:rFonts w:ascii="Times New Roman" w:hAnsi="Times New Roman"/>
        </w:rPr>
        <w:t>документы, полученные от Управляющей компании.</w:t>
      </w:r>
    </w:p>
    <w:p w:rsidR="00780790" w:rsidRPr="00AE33E3" w:rsidRDefault="00780790" w:rsidP="00780790">
      <w:pPr>
        <w:ind w:firstLine="426"/>
        <w:rPr>
          <w:highlight w:val="yellow"/>
        </w:rPr>
      </w:pPr>
    </w:p>
    <w:p w:rsidR="0051454C" w:rsidRDefault="0051454C" w:rsidP="0051454C">
      <w:pPr>
        <w:spacing w:line="360" w:lineRule="auto"/>
        <w:ind w:firstLine="567"/>
        <w:jc w:val="both"/>
        <w:rPr>
          <w:ins w:id="439" w:author="d.tikhomirova" w:date="2019-04-26T20:00:00Z"/>
          <w:rFonts w:eastAsia="Arial"/>
          <w:bCs/>
          <w:sz w:val="22"/>
          <w:szCs w:val="22"/>
        </w:rPr>
      </w:pPr>
      <w:r w:rsidRPr="00676922">
        <w:rPr>
          <w:rFonts w:eastAsia="Arial"/>
          <w:bCs/>
          <w:sz w:val="22"/>
          <w:szCs w:val="22"/>
        </w:rPr>
        <w:t>Управляющая компания обязана не позднее дня, следующего за днем выявления, предоставлять в специализированный депозитарий информацию о выявленных признаках обесценения.</w:t>
      </w:r>
    </w:p>
    <w:p w:rsidR="00806842" w:rsidRPr="009752DC" w:rsidRDefault="00806842" w:rsidP="00806842">
      <w:pPr>
        <w:spacing w:line="360" w:lineRule="auto"/>
        <w:ind w:firstLine="567"/>
        <w:jc w:val="both"/>
        <w:rPr>
          <w:rFonts w:eastAsia="Arial"/>
          <w:bCs/>
          <w:sz w:val="22"/>
          <w:szCs w:val="22"/>
        </w:rPr>
      </w:pPr>
      <w:r w:rsidRPr="009752DC">
        <w:rPr>
          <w:rFonts w:eastAsia="Arial"/>
          <w:bCs/>
          <w:sz w:val="22"/>
          <w:szCs w:val="22"/>
        </w:rPr>
        <w:t>В случае выявления признаков обесценения в отношении актива управляющая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rsidR="00806842" w:rsidRPr="009752DC" w:rsidRDefault="00806842" w:rsidP="00806842">
      <w:pPr>
        <w:spacing w:line="360" w:lineRule="auto"/>
        <w:ind w:firstLine="567"/>
        <w:jc w:val="both"/>
        <w:rPr>
          <w:rFonts w:eastAsia="Arial"/>
          <w:bCs/>
          <w:sz w:val="22"/>
          <w:szCs w:val="22"/>
        </w:rPr>
      </w:pPr>
      <w:r w:rsidRPr="009752DC">
        <w:rPr>
          <w:rFonts w:eastAsia="Arial"/>
          <w:bCs/>
          <w:sz w:val="22"/>
          <w:szCs w:val="22"/>
        </w:rPr>
        <w:t>- сведения об активе, справедливая стоимость которого подлежит обесценению;</w:t>
      </w:r>
    </w:p>
    <w:p w:rsidR="00806842" w:rsidRPr="009752DC" w:rsidRDefault="00806842" w:rsidP="00806842">
      <w:pPr>
        <w:spacing w:line="360" w:lineRule="auto"/>
        <w:ind w:firstLine="567"/>
        <w:jc w:val="both"/>
        <w:rPr>
          <w:rFonts w:eastAsia="Arial"/>
          <w:bCs/>
          <w:sz w:val="22"/>
          <w:szCs w:val="22"/>
        </w:rPr>
      </w:pPr>
      <w:r w:rsidRPr="009752DC">
        <w:rPr>
          <w:rFonts w:eastAsia="Arial"/>
          <w:bCs/>
          <w:sz w:val="22"/>
          <w:szCs w:val="22"/>
        </w:rPr>
        <w:t>- информацию о выявленном признаке обесценения с указанием источника информации или о факте просрочки обязательства;</w:t>
      </w:r>
    </w:p>
    <w:p w:rsidR="00806842" w:rsidRPr="009752DC" w:rsidRDefault="00806842" w:rsidP="00806842">
      <w:pPr>
        <w:spacing w:line="360" w:lineRule="auto"/>
        <w:ind w:firstLine="567"/>
        <w:jc w:val="both"/>
        <w:rPr>
          <w:rFonts w:eastAsia="Arial"/>
          <w:bCs/>
          <w:sz w:val="22"/>
          <w:szCs w:val="22"/>
        </w:rPr>
      </w:pPr>
      <w:r w:rsidRPr="009752DC">
        <w:rPr>
          <w:rFonts w:eastAsia="Arial"/>
          <w:bCs/>
          <w:sz w:val="22"/>
          <w:szCs w:val="22"/>
        </w:rPr>
        <w:t>- 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p>
    <w:p w:rsidR="00806842" w:rsidRPr="009752DC" w:rsidRDefault="00806842" w:rsidP="00806842">
      <w:pPr>
        <w:spacing w:line="360" w:lineRule="auto"/>
        <w:ind w:firstLine="567"/>
        <w:jc w:val="both"/>
        <w:rPr>
          <w:rFonts w:eastAsia="Arial"/>
          <w:bCs/>
          <w:sz w:val="22"/>
          <w:szCs w:val="22"/>
        </w:rPr>
      </w:pPr>
      <w:r w:rsidRPr="009752DC">
        <w:rPr>
          <w:rFonts w:eastAsia="Arial"/>
          <w:bCs/>
          <w:sz w:val="22"/>
          <w:szCs w:val="22"/>
        </w:rPr>
        <w:t>- информацию о наличии обоснованных причин не проводить корректировку справедливой стоимости активов ПИФ.</w:t>
      </w:r>
    </w:p>
    <w:p w:rsidR="00806842" w:rsidRPr="009752DC" w:rsidRDefault="00806842" w:rsidP="00806842">
      <w:pPr>
        <w:spacing w:line="360" w:lineRule="auto"/>
        <w:ind w:firstLine="567"/>
        <w:jc w:val="both"/>
        <w:rPr>
          <w:rFonts w:eastAsia="Arial"/>
          <w:bCs/>
          <w:sz w:val="22"/>
          <w:szCs w:val="22"/>
        </w:rPr>
      </w:pPr>
      <w:r w:rsidRPr="009752DC">
        <w:rPr>
          <w:rFonts w:eastAsia="Arial"/>
          <w:bCs/>
          <w:sz w:val="22"/>
          <w:szCs w:val="22"/>
        </w:rPr>
        <w:t xml:space="preserve">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 </w:t>
      </w:r>
    </w:p>
    <w:p w:rsidR="00806842" w:rsidRPr="006B2C41" w:rsidRDefault="00806842" w:rsidP="0051454C">
      <w:pPr>
        <w:spacing w:line="360" w:lineRule="auto"/>
        <w:ind w:firstLine="567"/>
        <w:jc w:val="both"/>
        <w:rPr>
          <w:rFonts w:eastAsia="Arial"/>
          <w:bCs/>
          <w:sz w:val="22"/>
          <w:szCs w:val="22"/>
        </w:rPr>
      </w:pPr>
    </w:p>
    <w:p w:rsidR="0051454C" w:rsidRPr="00AD569F" w:rsidRDefault="0051454C" w:rsidP="0051454C">
      <w:pPr>
        <w:spacing w:line="360" w:lineRule="auto"/>
        <w:ind w:firstLine="709"/>
        <w:jc w:val="both"/>
        <w:rPr>
          <w:rFonts w:eastAsia="Arial"/>
          <w:bCs/>
          <w:sz w:val="22"/>
          <w:szCs w:val="22"/>
        </w:rPr>
      </w:pPr>
      <w:r w:rsidRPr="00AD569F">
        <w:rPr>
          <w:rFonts w:eastAsia="Arial"/>
          <w:bCs/>
          <w:sz w:val="22"/>
          <w:szCs w:val="22"/>
        </w:rPr>
        <w:lastRenderedPageBreak/>
        <w:t xml:space="preserve">При наличии указанной выше информации о предполагаемых кредитных рисках, для корректировки справедливой стоимости активов используется методика оценки кредитного риска (Приложение </w:t>
      </w:r>
      <w:r>
        <w:rPr>
          <w:rFonts w:eastAsia="Arial"/>
          <w:bCs/>
          <w:sz w:val="22"/>
          <w:szCs w:val="22"/>
        </w:rPr>
        <w:t>№ 4 к Правилам</w:t>
      </w:r>
      <w:r w:rsidRPr="00AD569F">
        <w:rPr>
          <w:rFonts w:eastAsia="Arial"/>
          <w:bCs/>
          <w:sz w:val="22"/>
          <w:szCs w:val="22"/>
        </w:rPr>
        <w:t>).</w:t>
      </w:r>
    </w:p>
    <w:p w:rsidR="0051454C" w:rsidRPr="00AD569F" w:rsidRDefault="0051454C" w:rsidP="0051454C">
      <w:pPr>
        <w:spacing w:line="360" w:lineRule="auto"/>
        <w:ind w:firstLine="709"/>
        <w:jc w:val="both"/>
        <w:rPr>
          <w:rFonts w:eastAsia="Arial"/>
          <w:bCs/>
          <w:sz w:val="22"/>
          <w:szCs w:val="22"/>
        </w:rPr>
      </w:pPr>
      <w:r w:rsidRPr="00AD569F">
        <w:rPr>
          <w:rFonts w:eastAsia="Arial"/>
          <w:bCs/>
          <w:sz w:val="22"/>
          <w:szCs w:val="22"/>
        </w:rPr>
        <w:t xml:space="preserve">Если на момент выявления события, ведущего к обесценению, у актива имеется </w:t>
      </w:r>
      <w:r>
        <w:rPr>
          <w:rFonts w:eastAsia="Arial"/>
          <w:bCs/>
          <w:sz w:val="22"/>
          <w:szCs w:val="22"/>
        </w:rPr>
        <w:t xml:space="preserve">действующее </w:t>
      </w:r>
      <w:r w:rsidRPr="00AD569F">
        <w:rPr>
          <w:rFonts w:eastAsia="Arial"/>
          <w:bCs/>
          <w:sz w:val="22"/>
          <w:szCs w:val="22"/>
        </w:rPr>
        <w:t xml:space="preserve">обеспечение, порядок оценки справедливой стоимости которого </w:t>
      </w:r>
      <w:r>
        <w:rPr>
          <w:rFonts w:eastAsia="Arial"/>
          <w:bCs/>
          <w:sz w:val="22"/>
          <w:szCs w:val="22"/>
        </w:rPr>
        <w:t>установлен</w:t>
      </w:r>
      <w:r w:rsidRPr="00AD569F">
        <w:rPr>
          <w:rFonts w:eastAsia="Arial"/>
          <w:bCs/>
          <w:sz w:val="22"/>
          <w:szCs w:val="22"/>
        </w:rPr>
        <w:t xml:space="preserve"> в </w:t>
      </w:r>
      <w:r>
        <w:rPr>
          <w:rFonts w:eastAsia="Arial"/>
          <w:bCs/>
          <w:sz w:val="22"/>
          <w:szCs w:val="22"/>
        </w:rPr>
        <w:t xml:space="preserve">настоящих </w:t>
      </w:r>
      <w:r w:rsidRPr="00AD569F">
        <w:rPr>
          <w:rFonts w:eastAsia="Arial"/>
          <w:bCs/>
          <w:sz w:val="22"/>
          <w:szCs w:val="22"/>
        </w:rPr>
        <w:t>Правилах, на весь или больший размер, чем размер справедливой стоимости актива (в виде залога, поручительства, гарантии, обязательства третьих лиц, опционных соглашений и т.п.), то в этом случае корректировка справедливой стоимости обеспеченного актива не происходит.</w:t>
      </w:r>
    </w:p>
    <w:p w:rsidR="0051454C" w:rsidRPr="0068431A" w:rsidRDefault="0051454C" w:rsidP="0051454C">
      <w:pPr>
        <w:ind w:firstLine="708"/>
      </w:pPr>
    </w:p>
    <w:p w:rsidR="0051454C" w:rsidRPr="00271081" w:rsidRDefault="0051454C" w:rsidP="0051454C">
      <w:pPr>
        <w:spacing w:line="360" w:lineRule="auto"/>
        <w:ind w:firstLine="567"/>
        <w:jc w:val="both"/>
        <w:rPr>
          <w:rFonts w:eastAsia="Arial"/>
          <w:bCs/>
          <w:sz w:val="22"/>
          <w:szCs w:val="22"/>
        </w:rPr>
      </w:pPr>
      <w:r w:rsidRPr="00AF515C">
        <w:rPr>
          <w:rFonts w:eastAsia="Arial"/>
          <w:bCs/>
          <w:sz w:val="22"/>
          <w:szCs w:val="22"/>
        </w:rPr>
        <w:t xml:space="preserve">В случае </w:t>
      </w:r>
      <w:r w:rsidRPr="00AF515C">
        <w:rPr>
          <w:rFonts w:eastAsia="Arial"/>
          <w:b/>
          <w:bCs/>
          <w:sz w:val="22"/>
          <w:szCs w:val="22"/>
        </w:rPr>
        <w:t>фактической просрочки</w:t>
      </w:r>
      <w:r w:rsidRPr="00AF515C">
        <w:rPr>
          <w:rFonts w:eastAsia="Arial"/>
          <w:bCs/>
          <w:sz w:val="22"/>
          <w:szCs w:val="22"/>
        </w:rPr>
        <w:t xml:space="preserve"> погашения дебиторской задолженности, Управляющая компания Фонда должна обесценивать активы, исходя из срока просрочки, с учетом кредитного риска конкретного дебитора. Расчет обесценения должен основываться на 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 в соответствии с метод</w:t>
      </w:r>
      <w:r w:rsidR="00806842">
        <w:rPr>
          <w:rFonts w:eastAsia="Arial"/>
          <w:bCs/>
          <w:sz w:val="22"/>
          <w:szCs w:val="22"/>
        </w:rPr>
        <w:t>икой</w:t>
      </w:r>
      <w:r w:rsidRPr="00AF515C">
        <w:rPr>
          <w:rFonts w:eastAsia="Arial"/>
          <w:bCs/>
          <w:sz w:val="22"/>
          <w:szCs w:val="22"/>
        </w:rPr>
        <w:t xml:space="preserve">, </w:t>
      </w:r>
      <w:r w:rsidR="00806842" w:rsidRPr="00AF515C">
        <w:rPr>
          <w:rFonts w:eastAsia="Arial"/>
          <w:bCs/>
          <w:sz w:val="22"/>
          <w:szCs w:val="22"/>
        </w:rPr>
        <w:t>указанн</w:t>
      </w:r>
      <w:r w:rsidR="00806842">
        <w:rPr>
          <w:rFonts w:eastAsia="Arial"/>
          <w:bCs/>
          <w:sz w:val="22"/>
          <w:szCs w:val="22"/>
        </w:rPr>
        <w:t>ой</w:t>
      </w:r>
      <w:r w:rsidRPr="00AF515C">
        <w:rPr>
          <w:rFonts w:eastAsia="Arial"/>
          <w:bCs/>
          <w:sz w:val="22"/>
          <w:szCs w:val="22"/>
        </w:rPr>
        <w:t>в Приложении № 4 к Правилам</w:t>
      </w:r>
      <w:r>
        <w:rPr>
          <w:rFonts w:eastAsia="Arial"/>
          <w:bCs/>
          <w:sz w:val="22"/>
          <w:szCs w:val="22"/>
        </w:rPr>
        <w:t xml:space="preserve">. </w:t>
      </w:r>
      <w:r w:rsidRPr="0076032F">
        <w:rPr>
          <w:rFonts w:eastAsia="Arial"/>
          <w:bCs/>
          <w:sz w:val="22"/>
          <w:szCs w:val="22"/>
        </w:rPr>
        <w:t>В этом случае вероятность дефолта контрагента и потери в случае дефолта определяются на дату фактической просрочки и корректируются на каждую отчетную дату.</w:t>
      </w:r>
    </w:p>
    <w:p w:rsidR="0051454C" w:rsidRPr="00BC7134" w:rsidRDefault="0051454C" w:rsidP="0051454C">
      <w:pPr>
        <w:spacing w:line="360" w:lineRule="auto"/>
        <w:ind w:firstLine="567"/>
        <w:jc w:val="both"/>
        <w:rPr>
          <w:szCs w:val="24"/>
          <w:highlight w:val="yellow"/>
        </w:rPr>
      </w:pPr>
    </w:p>
    <w:p w:rsidR="004741CA" w:rsidRPr="004C11D4" w:rsidRDefault="004741CA" w:rsidP="004741CA">
      <w:pPr>
        <w:pStyle w:val="1a"/>
        <w:tabs>
          <w:tab w:val="left" w:pos="993"/>
        </w:tabs>
        <w:spacing w:line="360" w:lineRule="auto"/>
        <w:ind w:left="0"/>
        <w:jc w:val="both"/>
        <w:rPr>
          <w:rFonts w:eastAsia="Batang"/>
          <w:b/>
          <w:sz w:val="22"/>
          <w:szCs w:val="22"/>
        </w:rPr>
      </w:pPr>
      <w:r w:rsidRPr="004C11D4">
        <w:rPr>
          <w:rFonts w:eastAsia="Batang"/>
          <w:b/>
          <w:sz w:val="22"/>
          <w:szCs w:val="22"/>
        </w:rPr>
        <w:t>Справедливая стоимость признается равной 0 (Ноль):</w:t>
      </w:r>
    </w:p>
    <w:p w:rsidR="004741CA" w:rsidRPr="00197674" w:rsidRDefault="004741CA" w:rsidP="00AD5C94">
      <w:pPr>
        <w:pStyle w:val="aff2"/>
        <w:numPr>
          <w:ilvl w:val="0"/>
          <w:numId w:val="43"/>
        </w:numPr>
        <w:spacing w:line="360" w:lineRule="auto"/>
        <w:jc w:val="both"/>
        <w:rPr>
          <w:rFonts w:ascii="Times New Roman" w:eastAsia="Batang" w:hAnsi="Times New Roman"/>
        </w:rPr>
      </w:pPr>
      <w:r w:rsidRPr="00197674">
        <w:rPr>
          <w:rFonts w:ascii="Times New Roman" w:eastAsia="Batang" w:hAnsi="Times New Roman"/>
        </w:rPr>
        <w:t>по всем выпускам долевых и долговых ценных бумаг эмитент</w:t>
      </w:r>
      <w:r w:rsidR="00FE2CEE" w:rsidRPr="00197674">
        <w:rPr>
          <w:rFonts w:ascii="Times New Roman" w:eastAsia="Batang" w:hAnsi="Times New Roman"/>
        </w:rPr>
        <w:t>ов</w:t>
      </w:r>
      <w:r w:rsidRPr="00197674">
        <w:rPr>
          <w:rFonts w:ascii="Times New Roman" w:eastAsia="Batang" w:hAnsi="Times New Roman"/>
        </w:rPr>
        <w:t xml:space="preserve"> и всем имеющи</w:t>
      </w:r>
      <w:r w:rsidR="00FE2CEE" w:rsidRPr="00197674">
        <w:rPr>
          <w:rFonts w:ascii="Times New Roman" w:eastAsia="Batang" w:hAnsi="Times New Roman"/>
        </w:rPr>
        <w:t>м</w:t>
      </w:r>
      <w:r w:rsidRPr="00197674">
        <w:rPr>
          <w:rFonts w:ascii="Times New Roman" w:eastAsia="Batang" w:hAnsi="Times New Roman"/>
        </w:rPr>
        <w:t>ся требования</w:t>
      </w:r>
      <w:r w:rsidR="00FE2CEE" w:rsidRPr="00197674">
        <w:rPr>
          <w:rFonts w:ascii="Times New Roman" w:eastAsia="Batang" w:hAnsi="Times New Roman"/>
        </w:rPr>
        <w:t>м</w:t>
      </w:r>
      <w:r w:rsidRPr="00197674">
        <w:rPr>
          <w:rFonts w:ascii="Times New Roman" w:eastAsia="Batang" w:hAnsi="Times New Roman"/>
        </w:rPr>
        <w:t xml:space="preserve"> к эмитенту по всем выпускам ценных бумаг (включая </w:t>
      </w:r>
      <w:r w:rsidRPr="00197674">
        <w:rPr>
          <w:rFonts w:ascii="Times New Roman" w:eastAsia="Batang" w:hAnsi="Times New Roman"/>
          <w:i/>
        </w:rPr>
        <w:t xml:space="preserve">требования на выплату купонного дохода (за предыдущие купонные периоды), требования на погашение основного долга (полное/частичное, срок которого наступил), требование на выплату объявленных дивидендов)  </w:t>
      </w:r>
      <w:r w:rsidRPr="00197674">
        <w:rPr>
          <w:rFonts w:ascii="Times New Roman" w:eastAsia="Batang" w:hAnsi="Times New Roman"/>
        </w:rPr>
        <w:t xml:space="preserve">в случае возбуждении в отношении эмитента (лица, обязанного по ценной бумаге), контрагента, дебитора  процедуры банкротства - с даты официального сообщения о </w:t>
      </w:r>
      <w:r w:rsidR="004C11D4" w:rsidRPr="00197674">
        <w:rPr>
          <w:rFonts w:ascii="Times New Roman" w:eastAsia="Batang" w:hAnsi="Times New Roman"/>
        </w:rPr>
        <w:t xml:space="preserve">возбуждении процедуры </w:t>
      </w:r>
      <w:r w:rsidRPr="00197674">
        <w:rPr>
          <w:rFonts w:ascii="Times New Roman" w:eastAsia="Batang" w:hAnsi="Times New Roman"/>
        </w:rPr>
        <w:t>банкротств</w:t>
      </w:r>
      <w:r w:rsidR="004C11D4" w:rsidRPr="00197674">
        <w:rPr>
          <w:rFonts w:ascii="Times New Roman" w:eastAsia="Batang" w:hAnsi="Times New Roman"/>
        </w:rPr>
        <w:t>а</w:t>
      </w:r>
      <w:r w:rsidRPr="00197674">
        <w:rPr>
          <w:rFonts w:ascii="Times New Roman" w:eastAsia="Batang" w:hAnsi="Times New Roman"/>
        </w:rPr>
        <w:t>;</w:t>
      </w:r>
    </w:p>
    <w:p w:rsidR="004741CA" w:rsidRPr="00197674" w:rsidRDefault="004741CA" w:rsidP="004741CA">
      <w:pPr>
        <w:pStyle w:val="1a"/>
        <w:tabs>
          <w:tab w:val="left" w:pos="993"/>
        </w:tabs>
        <w:spacing w:line="360" w:lineRule="auto"/>
        <w:ind w:left="0"/>
        <w:jc w:val="both"/>
        <w:rPr>
          <w:rFonts w:eastAsia="Batang"/>
          <w:sz w:val="22"/>
          <w:szCs w:val="24"/>
        </w:rPr>
      </w:pPr>
      <w:r w:rsidRPr="00197674">
        <w:rPr>
          <w:rFonts w:eastAsia="Batang"/>
          <w:sz w:val="22"/>
          <w:szCs w:val="24"/>
        </w:rPr>
        <w:tab/>
        <w:t xml:space="preserve">В иных случаях возникновения признаков обесценения ценные бумагиоцениваются в соответствии с методиками, </w:t>
      </w:r>
      <w:r w:rsidR="00197674" w:rsidRPr="00197674">
        <w:rPr>
          <w:rFonts w:eastAsia="Arial"/>
          <w:bCs/>
          <w:sz w:val="22"/>
          <w:szCs w:val="22"/>
        </w:rPr>
        <w:t>указанным в Приложении № 4 к Правилам</w:t>
      </w:r>
      <w:r w:rsidRPr="00197674">
        <w:rPr>
          <w:rFonts w:eastAsia="Batang"/>
          <w:sz w:val="22"/>
          <w:szCs w:val="24"/>
        </w:rPr>
        <w:t xml:space="preserve">. </w:t>
      </w:r>
    </w:p>
    <w:p w:rsidR="00197674" w:rsidRPr="00733385" w:rsidRDefault="00733385" w:rsidP="00733385">
      <w:pPr>
        <w:pStyle w:val="1a"/>
        <w:tabs>
          <w:tab w:val="left" w:pos="993"/>
        </w:tabs>
        <w:spacing w:line="360" w:lineRule="auto"/>
        <w:ind w:left="0"/>
        <w:jc w:val="both"/>
        <w:rPr>
          <w:rFonts w:eastAsia="Batang"/>
          <w:sz w:val="22"/>
          <w:szCs w:val="24"/>
        </w:rPr>
      </w:pPr>
      <w:r>
        <w:rPr>
          <w:rFonts w:eastAsia="Batang"/>
          <w:sz w:val="22"/>
          <w:szCs w:val="24"/>
        </w:rPr>
        <w:tab/>
      </w:r>
      <w:r w:rsidR="00197674" w:rsidRPr="00733385">
        <w:rPr>
          <w:rFonts w:eastAsia="Batang"/>
          <w:sz w:val="22"/>
          <w:szCs w:val="24"/>
        </w:rPr>
        <w:t xml:space="preserve">В период между датами оценки определенная оценщиком справедливая стоимость </w:t>
      </w:r>
      <w:r w:rsidR="00FE1BA4">
        <w:rPr>
          <w:rFonts w:eastAsia="Batang"/>
          <w:sz w:val="22"/>
          <w:szCs w:val="24"/>
        </w:rPr>
        <w:t>актива</w:t>
      </w:r>
      <w:r w:rsidR="00197674" w:rsidRPr="00733385">
        <w:rPr>
          <w:rFonts w:eastAsia="Batang"/>
          <w:sz w:val="22"/>
          <w:szCs w:val="24"/>
        </w:rPr>
        <w:t xml:space="preserve"> не изменяется за исключением случаев возникновения событий, ведущих к обесценению, согласно </w:t>
      </w:r>
      <w:r w:rsidR="00FE1BA4">
        <w:rPr>
          <w:rFonts w:eastAsia="Batang"/>
          <w:sz w:val="22"/>
          <w:szCs w:val="24"/>
        </w:rPr>
        <w:t>настоящему разделу</w:t>
      </w:r>
      <w:r w:rsidR="00197674" w:rsidRPr="00733385">
        <w:rPr>
          <w:rFonts w:eastAsia="Batang"/>
          <w:sz w:val="22"/>
          <w:szCs w:val="24"/>
        </w:rPr>
        <w:t xml:space="preserve">. </w:t>
      </w:r>
    </w:p>
    <w:p w:rsidR="00197674" w:rsidRPr="00733385" w:rsidRDefault="00733385" w:rsidP="00733385">
      <w:pPr>
        <w:pStyle w:val="1a"/>
        <w:tabs>
          <w:tab w:val="left" w:pos="993"/>
        </w:tabs>
        <w:spacing w:line="360" w:lineRule="auto"/>
        <w:ind w:left="0"/>
        <w:jc w:val="both"/>
        <w:rPr>
          <w:rFonts w:eastAsia="Batang"/>
          <w:sz w:val="22"/>
          <w:szCs w:val="24"/>
        </w:rPr>
      </w:pPr>
      <w:r>
        <w:rPr>
          <w:rFonts w:eastAsia="Batang"/>
          <w:sz w:val="22"/>
          <w:szCs w:val="24"/>
        </w:rPr>
        <w:tab/>
      </w:r>
      <w:r w:rsidR="00197674" w:rsidRPr="00733385">
        <w:rPr>
          <w:rFonts w:eastAsia="Batang"/>
          <w:sz w:val="22"/>
          <w:szCs w:val="24"/>
        </w:rPr>
        <w:t xml:space="preserve">При возникновении события, ведущего к обесценению </w:t>
      </w:r>
      <w:r w:rsidR="00FE1BA4">
        <w:rPr>
          <w:rFonts w:eastAsia="Batang"/>
          <w:sz w:val="22"/>
          <w:szCs w:val="24"/>
        </w:rPr>
        <w:t>актива</w:t>
      </w:r>
      <w:r w:rsidR="00197674" w:rsidRPr="00733385">
        <w:rPr>
          <w:rFonts w:eastAsia="Batang"/>
          <w:sz w:val="22"/>
          <w:szCs w:val="24"/>
        </w:rPr>
        <w:t xml:space="preserve">, Управляющая компания обязана осуществить внеплановую оценку в течение 20 (Двадцати) дней. Справедливая стоимость определяется в соответствии с новым отчетом оценщика, а до его получения в соответствии с методом корректировки справедливой стоимости, </w:t>
      </w:r>
      <w:r w:rsidR="0045148A" w:rsidRPr="00197674">
        <w:rPr>
          <w:rFonts w:eastAsia="Arial"/>
          <w:bCs/>
          <w:sz w:val="22"/>
          <w:szCs w:val="22"/>
        </w:rPr>
        <w:t>указанным в Приложении № 4 к Правилам</w:t>
      </w:r>
      <w:r w:rsidR="00197674" w:rsidRPr="00733385">
        <w:rPr>
          <w:rFonts w:eastAsia="Batang"/>
          <w:sz w:val="22"/>
          <w:szCs w:val="24"/>
        </w:rPr>
        <w:t xml:space="preserve">.    </w:t>
      </w:r>
    </w:p>
    <w:p w:rsidR="00197674" w:rsidRDefault="00197674" w:rsidP="00197674">
      <w:pPr>
        <w:pStyle w:val="afe"/>
      </w:pPr>
    </w:p>
    <w:p w:rsidR="006B2C41" w:rsidRPr="00BC7134" w:rsidRDefault="006B2C41" w:rsidP="004741CA">
      <w:pPr>
        <w:spacing w:line="360" w:lineRule="auto"/>
        <w:ind w:firstLine="567"/>
        <w:jc w:val="both"/>
        <w:rPr>
          <w:szCs w:val="24"/>
          <w:highlight w:val="yellow"/>
        </w:rPr>
      </w:pPr>
    </w:p>
    <w:p w:rsidR="00E61F6B" w:rsidRPr="008C59CE" w:rsidRDefault="00E61F6B" w:rsidP="00BC7134">
      <w:pPr>
        <w:pStyle w:val="10"/>
        <w:numPr>
          <w:ilvl w:val="0"/>
          <w:numId w:val="1"/>
        </w:numPr>
        <w:spacing w:line="360" w:lineRule="auto"/>
        <w:jc w:val="both"/>
        <w:rPr>
          <w:sz w:val="22"/>
          <w:szCs w:val="22"/>
        </w:rPr>
      </w:pPr>
      <w:bookmarkStart w:id="440" w:name="_Ref491880677"/>
      <w:bookmarkStart w:id="441" w:name="_Ref491880751"/>
      <w:bookmarkStart w:id="442" w:name="_Ref491880766"/>
      <w:bookmarkStart w:id="443" w:name="_Toc6415055"/>
      <w:r w:rsidRPr="008C59CE">
        <w:rPr>
          <w:sz w:val="22"/>
          <w:szCs w:val="22"/>
        </w:rPr>
        <w:lastRenderedPageBreak/>
        <w:t>Порядок расчета среднегодовой стоимости чистых активов Фонда и определения расчетной стоимости инвестиционных паев Фонда.</w:t>
      </w:r>
      <w:bookmarkEnd w:id="440"/>
      <w:bookmarkEnd w:id="441"/>
      <w:bookmarkEnd w:id="442"/>
      <w:bookmarkEnd w:id="443"/>
    </w:p>
    <w:p w:rsidR="005A48C8" w:rsidRPr="00031F6F" w:rsidRDefault="007404CC" w:rsidP="007404CC">
      <w:pPr>
        <w:shd w:val="clear" w:color="auto" w:fill="FFFFFF"/>
        <w:spacing w:line="360" w:lineRule="auto"/>
        <w:ind w:firstLine="284"/>
        <w:jc w:val="both"/>
        <w:rPr>
          <w:sz w:val="22"/>
          <w:szCs w:val="22"/>
        </w:rPr>
      </w:pPr>
      <w:r w:rsidRPr="007404CC">
        <w:rPr>
          <w:sz w:val="22"/>
          <w:szCs w:val="22"/>
          <w:highlight w:val="lightGray"/>
        </w:rPr>
        <w:t>Среднегодовая стоимость чистых активов Фонда на любой день определяется как отношение суммы стоимостей чистых активов на каждый рабочий день календарного года (если на рабочий день календарного года стоимость чистых активов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среднегодовой стоимости чистых активов к числу рабочих дней за этот период.</w:t>
      </w:r>
      <w:r w:rsidR="005A48C8" w:rsidRPr="00031F6F">
        <w:rPr>
          <w:sz w:val="22"/>
          <w:szCs w:val="22"/>
        </w:rPr>
        <w:t xml:space="preserve"> </w:t>
      </w:r>
    </w:p>
    <w:p w:rsidR="005A48C8" w:rsidRPr="00031F6F" w:rsidRDefault="005A48C8" w:rsidP="005A48C8">
      <w:pPr>
        <w:shd w:val="clear" w:color="auto" w:fill="FFFFFF"/>
        <w:spacing w:line="360" w:lineRule="auto"/>
        <w:ind w:firstLine="284"/>
        <w:jc w:val="both"/>
        <w:rPr>
          <w:sz w:val="22"/>
          <w:szCs w:val="22"/>
        </w:rPr>
      </w:pPr>
      <w:r w:rsidRPr="00031F6F">
        <w:rPr>
          <w:sz w:val="22"/>
          <w:szCs w:val="22"/>
        </w:rPr>
        <w:t>Расчетная стоимость инвестиционного пая Фонда определяется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p>
    <w:p w:rsidR="005A48C8" w:rsidRPr="00031F6F" w:rsidRDefault="005A48C8" w:rsidP="005A48C8">
      <w:pPr>
        <w:shd w:val="clear" w:color="auto" w:fill="FFFFFF"/>
        <w:spacing w:line="360" w:lineRule="auto"/>
        <w:ind w:firstLine="284"/>
        <w:jc w:val="both"/>
        <w:rPr>
          <w:sz w:val="22"/>
          <w:szCs w:val="22"/>
        </w:rPr>
      </w:pPr>
      <w:r w:rsidRPr="00031F6F">
        <w:rPr>
          <w:sz w:val="22"/>
          <w:szCs w:val="22"/>
        </w:rPr>
        <w:t>Перерасчет среднегодовой стоимости чистых активов Фонда и расчетной стоимости инвестиционного пая Фонда осуществляется в случае перерасчета стоимости чистых активов.</w:t>
      </w:r>
    </w:p>
    <w:p w:rsidR="00E61F6B" w:rsidRPr="008C59CE" w:rsidRDefault="00E61F6B" w:rsidP="00BC7134">
      <w:pPr>
        <w:spacing w:line="360" w:lineRule="auto"/>
        <w:ind w:firstLine="284"/>
        <w:rPr>
          <w:sz w:val="22"/>
          <w:szCs w:val="22"/>
        </w:rPr>
      </w:pPr>
    </w:p>
    <w:p w:rsidR="00E61F6B" w:rsidRPr="008C59CE" w:rsidRDefault="00E61F6B" w:rsidP="00BC7134">
      <w:pPr>
        <w:pStyle w:val="10"/>
        <w:numPr>
          <w:ilvl w:val="0"/>
          <w:numId w:val="1"/>
        </w:numPr>
        <w:spacing w:line="360" w:lineRule="auto"/>
        <w:jc w:val="both"/>
        <w:rPr>
          <w:b w:val="0"/>
          <w:sz w:val="22"/>
          <w:szCs w:val="22"/>
        </w:rPr>
      </w:pPr>
      <w:bookmarkStart w:id="444" w:name="_Ref491880681"/>
      <w:bookmarkStart w:id="445" w:name="_Toc6415056"/>
      <w:r w:rsidRPr="008C59CE">
        <w:rPr>
          <w:sz w:val="22"/>
          <w:szCs w:val="22"/>
        </w:rPr>
        <w:t>Порядок определения стоимости имущества, переданного в оплату инвестиционных паев.</w:t>
      </w:r>
      <w:bookmarkEnd w:id="444"/>
      <w:bookmarkEnd w:id="445"/>
    </w:p>
    <w:p w:rsidR="00E61F6B" w:rsidRPr="008C59CE" w:rsidRDefault="00E61F6B" w:rsidP="00BC7134">
      <w:pPr>
        <w:shd w:val="clear" w:color="auto" w:fill="FFFFFF"/>
        <w:spacing w:line="360" w:lineRule="auto"/>
        <w:ind w:firstLine="284"/>
        <w:jc w:val="both"/>
        <w:rPr>
          <w:sz w:val="22"/>
          <w:szCs w:val="22"/>
        </w:rPr>
      </w:pPr>
      <w:r w:rsidRPr="008C59CE">
        <w:rPr>
          <w:sz w:val="22"/>
          <w:szCs w:val="22"/>
        </w:rPr>
        <w:t xml:space="preserve">Стоимость имущества, переданного в оплату инвестиционных паев, определяется в соответствии с требованиями Федерального закона </w:t>
      </w:r>
      <w:r w:rsidR="00D274CC" w:rsidRPr="008C59CE">
        <w:rPr>
          <w:sz w:val="22"/>
          <w:szCs w:val="22"/>
        </w:rPr>
        <w:t xml:space="preserve">от 29.11.2001г. № 156-ФЗ </w:t>
      </w:r>
      <w:r w:rsidRPr="008C59CE">
        <w:rPr>
          <w:sz w:val="22"/>
          <w:szCs w:val="22"/>
        </w:rPr>
        <w:t xml:space="preserve">«Об инвестиционных фондах», принятых в соответствии с ним нормативных актов, требованиями </w:t>
      </w:r>
      <w:r w:rsidR="00D274CC" w:rsidRPr="008C59CE">
        <w:rPr>
          <w:sz w:val="22"/>
          <w:szCs w:val="22"/>
          <w:lang w:eastAsia="ru-RU"/>
        </w:rPr>
        <w:t>Указания</w:t>
      </w:r>
      <w:r w:rsidR="00D274CC" w:rsidRPr="008C59CE">
        <w:rPr>
          <w:sz w:val="22"/>
          <w:szCs w:val="22"/>
        </w:rPr>
        <w:t xml:space="preserve"> Банка России от 25 августа 2015 г. № 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w:t>
      </w:r>
      <w:r w:rsidRPr="008C59CE">
        <w:rPr>
          <w:sz w:val="22"/>
          <w:szCs w:val="22"/>
        </w:rPr>
        <w:t xml:space="preserve"> и </w:t>
      </w:r>
      <w:r w:rsidR="00D274CC" w:rsidRPr="008C59CE">
        <w:rPr>
          <w:sz w:val="22"/>
          <w:szCs w:val="22"/>
        </w:rPr>
        <w:t xml:space="preserve">настоящих </w:t>
      </w:r>
      <w:r w:rsidRPr="008C59CE">
        <w:rPr>
          <w:sz w:val="22"/>
          <w:szCs w:val="22"/>
        </w:rPr>
        <w:t>Правил.</w:t>
      </w:r>
    </w:p>
    <w:p w:rsidR="00406385" w:rsidRPr="008C59CE" w:rsidRDefault="00E61F6B" w:rsidP="00BC7134">
      <w:pPr>
        <w:shd w:val="clear" w:color="auto" w:fill="FFFFFF"/>
        <w:spacing w:line="360" w:lineRule="auto"/>
        <w:ind w:firstLine="284"/>
        <w:jc w:val="both"/>
        <w:rPr>
          <w:sz w:val="22"/>
          <w:szCs w:val="22"/>
        </w:rPr>
      </w:pPr>
      <w:r w:rsidRPr="008C59CE">
        <w:rPr>
          <w:sz w:val="22"/>
          <w:szCs w:val="22"/>
        </w:rPr>
        <w:t xml:space="preserve">Дата, по состоянию на которую определяется стоимость имущества, переданного в оплату инвестиционных паев Фонда,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Фонда, на основании отчета оценщика. </w:t>
      </w:r>
    </w:p>
    <w:p w:rsidR="00406385" w:rsidRPr="008C59CE" w:rsidRDefault="00E61F6B" w:rsidP="00BC7134">
      <w:pPr>
        <w:shd w:val="clear" w:color="auto" w:fill="FFFFFF"/>
        <w:spacing w:line="360" w:lineRule="auto"/>
        <w:ind w:firstLine="284"/>
        <w:jc w:val="both"/>
        <w:rPr>
          <w:sz w:val="22"/>
          <w:szCs w:val="22"/>
        </w:rPr>
      </w:pPr>
      <w:r w:rsidRPr="008C59CE">
        <w:rPr>
          <w:sz w:val="22"/>
          <w:szCs w:val="22"/>
        </w:rPr>
        <w:t>Дата, по состоянию на которую определяется стоимость имущества, переданного в оплату инвестиционных паев Фонда, на основании отчета оценщика, не может быть ранее трех месяцев до даты передачи такого имуществ</w:t>
      </w:r>
      <w:r w:rsidR="00406385" w:rsidRPr="008C59CE">
        <w:rPr>
          <w:sz w:val="22"/>
          <w:szCs w:val="22"/>
        </w:rPr>
        <w:t>а в оплату инвестиционных паев.</w:t>
      </w:r>
    </w:p>
    <w:p w:rsidR="000B6246" w:rsidRPr="00031F6F" w:rsidRDefault="000B6246" w:rsidP="000B6246">
      <w:pPr>
        <w:shd w:val="clear" w:color="auto" w:fill="FFFFFF"/>
        <w:spacing w:line="360" w:lineRule="auto"/>
        <w:ind w:firstLine="284"/>
        <w:jc w:val="both"/>
        <w:rPr>
          <w:sz w:val="22"/>
          <w:szCs w:val="22"/>
        </w:rPr>
      </w:pPr>
      <w:r w:rsidRPr="00031F6F">
        <w:rPr>
          <w:sz w:val="22"/>
          <w:szCs w:val="22"/>
        </w:rPr>
        <w:t>Стоимость имущества, переданного в оплату инвестиционных паёв Фонда, определяет</w:t>
      </w:r>
      <w:r w:rsidR="00FE7085">
        <w:rPr>
          <w:sz w:val="22"/>
          <w:szCs w:val="22"/>
        </w:rPr>
        <w:t>ся по состоянию на 23:59:59 на </w:t>
      </w:r>
      <w:r w:rsidRPr="00031F6F">
        <w:rPr>
          <w:sz w:val="22"/>
          <w:szCs w:val="22"/>
        </w:rPr>
        <w:t>дату передачи имущества в оплату инвестиционных паев Фонда.</w:t>
      </w:r>
    </w:p>
    <w:p w:rsidR="00406385" w:rsidRPr="008C59CE" w:rsidRDefault="00406385" w:rsidP="00427861">
      <w:pPr>
        <w:suppressAutoHyphens w:val="0"/>
        <w:autoSpaceDN w:val="0"/>
        <w:adjustRightInd w:val="0"/>
        <w:ind w:firstLine="284"/>
        <w:jc w:val="both"/>
        <w:rPr>
          <w:rFonts w:eastAsiaTheme="minorHAnsi"/>
          <w:sz w:val="22"/>
          <w:szCs w:val="22"/>
          <w:lang w:eastAsia="en-US"/>
        </w:rPr>
      </w:pPr>
    </w:p>
    <w:p w:rsidR="00E61F6B" w:rsidRPr="008C59CE" w:rsidRDefault="00E61F6B" w:rsidP="002C582C">
      <w:pPr>
        <w:pStyle w:val="10"/>
        <w:numPr>
          <w:ilvl w:val="0"/>
          <w:numId w:val="1"/>
        </w:numPr>
        <w:spacing w:line="360" w:lineRule="auto"/>
        <w:jc w:val="both"/>
        <w:rPr>
          <w:sz w:val="22"/>
          <w:szCs w:val="22"/>
        </w:rPr>
      </w:pPr>
      <w:bookmarkStart w:id="446" w:name="_Ref491880686"/>
      <w:bookmarkStart w:id="447" w:name="_Ref491880771"/>
      <w:bookmarkStart w:id="448" w:name="_Toc6415057"/>
      <w:r w:rsidRPr="008C59CE">
        <w:rPr>
          <w:sz w:val="22"/>
          <w:szCs w:val="22"/>
        </w:rPr>
        <w:t>Порядок урегулирования разногласий между управляющей компанией и специализированным депозитарием при определении стоимости чистых активов</w:t>
      </w:r>
      <w:bookmarkEnd w:id="446"/>
      <w:bookmarkEnd w:id="447"/>
      <w:bookmarkEnd w:id="448"/>
    </w:p>
    <w:p w:rsidR="001C55A6" w:rsidRPr="008C59CE" w:rsidRDefault="001C55A6" w:rsidP="002C582C">
      <w:pPr>
        <w:spacing w:line="360" w:lineRule="auto"/>
        <w:ind w:firstLine="284"/>
        <w:jc w:val="both"/>
        <w:rPr>
          <w:sz w:val="22"/>
          <w:szCs w:val="22"/>
        </w:rPr>
      </w:pPr>
      <w:r w:rsidRPr="008C59CE">
        <w:rPr>
          <w:sz w:val="22"/>
          <w:szCs w:val="22"/>
        </w:rPr>
        <w:t xml:space="preserve">При обнаружении расхождений </w:t>
      </w:r>
      <w:bookmarkStart w:id="449" w:name="OLE_LINK72"/>
      <w:bookmarkStart w:id="450" w:name="OLE_LINK73"/>
      <w:bookmarkStart w:id="451" w:name="OLE_LINK74"/>
      <w:r w:rsidRPr="008C59CE">
        <w:rPr>
          <w:sz w:val="22"/>
          <w:szCs w:val="22"/>
        </w:rPr>
        <w:t>в расчете стоимости чистых активов Фонда</w:t>
      </w:r>
      <w:bookmarkEnd w:id="449"/>
      <w:bookmarkEnd w:id="450"/>
      <w:bookmarkEnd w:id="451"/>
      <w:r w:rsidRPr="008C59CE">
        <w:rPr>
          <w:sz w:val="22"/>
          <w:szCs w:val="22"/>
        </w:rPr>
        <w:t xml:space="preserve">, произведенным Специализированным депозитарием </w:t>
      </w:r>
      <w:r w:rsidR="00AB4E6E" w:rsidRPr="008C59CE">
        <w:rPr>
          <w:sz w:val="22"/>
          <w:szCs w:val="22"/>
        </w:rPr>
        <w:t xml:space="preserve">и </w:t>
      </w:r>
      <w:r w:rsidR="00002736">
        <w:rPr>
          <w:sz w:val="22"/>
          <w:szCs w:val="22"/>
        </w:rPr>
        <w:t>У</w:t>
      </w:r>
      <w:r w:rsidRPr="008C59CE">
        <w:rPr>
          <w:sz w:val="22"/>
          <w:szCs w:val="22"/>
        </w:rPr>
        <w:t>правляющей компанией</w:t>
      </w:r>
      <w:r w:rsidR="00AB4E6E" w:rsidRPr="008C59CE">
        <w:rPr>
          <w:sz w:val="22"/>
          <w:szCs w:val="22"/>
        </w:rPr>
        <w:t xml:space="preserve"> Фонда</w:t>
      </w:r>
      <w:r w:rsidRPr="008C59CE">
        <w:rPr>
          <w:sz w:val="22"/>
          <w:szCs w:val="22"/>
        </w:rPr>
        <w:t xml:space="preserve">, Специализированный депозитарий </w:t>
      </w:r>
      <w:r w:rsidR="00002736">
        <w:rPr>
          <w:sz w:val="22"/>
          <w:szCs w:val="22"/>
        </w:rPr>
        <w:t xml:space="preserve">и Управляющая компания </w:t>
      </w:r>
      <w:r w:rsidRPr="008C59CE">
        <w:rPr>
          <w:sz w:val="22"/>
          <w:szCs w:val="22"/>
        </w:rPr>
        <w:t>производ</w:t>
      </w:r>
      <w:r w:rsidR="00B8212E">
        <w:rPr>
          <w:sz w:val="22"/>
          <w:szCs w:val="22"/>
        </w:rPr>
        <w:t>я</w:t>
      </w:r>
      <w:r w:rsidRPr="008C59CE">
        <w:rPr>
          <w:sz w:val="22"/>
          <w:szCs w:val="22"/>
        </w:rPr>
        <w:t>т внеплановую сверку состояния активов и обязательств Фонда и принимает меры к исправлению ошибок, в том числе осуществляет сверку:</w:t>
      </w:r>
    </w:p>
    <w:p w:rsidR="001C55A6" w:rsidRPr="008C59CE" w:rsidRDefault="001C55A6" w:rsidP="002C582C">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lastRenderedPageBreak/>
        <w:t>активов и обязательств на предмет соответствия критериям их признания (прекращения признания);</w:t>
      </w:r>
    </w:p>
    <w:p w:rsidR="001C55A6" w:rsidRPr="008C59CE" w:rsidRDefault="001C55A6" w:rsidP="002C582C">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используемой для оценки активов Фонда информации;</w:t>
      </w:r>
    </w:p>
    <w:p w:rsidR="001C55A6" w:rsidRPr="008C59CE" w:rsidRDefault="001C55A6" w:rsidP="002C582C">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источников данных для определения стоимости активов (величины обязательств), а также порядка их выбора;</w:t>
      </w:r>
    </w:p>
    <w:p w:rsidR="001C55A6" w:rsidRPr="008C59CE" w:rsidRDefault="001C55A6" w:rsidP="002C582C">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порядка конвертации величин стоимостей, выраженных в одной валюте, </w:t>
      </w:r>
      <w:r w:rsidR="00D4424C" w:rsidRPr="008C59CE">
        <w:rPr>
          <w:rFonts w:ascii="Times New Roman" w:hAnsi="Times New Roman" w:cs="Times New Roman"/>
          <w:b w:val="0"/>
          <w:sz w:val="22"/>
          <w:szCs w:val="22"/>
        </w:rPr>
        <w:t>в другую валюту.</w:t>
      </w:r>
    </w:p>
    <w:p w:rsidR="001C55A6" w:rsidRPr="008C59CE" w:rsidRDefault="001C55A6" w:rsidP="002C582C">
      <w:pPr>
        <w:pStyle w:val="ConsTitle"/>
        <w:widowControl/>
        <w:spacing w:line="360" w:lineRule="auto"/>
        <w:ind w:firstLine="284"/>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Внеплановая сверка проводится Специализированным депозитарием в течение </w:t>
      </w:r>
      <w:r w:rsidR="00AB4E6E" w:rsidRPr="008C59CE">
        <w:rPr>
          <w:rFonts w:ascii="Times New Roman" w:hAnsi="Times New Roman" w:cs="Times New Roman"/>
          <w:b w:val="0"/>
          <w:sz w:val="22"/>
          <w:szCs w:val="22"/>
        </w:rPr>
        <w:t>одного</w:t>
      </w:r>
      <w:r w:rsidRPr="008C59CE">
        <w:rPr>
          <w:rFonts w:ascii="Times New Roman" w:hAnsi="Times New Roman" w:cs="Times New Roman"/>
          <w:b w:val="0"/>
          <w:sz w:val="22"/>
          <w:szCs w:val="22"/>
        </w:rPr>
        <w:t xml:space="preserve"> рабочего дня с момента обнаружения расхождений и включает следующие мероприятия:</w:t>
      </w:r>
    </w:p>
    <w:p w:rsidR="001C55A6" w:rsidRPr="008C59CE" w:rsidRDefault="001C55A6" w:rsidP="002C582C">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формирование перечня имущества Фонда и справки к перечню имущества Фонда;</w:t>
      </w:r>
    </w:p>
    <w:p w:rsidR="001C55A6" w:rsidRPr="008C59CE" w:rsidRDefault="001C55A6" w:rsidP="002C582C">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определение вида активов (обязательств) Фонда, по которым произо</w:t>
      </w:r>
      <w:r w:rsidR="00AB4E6E" w:rsidRPr="008C59CE">
        <w:rPr>
          <w:rFonts w:ascii="Times New Roman" w:hAnsi="Times New Roman" w:cs="Times New Roman"/>
          <w:b w:val="0"/>
          <w:sz w:val="22"/>
          <w:szCs w:val="22"/>
        </w:rPr>
        <w:t>шло расхождение с данными учета у</w:t>
      </w:r>
      <w:r w:rsidRPr="008C59CE">
        <w:rPr>
          <w:rFonts w:ascii="Times New Roman" w:hAnsi="Times New Roman" w:cs="Times New Roman"/>
          <w:b w:val="0"/>
          <w:sz w:val="22"/>
          <w:szCs w:val="22"/>
        </w:rPr>
        <w:t>правляющей компании</w:t>
      </w:r>
      <w:r w:rsidR="00AB4E6E" w:rsidRPr="008C59CE">
        <w:rPr>
          <w:rFonts w:ascii="Times New Roman" w:hAnsi="Times New Roman" w:cs="Times New Roman"/>
          <w:b w:val="0"/>
          <w:sz w:val="22"/>
          <w:szCs w:val="22"/>
        </w:rPr>
        <w:t xml:space="preserve"> Фонда</w:t>
      </w:r>
      <w:r w:rsidRPr="008C59CE">
        <w:rPr>
          <w:rFonts w:ascii="Times New Roman" w:hAnsi="Times New Roman" w:cs="Times New Roman"/>
          <w:b w:val="0"/>
          <w:sz w:val="22"/>
          <w:szCs w:val="22"/>
        </w:rPr>
        <w:t>;</w:t>
      </w:r>
    </w:p>
    <w:p w:rsidR="001C55A6" w:rsidRPr="008C59CE" w:rsidRDefault="001C55A6" w:rsidP="002C582C">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 xml:space="preserve">сверку данных, внесенных в систему депозитарного </w:t>
      </w:r>
      <w:r w:rsidR="00AB4E6E" w:rsidRPr="008C59CE">
        <w:rPr>
          <w:rFonts w:ascii="Times New Roman" w:hAnsi="Times New Roman" w:cs="Times New Roman"/>
          <w:b w:val="0"/>
          <w:sz w:val="22"/>
          <w:szCs w:val="22"/>
        </w:rPr>
        <w:t>учета, с данными полученных от у</w:t>
      </w:r>
      <w:r w:rsidRPr="008C59CE">
        <w:rPr>
          <w:rFonts w:ascii="Times New Roman" w:hAnsi="Times New Roman" w:cs="Times New Roman"/>
          <w:b w:val="0"/>
          <w:sz w:val="22"/>
          <w:szCs w:val="22"/>
        </w:rPr>
        <w:t xml:space="preserve">правляющей компании </w:t>
      </w:r>
      <w:r w:rsidR="00AB4E6E" w:rsidRPr="008C59CE">
        <w:rPr>
          <w:rFonts w:ascii="Times New Roman" w:hAnsi="Times New Roman" w:cs="Times New Roman"/>
          <w:b w:val="0"/>
          <w:sz w:val="22"/>
          <w:szCs w:val="22"/>
        </w:rPr>
        <w:t xml:space="preserve">Фонда </w:t>
      </w:r>
      <w:r w:rsidRPr="008C59CE">
        <w:rPr>
          <w:rFonts w:ascii="Times New Roman" w:hAnsi="Times New Roman" w:cs="Times New Roman"/>
          <w:b w:val="0"/>
          <w:sz w:val="22"/>
          <w:szCs w:val="22"/>
        </w:rPr>
        <w:t>документов, подтверждающих факт совершения сделки, по которой найдены расхождения;</w:t>
      </w:r>
    </w:p>
    <w:p w:rsidR="001C55A6" w:rsidRPr="008C59CE" w:rsidRDefault="001C55A6" w:rsidP="002C582C">
      <w:pPr>
        <w:pStyle w:val="ConsTitle"/>
        <w:widowControl/>
        <w:numPr>
          <w:ilvl w:val="0"/>
          <w:numId w:val="4"/>
        </w:numPr>
        <w:spacing w:line="360" w:lineRule="auto"/>
        <w:ind w:left="1701" w:hanging="567"/>
        <w:jc w:val="both"/>
        <w:rPr>
          <w:rFonts w:ascii="Times New Roman" w:hAnsi="Times New Roman" w:cs="Times New Roman"/>
          <w:b w:val="0"/>
          <w:sz w:val="22"/>
          <w:szCs w:val="22"/>
        </w:rPr>
      </w:pPr>
      <w:r w:rsidRPr="008C59CE">
        <w:rPr>
          <w:rFonts w:ascii="Times New Roman" w:hAnsi="Times New Roman" w:cs="Times New Roman"/>
          <w:b w:val="0"/>
          <w:sz w:val="22"/>
          <w:szCs w:val="22"/>
        </w:rPr>
        <w:t>сверку данных, использованных Специализированным депозитарием для определения справедливой стоимости активов (обязательс</w:t>
      </w:r>
      <w:r w:rsidR="00AB4E6E" w:rsidRPr="008C59CE">
        <w:rPr>
          <w:rFonts w:ascii="Times New Roman" w:hAnsi="Times New Roman" w:cs="Times New Roman"/>
          <w:b w:val="0"/>
          <w:sz w:val="22"/>
          <w:szCs w:val="22"/>
        </w:rPr>
        <w:t>тв) с данными, представленными у</w:t>
      </w:r>
      <w:r w:rsidRPr="008C59CE">
        <w:rPr>
          <w:rFonts w:ascii="Times New Roman" w:hAnsi="Times New Roman" w:cs="Times New Roman"/>
          <w:b w:val="0"/>
          <w:sz w:val="22"/>
          <w:szCs w:val="22"/>
        </w:rPr>
        <w:t xml:space="preserve">правляющей компанией </w:t>
      </w:r>
      <w:r w:rsidR="00AB4E6E" w:rsidRPr="008C59CE">
        <w:rPr>
          <w:rFonts w:ascii="Times New Roman" w:hAnsi="Times New Roman" w:cs="Times New Roman"/>
          <w:b w:val="0"/>
          <w:sz w:val="22"/>
          <w:szCs w:val="22"/>
        </w:rPr>
        <w:t xml:space="preserve">Фонда </w:t>
      </w:r>
      <w:r w:rsidRPr="008C59CE">
        <w:rPr>
          <w:rFonts w:ascii="Times New Roman" w:hAnsi="Times New Roman" w:cs="Times New Roman"/>
          <w:b w:val="0"/>
          <w:sz w:val="22"/>
          <w:szCs w:val="22"/>
        </w:rPr>
        <w:t>в отношении актива (обязательства), в отношении которого произошло расхождение.</w:t>
      </w:r>
    </w:p>
    <w:p w:rsidR="006529A6" w:rsidRPr="008C59CE" w:rsidRDefault="001C55A6" w:rsidP="002C582C">
      <w:pPr>
        <w:spacing w:after="200" w:line="360" w:lineRule="auto"/>
        <w:ind w:firstLine="284"/>
        <w:jc w:val="both"/>
        <w:rPr>
          <w:sz w:val="22"/>
          <w:szCs w:val="22"/>
        </w:rPr>
      </w:pPr>
      <w:r w:rsidRPr="008C59CE">
        <w:rPr>
          <w:sz w:val="22"/>
          <w:szCs w:val="22"/>
        </w:rPr>
        <w:t>При проведении сверки Сп</w:t>
      </w:r>
      <w:r w:rsidR="00AB4E6E" w:rsidRPr="008C59CE">
        <w:rPr>
          <w:sz w:val="22"/>
          <w:szCs w:val="22"/>
        </w:rPr>
        <w:t>еци</w:t>
      </w:r>
      <w:r w:rsidR="00655790">
        <w:rPr>
          <w:sz w:val="22"/>
          <w:szCs w:val="22"/>
        </w:rPr>
        <w:t>ализированный депозитарий и У</w:t>
      </w:r>
      <w:r w:rsidRPr="008C59CE">
        <w:rPr>
          <w:sz w:val="22"/>
          <w:szCs w:val="22"/>
        </w:rPr>
        <w:t xml:space="preserve">правляющая компания </w:t>
      </w:r>
      <w:r w:rsidR="00AB4E6E" w:rsidRPr="008C59CE">
        <w:rPr>
          <w:sz w:val="22"/>
          <w:szCs w:val="22"/>
        </w:rPr>
        <w:t xml:space="preserve">Фонда </w:t>
      </w:r>
      <w:r w:rsidRPr="008C59CE">
        <w:rPr>
          <w:sz w:val="22"/>
          <w:szCs w:val="22"/>
        </w:rPr>
        <w:t>вправе потребовать друг у друга любые документы (или их копии), подтверждающие факты направления/получения распоряжений по счетам, копии подтверждений, высланных Специализированным депозитарием, а также других документов, необходимых для выяснения причины и устранения обнаруженных расхождений.</w:t>
      </w:r>
    </w:p>
    <w:p w:rsidR="006529A6" w:rsidRDefault="006529A6" w:rsidP="002C582C">
      <w:pPr>
        <w:spacing w:after="200" w:line="360" w:lineRule="auto"/>
        <w:ind w:firstLine="284"/>
        <w:jc w:val="both"/>
        <w:rPr>
          <w:sz w:val="22"/>
          <w:szCs w:val="22"/>
        </w:rPr>
      </w:pPr>
      <w:r w:rsidRPr="008C59CE">
        <w:rPr>
          <w:sz w:val="22"/>
          <w:szCs w:val="22"/>
        </w:rPr>
        <w:t>Пр</w:t>
      </w:r>
      <w:r w:rsidR="001C55A6" w:rsidRPr="008C59CE">
        <w:rPr>
          <w:sz w:val="22"/>
          <w:szCs w:val="22"/>
        </w:rPr>
        <w:t xml:space="preserve">и невозможности устранить выявленные расхождения в расчете стоимости чистых активов Фонда </w:t>
      </w:r>
      <w:r w:rsidRPr="008C59CE">
        <w:rPr>
          <w:sz w:val="22"/>
          <w:szCs w:val="22"/>
        </w:rPr>
        <w:t xml:space="preserve">факт обнаружения расхождений фиксируется сторонами в протоколе расхождений. Протокол расхождений составляется в двух экземплярах – для управляющей компании Фонда и Специализированного депозитария. </w:t>
      </w:r>
    </w:p>
    <w:p w:rsidR="00AD5C94" w:rsidRDefault="00AD5C94" w:rsidP="002C582C">
      <w:pPr>
        <w:spacing w:after="200" w:line="360" w:lineRule="auto"/>
        <w:ind w:firstLine="284"/>
        <w:jc w:val="both"/>
        <w:rPr>
          <w:sz w:val="22"/>
          <w:szCs w:val="22"/>
        </w:rPr>
      </w:pPr>
    </w:p>
    <w:p w:rsidR="00AD5C94" w:rsidRDefault="00AD5C94" w:rsidP="002C582C">
      <w:pPr>
        <w:spacing w:after="200" w:line="360" w:lineRule="auto"/>
        <w:ind w:firstLine="284"/>
        <w:jc w:val="both"/>
        <w:rPr>
          <w:sz w:val="22"/>
          <w:szCs w:val="22"/>
        </w:rPr>
      </w:pPr>
    </w:p>
    <w:p w:rsidR="00DD14E1" w:rsidRDefault="00DC772C" w:rsidP="00DD14E1">
      <w:pPr>
        <w:pStyle w:val="1"/>
        <w:numPr>
          <w:ilvl w:val="0"/>
          <w:numId w:val="0"/>
        </w:numPr>
        <w:ind w:left="360" w:hanging="360"/>
        <w:jc w:val="right"/>
        <w:rPr>
          <w:sz w:val="24"/>
          <w:szCs w:val="24"/>
        </w:rPr>
      </w:pPr>
      <w:bookmarkStart w:id="452" w:name="_GoBack"/>
      <w:bookmarkEnd w:id="452"/>
      <w:r w:rsidRPr="008C59CE">
        <w:rPr>
          <w:sz w:val="24"/>
          <w:szCs w:val="24"/>
        </w:rPr>
        <w:t xml:space="preserve">Приложение </w:t>
      </w:r>
      <w:r w:rsidR="004E18E6">
        <w:rPr>
          <w:sz w:val="24"/>
          <w:szCs w:val="24"/>
        </w:rPr>
        <w:t xml:space="preserve">№ </w:t>
      </w:r>
      <w:r w:rsidRPr="008C59CE">
        <w:rPr>
          <w:sz w:val="24"/>
          <w:szCs w:val="24"/>
        </w:rPr>
        <w:t xml:space="preserve">1 </w:t>
      </w:r>
    </w:p>
    <w:p w:rsidR="00CC7291" w:rsidRDefault="00CC7291" w:rsidP="00DC772C">
      <w:pPr>
        <w:pStyle w:val="1"/>
        <w:numPr>
          <w:ilvl w:val="0"/>
          <w:numId w:val="0"/>
        </w:numPr>
        <w:ind w:left="360" w:hanging="360"/>
        <w:rPr>
          <w:sz w:val="24"/>
          <w:szCs w:val="24"/>
        </w:rPr>
      </w:pPr>
    </w:p>
    <w:p w:rsidR="00CC7291" w:rsidRDefault="00CC7291" w:rsidP="00DC772C">
      <w:pPr>
        <w:pStyle w:val="1"/>
        <w:numPr>
          <w:ilvl w:val="0"/>
          <w:numId w:val="0"/>
        </w:numPr>
        <w:ind w:left="360" w:hanging="360"/>
        <w:rPr>
          <w:sz w:val="24"/>
          <w:szCs w:val="24"/>
        </w:rPr>
      </w:pPr>
    </w:p>
    <w:p w:rsidR="00DC772C" w:rsidRPr="008C59CE" w:rsidRDefault="00265B74" w:rsidP="00CC7291">
      <w:pPr>
        <w:pStyle w:val="1"/>
        <w:numPr>
          <w:ilvl w:val="0"/>
          <w:numId w:val="0"/>
        </w:numPr>
        <w:ind w:left="360" w:hanging="360"/>
        <w:jc w:val="center"/>
        <w:rPr>
          <w:sz w:val="24"/>
          <w:szCs w:val="24"/>
        </w:rPr>
      </w:pPr>
      <w:r w:rsidRPr="008C59CE">
        <w:rPr>
          <w:sz w:val="24"/>
          <w:szCs w:val="24"/>
        </w:rPr>
        <w:t>Перечень доступных и наблюдаемых биржевых площадок</w:t>
      </w:r>
    </w:p>
    <w:p w:rsidR="00DC772C" w:rsidRPr="008C59CE" w:rsidRDefault="00DC772C" w:rsidP="00DC772C">
      <w:pPr>
        <w:pStyle w:val="1"/>
        <w:numPr>
          <w:ilvl w:val="0"/>
          <w:numId w:val="0"/>
        </w:numPr>
        <w:ind w:left="360" w:hanging="360"/>
      </w:pPr>
    </w:p>
    <w:p w:rsidR="00DC772C" w:rsidRDefault="00DC772C" w:rsidP="00427861">
      <w:pPr>
        <w:spacing w:after="200" w:line="276" w:lineRule="auto"/>
        <w:ind w:firstLine="284"/>
        <w:contextualSpacing/>
        <w:jc w:val="both"/>
        <w:rPr>
          <w:sz w:val="22"/>
          <w:szCs w:val="22"/>
        </w:rPr>
      </w:pPr>
    </w:p>
    <w:tbl>
      <w:tblPr>
        <w:tblStyle w:val="aff9"/>
        <w:tblW w:w="0" w:type="auto"/>
        <w:jc w:val="center"/>
        <w:tblLook w:val="04A0"/>
      </w:tblPr>
      <w:tblGrid>
        <w:gridCol w:w="7123"/>
      </w:tblGrid>
      <w:tr w:rsidR="00AD5C94" w:rsidRPr="00F85898" w:rsidTr="00943A4A">
        <w:trPr>
          <w:jc w:val="center"/>
        </w:trPr>
        <w:tc>
          <w:tcPr>
            <w:tcW w:w="7123" w:type="dxa"/>
            <w:shd w:val="clear" w:color="auto" w:fill="A6A6A6" w:themeFill="background1" w:themeFillShade="A6"/>
          </w:tcPr>
          <w:p w:rsidR="00AD5C94" w:rsidRPr="00F85898" w:rsidRDefault="00AD5C94" w:rsidP="00943A4A">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Доступные и наблюдаемые биржевые площадки</w:t>
            </w:r>
          </w:p>
        </w:tc>
      </w:tr>
      <w:tr w:rsidR="00AD5C94" w:rsidRPr="00F85898" w:rsidTr="00943A4A">
        <w:trPr>
          <w:jc w:val="center"/>
        </w:trPr>
        <w:tc>
          <w:tcPr>
            <w:tcW w:w="7123" w:type="dxa"/>
          </w:tcPr>
          <w:p w:rsidR="00AD5C94" w:rsidRPr="00F85898" w:rsidRDefault="00AD5C94" w:rsidP="00943A4A">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lastRenderedPageBreak/>
              <w:t>Публичное акционерное общество «Московская Биржа ММВБ-РТС»</w:t>
            </w:r>
          </w:p>
        </w:tc>
      </w:tr>
      <w:tr w:rsidR="00AD5C94" w:rsidRPr="00F85898" w:rsidTr="00943A4A">
        <w:trPr>
          <w:jc w:val="center"/>
        </w:trPr>
        <w:tc>
          <w:tcPr>
            <w:tcW w:w="7123" w:type="dxa"/>
          </w:tcPr>
          <w:p w:rsidR="00AD5C94" w:rsidRPr="00F85898" w:rsidRDefault="00AD5C94" w:rsidP="00943A4A">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Публичное акционерное общество «Санкт-Петербургская биржа»</w:t>
            </w:r>
          </w:p>
        </w:tc>
      </w:tr>
      <w:tr w:rsidR="00AD5C94" w:rsidRPr="00F85898" w:rsidTr="00943A4A">
        <w:trPr>
          <w:jc w:val="center"/>
        </w:trPr>
        <w:tc>
          <w:tcPr>
            <w:tcW w:w="7123" w:type="dxa"/>
            <w:vAlign w:val="bottom"/>
          </w:tcPr>
          <w:p w:rsidR="00AD5C94" w:rsidRPr="00F85898" w:rsidRDefault="00AD5C94" w:rsidP="00943A4A">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Гонконгская фондовая биржа</w:t>
            </w:r>
          </w:p>
        </w:tc>
      </w:tr>
      <w:tr w:rsidR="00AD5C94" w:rsidRPr="00F85898" w:rsidTr="00943A4A">
        <w:trPr>
          <w:jc w:val="center"/>
        </w:trPr>
        <w:tc>
          <w:tcPr>
            <w:tcW w:w="7123" w:type="dxa"/>
            <w:vAlign w:val="bottom"/>
          </w:tcPr>
          <w:p w:rsidR="00AD5C94" w:rsidRPr="00F85898" w:rsidRDefault="00AD5C94" w:rsidP="00943A4A">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Евронекст Лондон</w:t>
            </w:r>
          </w:p>
        </w:tc>
      </w:tr>
      <w:tr w:rsidR="00AD5C94" w:rsidRPr="00F85898" w:rsidTr="00943A4A">
        <w:trPr>
          <w:jc w:val="center"/>
        </w:trPr>
        <w:tc>
          <w:tcPr>
            <w:tcW w:w="7123" w:type="dxa"/>
            <w:vAlign w:val="bottom"/>
          </w:tcPr>
          <w:p w:rsidR="00AD5C94" w:rsidRPr="00F85898" w:rsidRDefault="00AD5C94" w:rsidP="00943A4A">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Лондонская фондовая биржа</w:t>
            </w:r>
          </w:p>
        </w:tc>
      </w:tr>
      <w:tr w:rsidR="00AD5C94" w:rsidRPr="00F85898" w:rsidTr="00943A4A">
        <w:trPr>
          <w:jc w:val="center"/>
        </w:trPr>
        <w:tc>
          <w:tcPr>
            <w:tcW w:w="7123" w:type="dxa"/>
            <w:vAlign w:val="bottom"/>
          </w:tcPr>
          <w:p w:rsidR="00AD5C94" w:rsidRPr="00F85898" w:rsidRDefault="00AD5C94" w:rsidP="00943A4A">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НасдакОЭмЭкс Хельсинки</w:t>
            </w:r>
          </w:p>
        </w:tc>
      </w:tr>
      <w:tr w:rsidR="00AD5C94" w:rsidRPr="00F85898" w:rsidTr="00943A4A">
        <w:trPr>
          <w:jc w:val="center"/>
        </w:trPr>
        <w:tc>
          <w:tcPr>
            <w:tcW w:w="7123" w:type="dxa"/>
            <w:vAlign w:val="bottom"/>
          </w:tcPr>
          <w:p w:rsidR="00AD5C94" w:rsidRPr="00F85898" w:rsidRDefault="00AD5C94" w:rsidP="00943A4A">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Нью-Йоркская фондовая биржа</w:t>
            </w:r>
          </w:p>
        </w:tc>
      </w:tr>
      <w:tr w:rsidR="00AD5C94" w:rsidRPr="00F85898" w:rsidTr="00943A4A">
        <w:trPr>
          <w:jc w:val="center"/>
        </w:trPr>
        <w:tc>
          <w:tcPr>
            <w:tcW w:w="7123" w:type="dxa"/>
            <w:vAlign w:val="bottom"/>
          </w:tcPr>
          <w:p w:rsidR="00AD5C94" w:rsidRPr="00F85898" w:rsidRDefault="00AD5C94" w:rsidP="00943A4A">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Токийская фондовая биржа</w:t>
            </w:r>
          </w:p>
        </w:tc>
      </w:tr>
      <w:tr w:rsidR="00AD5C94" w:rsidRPr="00F85898" w:rsidTr="00943A4A">
        <w:trPr>
          <w:jc w:val="center"/>
        </w:trPr>
        <w:tc>
          <w:tcPr>
            <w:tcW w:w="7123" w:type="dxa"/>
            <w:vAlign w:val="bottom"/>
          </w:tcPr>
          <w:p w:rsidR="00AD5C94" w:rsidRPr="00F85898" w:rsidRDefault="00AD5C94" w:rsidP="00943A4A">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Шанхайская фондовая биржа</w:t>
            </w:r>
          </w:p>
        </w:tc>
      </w:tr>
    </w:tbl>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314071" w:rsidRDefault="00314071" w:rsidP="00427861">
      <w:pPr>
        <w:spacing w:after="200" w:line="276" w:lineRule="auto"/>
        <w:ind w:firstLine="284"/>
        <w:contextualSpacing/>
        <w:jc w:val="both"/>
        <w:rPr>
          <w:sz w:val="22"/>
          <w:szCs w:val="22"/>
        </w:rPr>
      </w:pPr>
    </w:p>
    <w:p w:rsidR="004E18E6" w:rsidRPr="00102AA2" w:rsidRDefault="004E18E6" w:rsidP="004E18E6">
      <w:pPr>
        <w:pStyle w:val="1"/>
        <w:numPr>
          <w:ilvl w:val="0"/>
          <w:numId w:val="0"/>
        </w:numPr>
        <w:ind w:left="360" w:hanging="360"/>
        <w:jc w:val="right"/>
        <w:rPr>
          <w:sz w:val="22"/>
          <w:szCs w:val="24"/>
        </w:rPr>
      </w:pPr>
      <w:r w:rsidRPr="00102AA2">
        <w:rPr>
          <w:sz w:val="22"/>
          <w:szCs w:val="24"/>
        </w:rPr>
        <w:t xml:space="preserve">Приложение № 2 </w:t>
      </w:r>
    </w:p>
    <w:p w:rsidR="00314071" w:rsidRPr="00102AA2" w:rsidRDefault="00314071" w:rsidP="00427861">
      <w:pPr>
        <w:spacing w:after="200" w:line="276" w:lineRule="auto"/>
        <w:ind w:firstLine="284"/>
        <w:contextualSpacing/>
        <w:jc w:val="both"/>
        <w:rPr>
          <w:szCs w:val="22"/>
        </w:rPr>
      </w:pPr>
    </w:p>
    <w:p w:rsidR="00CE741E" w:rsidRPr="00102AA2" w:rsidRDefault="00CE741E" w:rsidP="00CC7291">
      <w:pPr>
        <w:jc w:val="center"/>
        <w:rPr>
          <w:b/>
          <w:sz w:val="22"/>
          <w:szCs w:val="24"/>
        </w:rPr>
      </w:pPr>
    </w:p>
    <w:p w:rsidR="00CC7291" w:rsidRPr="00102AA2" w:rsidRDefault="00CC7291" w:rsidP="00CC7291">
      <w:pPr>
        <w:jc w:val="center"/>
        <w:rPr>
          <w:b/>
          <w:sz w:val="22"/>
          <w:szCs w:val="24"/>
        </w:rPr>
      </w:pPr>
      <w:r w:rsidRPr="00102AA2">
        <w:rPr>
          <w:b/>
          <w:sz w:val="22"/>
          <w:szCs w:val="24"/>
        </w:rPr>
        <w:t>Метод приведенной стоимости будущих денежных потоков</w:t>
      </w:r>
    </w:p>
    <w:p w:rsidR="00CC7291" w:rsidRPr="00102AA2" w:rsidRDefault="00CC7291" w:rsidP="00CC7291">
      <w:pPr>
        <w:jc w:val="center"/>
        <w:rPr>
          <w:b/>
          <w:sz w:val="22"/>
          <w:szCs w:val="24"/>
        </w:rPr>
      </w:pPr>
    </w:p>
    <w:p w:rsidR="00CC7291" w:rsidRPr="00102AA2" w:rsidRDefault="00CC7291" w:rsidP="00581388">
      <w:pPr>
        <w:pStyle w:val="1a"/>
        <w:tabs>
          <w:tab w:val="left" w:pos="993"/>
        </w:tabs>
        <w:spacing w:before="120" w:line="276" w:lineRule="auto"/>
        <w:ind w:left="0"/>
        <w:jc w:val="both"/>
        <w:rPr>
          <w:rFonts w:eastAsia="Batang"/>
          <w:color w:val="000000"/>
          <w:sz w:val="22"/>
          <w:szCs w:val="24"/>
        </w:rPr>
      </w:pPr>
      <w:r w:rsidRPr="00102AA2">
        <w:rPr>
          <w:rFonts w:eastAsia="Batang"/>
          <w:b/>
          <w:color w:val="000000"/>
          <w:sz w:val="22"/>
          <w:szCs w:val="24"/>
        </w:rPr>
        <w:t>Приведенная стоимость будущих денежных потоков</w:t>
      </w:r>
      <w:r w:rsidRPr="00102AA2">
        <w:rPr>
          <w:rFonts w:eastAsia="Batang"/>
          <w:color w:val="000000"/>
          <w:sz w:val="22"/>
          <w:szCs w:val="24"/>
        </w:rPr>
        <w:t xml:space="preserve"> рассчитывается по формуле:</w:t>
      </w:r>
    </w:p>
    <w:p w:rsidR="00CC7291" w:rsidRPr="00102AA2" w:rsidRDefault="00CC7291" w:rsidP="00CC7291">
      <w:pPr>
        <w:pStyle w:val="1a"/>
        <w:tabs>
          <w:tab w:val="left" w:pos="993"/>
        </w:tabs>
        <w:spacing w:before="120" w:line="276" w:lineRule="auto"/>
        <w:ind w:left="0" w:firstLine="567"/>
        <w:jc w:val="both"/>
        <w:rPr>
          <w:rFonts w:eastAsia="Batang"/>
          <w:color w:val="000000"/>
          <w:sz w:val="22"/>
          <w:szCs w:val="24"/>
        </w:rPr>
      </w:pPr>
      <w:r w:rsidRPr="00102AA2">
        <w:rPr>
          <w:rFonts w:eastAsia="Batang"/>
          <w:color w:val="000000"/>
          <w:sz w:val="22"/>
          <w:szCs w:val="24"/>
        </w:rPr>
        <w:br/>
      </w:r>
      <m:oMathPara>
        <m:oMath>
          <m:r>
            <w:rPr>
              <w:rFonts w:ascii="Cambria Math" w:eastAsia="Batang" w:hAnsi="Cambria Math"/>
              <w:color w:val="000000"/>
              <w:sz w:val="22"/>
              <w:szCs w:val="24"/>
            </w:rPr>
            <w:lastRenderedPageBreak/>
            <m:t>PV=</m:t>
          </m:r>
          <m:nary>
            <m:naryPr>
              <m:chr m:val="∑"/>
              <m:limLoc m:val="undOvr"/>
              <m:ctrlPr>
                <w:rPr>
                  <w:rFonts w:ascii="Cambria Math" w:eastAsia="Batang" w:hAnsi="Cambria Math"/>
                  <w:i/>
                  <w:color w:val="000000"/>
                  <w:sz w:val="22"/>
                  <w:szCs w:val="24"/>
                </w:rPr>
              </m:ctrlPr>
            </m:naryPr>
            <m:sub>
              <m:r>
                <w:rPr>
                  <w:rFonts w:ascii="Cambria Math" w:eastAsia="Batang" w:hAnsi="Cambria Math"/>
                  <w:color w:val="000000"/>
                  <w:sz w:val="22"/>
                  <w:szCs w:val="24"/>
                </w:rPr>
                <m:t>n=1</m:t>
              </m:r>
            </m:sub>
            <m:sup>
              <m:r>
                <w:rPr>
                  <w:rFonts w:ascii="Cambria Math" w:eastAsia="Batang" w:hAnsi="Cambria Math"/>
                  <w:color w:val="000000"/>
                  <w:sz w:val="22"/>
                  <w:szCs w:val="24"/>
                </w:rPr>
                <m:t>N</m:t>
              </m:r>
            </m:sup>
            <m:e>
              <m:f>
                <m:fPr>
                  <m:ctrlPr>
                    <w:rPr>
                      <w:rFonts w:ascii="Cambria Math" w:eastAsia="Batang" w:hAnsi="Cambria Math"/>
                      <w:i/>
                      <w:color w:val="000000"/>
                      <w:sz w:val="22"/>
                      <w:szCs w:val="24"/>
                    </w:rPr>
                  </m:ctrlPr>
                </m:fPr>
                <m:num>
                  <m:sSub>
                    <m:sSubPr>
                      <m:ctrlPr>
                        <w:rPr>
                          <w:rFonts w:ascii="Cambria Math" w:eastAsia="Batang" w:hAnsi="Cambria Math"/>
                          <w:i/>
                          <w:color w:val="000000"/>
                          <w:sz w:val="22"/>
                          <w:szCs w:val="24"/>
                        </w:rPr>
                      </m:ctrlPr>
                    </m:sSubPr>
                    <m:e>
                      <m:r>
                        <w:rPr>
                          <w:rFonts w:ascii="Cambria Math" w:eastAsia="Batang" w:hAnsi="Cambria Math"/>
                          <w:color w:val="000000"/>
                          <w:sz w:val="22"/>
                          <w:szCs w:val="24"/>
                        </w:rPr>
                        <m:t>P</m:t>
                      </m:r>
                    </m:e>
                    <m:sub>
                      <m:r>
                        <w:rPr>
                          <w:rFonts w:ascii="Cambria Math" w:eastAsia="Batang" w:hAnsi="Cambria Math"/>
                          <w:color w:val="000000"/>
                          <w:sz w:val="22"/>
                          <w:szCs w:val="24"/>
                        </w:rPr>
                        <m:t>n</m:t>
                      </m:r>
                    </m:sub>
                  </m:sSub>
                </m:num>
                <m:den>
                  <m:sSup>
                    <m:sSupPr>
                      <m:ctrlPr>
                        <w:rPr>
                          <w:rFonts w:ascii="Cambria Math" w:eastAsia="Batang" w:hAnsi="Cambria Math"/>
                          <w:i/>
                          <w:color w:val="000000"/>
                          <w:sz w:val="22"/>
                          <w:szCs w:val="24"/>
                        </w:rPr>
                      </m:ctrlPr>
                    </m:sSupPr>
                    <m:e>
                      <m:r>
                        <w:rPr>
                          <w:rFonts w:ascii="Cambria Math" w:eastAsia="Batang" w:hAnsi="Cambria Math"/>
                          <w:color w:val="000000"/>
                          <w:sz w:val="22"/>
                          <w:szCs w:val="24"/>
                        </w:rPr>
                        <m:t>(1+r)</m:t>
                      </m:r>
                    </m:e>
                    <m:sup>
                      <m:f>
                        <m:fPr>
                          <m:type m:val="lin"/>
                          <m:ctrlPr>
                            <w:rPr>
                              <w:rFonts w:ascii="Cambria Math" w:eastAsia="Batang" w:hAnsi="Cambria Math"/>
                              <w:i/>
                              <w:color w:val="000000"/>
                              <w:sz w:val="22"/>
                              <w:szCs w:val="24"/>
                            </w:rPr>
                          </m:ctrlPr>
                        </m:fPr>
                        <m:num>
                          <m:sSub>
                            <m:sSubPr>
                              <m:ctrlPr>
                                <w:rPr>
                                  <w:rFonts w:ascii="Cambria Math" w:eastAsia="Batang" w:hAnsi="Cambria Math"/>
                                  <w:i/>
                                  <w:color w:val="000000"/>
                                  <w:sz w:val="22"/>
                                  <w:szCs w:val="24"/>
                                </w:rPr>
                              </m:ctrlPr>
                            </m:sSubPr>
                            <m:e>
                              <m:r>
                                <w:rPr>
                                  <w:rFonts w:ascii="Cambria Math" w:eastAsia="Batang" w:hAnsi="Cambria Math"/>
                                  <w:color w:val="000000"/>
                                  <w:sz w:val="22"/>
                                  <w:szCs w:val="24"/>
                                </w:rPr>
                                <m:t>D</m:t>
                              </m:r>
                            </m:e>
                            <m:sub>
                              <m:r>
                                <w:rPr>
                                  <w:rFonts w:ascii="Cambria Math" w:eastAsia="Batang" w:hAnsi="Cambria Math"/>
                                  <w:color w:val="000000"/>
                                  <w:sz w:val="22"/>
                                  <w:szCs w:val="24"/>
                                </w:rPr>
                                <m:t>n</m:t>
                              </m:r>
                            </m:sub>
                          </m:sSub>
                        </m:num>
                        <m:den>
                          <m:r>
                            <w:rPr>
                              <w:rFonts w:ascii="Cambria Math" w:eastAsia="Batang" w:hAnsi="Cambria Math"/>
                              <w:color w:val="000000"/>
                              <w:sz w:val="22"/>
                              <w:szCs w:val="24"/>
                            </w:rPr>
                            <m:t>365</m:t>
                          </m:r>
                        </m:den>
                      </m:f>
                    </m:sup>
                  </m:sSup>
                </m:den>
              </m:f>
            </m:e>
          </m:nary>
        </m:oMath>
      </m:oMathPara>
    </w:p>
    <w:p w:rsidR="00CC7291" w:rsidRPr="00102AA2" w:rsidRDefault="00CC7291" w:rsidP="00CC7291">
      <w:pPr>
        <w:pStyle w:val="1a"/>
        <w:tabs>
          <w:tab w:val="left" w:pos="993"/>
        </w:tabs>
        <w:spacing w:before="120" w:line="276" w:lineRule="auto"/>
        <w:ind w:left="0"/>
        <w:jc w:val="both"/>
        <w:rPr>
          <w:rFonts w:eastAsia="Batang"/>
          <w:color w:val="000000"/>
          <w:sz w:val="22"/>
          <w:szCs w:val="24"/>
        </w:rPr>
      </w:pPr>
      <w:r w:rsidRPr="00102AA2">
        <w:rPr>
          <w:rFonts w:eastAsia="Batang"/>
          <w:color w:val="000000"/>
          <w:sz w:val="22"/>
          <w:szCs w:val="24"/>
        </w:rPr>
        <w:t>PV – справедливая стоимость актива (обязательства);</w:t>
      </w:r>
    </w:p>
    <w:p w:rsidR="00CC7291" w:rsidRPr="00102AA2" w:rsidRDefault="00CC7291" w:rsidP="00CC7291">
      <w:pPr>
        <w:pStyle w:val="1a"/>
        <w:tabs>
          <w:tab w:val="left" w:pos="993"/>
        </w:tabs>
        <w:spacing w:before="120" w:line="276" w:lineRule="auto"/>
        <w:ind w:left="0"/>
        <w:jc w:val="both"/>
        <w:rPr>
          <w:rFonts w:eastAsia="Batang"/>
          <w:color w:val="000000"/>
          <w:sz w:val="22"/>
          <w:szCs w:val="24"/>
        </w:rPr>
      </w:pPr>
      <w:r w:rsidRPr="00102AA2">
        <w:rPr>
          <w:rFonts w:eastAsia="Batang"/>
          <w:color w:val="000000"/>
          <w:sz w:val="22"/>
          <w:szCs w:val="24"/>
        </w:rPr>
        <w:t>N - количество денежных потоков до даты погашения актива (обязательства), начиная с даты определения СЧА;</w:t>
      </w:r>
    </w:p>
    <w:p w:rsidR="00CC7291" w:rsidRPr="00102AA2" w:rsidRDefault="00CC7291" w:rsidP="00CC7291">
      <w:pPr>
        <w:pStyle w:val="1a"/>
        <w:tabs>
          <w:tab w:val="left" w:pos="993"/>
        </w:tabs>
        <w:spacing w:before="120" w:line="276" w:lineRule="auto"/>
        <w:ind w:left="0"/>
        <w:jc w:val="both"/>
        <w:rPr>
          <w:rFonts w:eastAsia="Batang"/>
          <w:color w:val="000000"/>
          <w:sz w:val="22"/>
          <w:szCs w:val="24"/>
        </w:rPr>
      </w:pPr>
      <w:r w:rsidRPr="00102AA2">
        <w:rPr>
          <w:rFonts w:eastAsia="Batang"/>
          <w:color w:val="000000"/>
          <w:sz w:val="22"/>
          <w:szCs w:val="24"/>
        </w:rPr>
        <w:object w:dxaOrig="2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8.35pt" o:ole="">
            <v:imagedata r:id="rId21" o:title=""/>
          </v:shape>
          <o:OLEObject Type="Embed" ProgID="Equation.3" ShapeID="_x0000_i1025" DrawAspect="Content" ObjectID="_1621245503" r:id="rId22"/>
        </w:object>
      </w:r>
      <w:r w:rsidRPr="00102AA2">
        <w:rPr>
          <w:rFonts w:eastAsia="Batang"/>
          <w:color w:val="000000"/>
          <w:sz w:val="22"/>
          <w:szCs w:val="24"/>
        </w:rPr>
        <w:t xml:space="preserve">  - сумма n-ого денежного потока (проценты и основная сумма); </w:t>
      </w:r>
    </w:p>
    <w:p w:rsidR="00CC7291" w:rsidRPr="00102AA2" w:rsidRDefault="00CC7291" w:rsidP="00CC7291">
      <w:pPr>
        <w:pStyle w:val="1a"/>
        <w:tabs>
          <w:tab w:val="left" w:pos="993"/>
        </w:tabs>
        <w:spacing w:before="120" w:line="276" w:lineRule="auto"/>
        <w:ind w:left="0"/>
        <w:jc w:val="both"/>
        <w:rPr>
          <w:rFonts w:eastAsia="Batang"/>
          <w:color w:val="000000"/>
          <w:sz w:val="22"/>
          <w:szCs w:val="24"/>
        </w:rPr>
      </w:pPr>
      <w:r w:rsidRPr="00102AA2">
        <w:rPr>
          <w:rFonts w:eastAsia="Batang"/>
          <w:color w:val="000000"/>
          <w:sz w:val="22"/>
          <w:szCs w:val="24"/>
        </w:rPr>
        <w:t>n - порядковый номер денежного потока, начиная с даты определения СЧА;</w:t>
      </w:r>
    </w:p>
    <w:p w:rsidR="00CC7291" w:rsidRPr="00102AA2" w:rsidRDefault="00CC7291" w:rsidP="00CC7291">
      <w:pPr>
        <w:pStyle w:val="1a"/>
        <w:tabs>
          <w:tab w:val="left" w:pos="993"/>
        </w:tabs>
        <w:spacing w:before="120" w:line="276" w:lineRule="auto"/>
        <w:ind w:left="0"/>
        <w:jc w:val="both"/>
        <w:rPr>
          <w:rFonts w:eastAsia="Batang"/>
          <w:color w:val="000000"/>
          <w:sz w:val="22"/>
          <w:szCs w:val="24"/>
        </w:rPr>
      </w:pPr>
      <w:r w:rsidRPr="00102AA2">
        <w:rPr>
          <w:rFonts w:eastAsia="Batang"/>
          <w:color w:val="000000"/>
          <w:sz w:val="22"/>
          <w:szCs w:val="24"/>
        </w:rPr>
        <w:object w:dxaOrig="340" w:dyaOrig="360">
          <v:shape id="_x0000_i1026" type="#_x0000_t75" style="width:18.35pt;height:18.35pt" o:ole="">
            <v:imagedata r:id="rId23" o:title=""/>
          </v:shape>
          <o:OLEObject Type="Embed" ProgID="Equation.3" ShapeID="_x0000_i1026" DrawAspect="Content" ObjectID="_1621245504" r:id="rId24"/>
        </w:object>
      </w:r>
      <w:r w:rsidRPr="00102AA2">
        <w:rPr>
          <w:rFonts w:eastAsia="Batang"/>
          <w:color w:val="000000"/>
          <w:sz w:val="22"/>
          <w:szCs w:val="24"/>
        </w:rPr>
        <w:t xml:space="preserve">  - количество дней от даты определения СЧА до даты n-ого денежного потока;</w:t>
      </w:r>
    </w:p>
    <w:p w:rsidR="00CC7291" w:rsidRPr="00102AA2" w:rsidRDefault="00CC7291" w:rsidP="00CC7291">
      <w:pPr>
        <w:pStyle w:val="1a"/>
        <w:tabs>
          <w:tab w:val="left" w:pos="993"/>
        </w:tabs>
        <w:spacing w:before="120" w:line="276" w:lineRule="auto"/>
        <w:ind w:left="0"/>
        <w:jc w:val="both"/>
        <w:rPr>
          <w:rFonts w:eastAsia="Batang"/>
          <w:color w:val="000000"/>
          <w:sz w:val="22"/>
          <w:szCs w:val="24"/>
        </w:rPr>
      </w:pPr>
      <w:r w:rsidRPr="00102AA2">
        <w:rPr>
          <w:rFonts w:eastAsia="Batang"/>
          <w:color w:val="000000"/>
          <w:sz w:val="22"/>
          <w:szCs w:val="24"/>
        </w:rPr>
        <w:t>r  - ставка        дисконтирования    в   процентах   годовых, определенная в соответствии с настоящими Правилами.</w:t>
      </w:r>
    </w:p>
    <w:p w:rsidR="00CC7291" w:rsidRPr="00102AA2" w:rsidRDefault="00CC7291" w:rsidP="00CC7291">
      <w:pPr>
        <w:pStyle w:val="1a"/>
        <w:tabs>
          <w:tab w:val="left" w:pos="993"/>
        </w:tabs>
        <w:spacing w:before="120" w:line="276" w:lineRule="auto"/>
        <w:ind w:left="0"/>
        <w:jc w:val="both"/>
        <w:rPr>
          <w:rFonts w:eastAsia="Batang"/>
          <w:color w:val="000000"/>
          <w:sz w:val="22"/>
          <w:szCs w:val="24"/>
        </w:rPr>
      </w:pPr>
      <w:r w:rsidRPr="00102AA2">
        <w:rPr>
          <w:rFonts w:eastAsia="Batang"/>
          <w:color w:val="000000"/>
          <w:sz w:val="22"/>
          <w:szCs w:val="24"/>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CC7291" w:rsidRPr="00102AA2" w:rsidRDefault="00CC7291" w:rsidP="00CC7291">
      <w:pPr>
        <w:pStyle w:val="1a"/>
        <w:tabs>
          <w:tab w:val="left" w:pos="0"/>
        </w:tabs>
        <w:spacing w:before="120" w:line="276" w:lineRule="auto"/>
        <w:ind w:left="0"/>
        <w:jc w:val="both"/>
        <w:rPr>
          <w:rFonts w:eastAsia="Batang"/>
          <w:sz w:val="18"/>
        </w:rPr>
      </w:pPr>
      <w:r w:rsidRPr="00102AA2">
        <w:rPr>
          <w:rFonts w:eastAsia="Batang"/>
          <w:color w:val="000000"/>
          <w:sz w:val="22"/>
          <w:szCs w:val="24"/>
        </w:rPr>
        <w:t xml:space="preserve">График денежных потоков корректируется в случае: </w:t>
      </w:r>
    </w:p>
    <w:p w:rsidR="00CC7291" w:rsidRPr="00102AA2" w:rsidRDefault="00CC7291" w:rsidP="00AD5C94">
      <w:pPr>
        <w:pStyle w:val="1a"/>
        <w:numPr>
          <w:ilvl w:val="0"/>
          <w:numId w:val="37"/>
        </w:numPr>
        <w:tabs>
          <w:tab w:val="left" w:pos="993"/>
        </w:tabs>
        <w:spacing w:before="120" w:line="360" w:lineRule="auto"/>
        <w:jc w:val="both"/>
        <w:rPr>
          <w:rFonts w:eastAsia="Batang"/>
          <w:color w:val="000000"/>
          <w:sz w:val="22"/>
          <w:szCs w:val="24"/>
        </w:rPr>
      </w:pPr>
      <w:r w:rsidRPr="00102AA2">
        <w:rPr>
          <w:rFonts w:eastAsia="Batang"/>
          <w:color w:val="000000"/>
          <w:sz w:val="22"/>
          <w:szCs w:val="24"/>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rsidR="00CC7291" w:rsidRPr="00102AA2" w:rsidRDefault="00CC7291" w:rsidP="00AD5C94">
      <w:pPr>
        <w:pStyle w:val="1a"/>
        <w:numPr>
          <w:ilvl w:val="0"/>
          <w:numId w:val="37"/>
        </w:numPr>
        <w:tabs>
          <w:tab w:val="left" w:pos="993"/>
        </w:tabs>
        <w:spacing w:before="120" w:line="360" w:lineRule="auto"/>
        <w:jc w:val="both"/>
        <w:rPr>
          <w:rFonts w:eastAsia="Batang"/>
          <w:color w:val="000000"/>
          <w:sz w:val="22"/>
          <w:szCs w:val="24"/>
        </w:rPr>
      </w:pPr>
      <w:r w:rsidRPr="00102AA2">
        <w:rPr>
          <w:rFonts w:eastAsia="Batang"/>
          <w:color w:val="000000"/>
          <w:sz w:val="22"/>
          <w:szCs w:val="24"/>
        </w:rPr>
        <w:t>изменения суммы основного долга (пополнения, частичного погашения, если оно не было учтено графиком).</w:t>
      </w:r>
    </w:p>
    <w:p w:rsidR="004B12F6" w:rsidRPr="004B12F6" w:rsidRDefault="004B12F6" w:rsidP="004B12F6">
      <w:pPr>
        <w:autoSpaceDN w:val="0"/>
        <w:adjustRightInd w:val="0"/>
        <w:spacing w:line="360" w:lineRule="auto"/>
        <w:ind w:firstLine="709"/>
        <w:jc w:val="both"/>
        <w:rPr>
          <w:b/>
          <w:bCs/>
          <w:iCs/>
          <w:color w:val="000000" w:themeColor="text1"/>
          <w:sz w:val="22"/>
          <w:szCs w:val="24"/>
          <w:lang w:eastAsia="ru-RU"/>
        </w:rPr>
      </w:pPr>
    </w:p>
    <w:p w:rsidR="004B12F6" w:rsidRPr="004B12F6" w:rsidRDefault="004B12F6" w:rsidP="004B12F6">
      <w:pPr>
        <w:autoSpaceDN w:val="0"/>
        <w:adjustRightInd w:val="0"/>
        <w:spacing w:line="360" w:lineRule="auto"/>
        <w:ind w:firstLine="709"/>
        <w:jc w:val="both"/>
        <w:rPr>
          <w:b/>
          <w:bCs/>
          <w:iCs/>
          <w:color w:val="000000" w:themeColor="text1"/>
          <w:sz w:val="22"/>
          <w:szCs w:val="24"/>
          <w:lang w:eastAsia="ru-RU"/>
        </w:rPr>
      </w:pPr>
      <w:r w:rsidRPr="004B12F6">
        <w:rPr>
          <w:b/>
          <w:bCs/>
          <w:iCs/>
          <w:color w:val="000000" w:themeColor="text1"/>
          <w:sz w:val="22"/>
          <w:szCs w:val="24"/>
          <w:lang w:eastAsia="ru-RU"/>
        </w:rPr>
        <w:t>Порядок определения ставки дисконтирования</w:t>
      </w:r>
    </w:p>
    <w:p w:rsidR="004B12F6" w:rsidRPr="004B12F6" w:rsidRDefault="004B12F6" w:rsidP="004B12F6">
      <w:pPr>
        <w:autoSpaceDN w:val="0"/>
        <w:adjustRightInd w:val="0"/>
        <w:spacing w:line="360" w:lineRule="auto"/>
        <w:ind w:firstLine="709"/>
        <w:jc w:val="both"/>
        <w:rPr>
          <w:color w:val="000000" w:themeColor="text1"/>
          <w:sz w:val="22"/>
          <w:szCs w:val="24"/>
          <w:lang w:eastAsia="ru-RU"/>
        </w:rPr>
      </w:pPr>
      <w:r w:rsidRPr="004B12F6">
        <w:rPr>
          <w:color w:val="000000" w:themeColor="text1"/>
          <w:sz w:val="22"/>
          <w:szCs w:val="24"/>
          <w:lang w:eastAsia="ru-RU"/>
        </w:rPr>
        <w:t>Ставка дисконтирования определяется по состоянию на:</w:t>
      </w:r>
    </w:p>
    <w:p w:rsidR="004B12F6" w:rsidRPr="004B12F6" w:rsidRDefault="004B12F6" w:rsidP="00AD5C94">
      <w:pPr>
        <w:numPr>
          <w:ilvl w:val="0"/>
          <w:numId w:val="38"/>
        </w:numPr>
        <w:autoSpaceDN w:val="0"/>
        <w:adjustRightInd w:val="0"/>
        <w:spacing w:line="360" w:lineRule="auto"/>
        <w:jc w:val="both"/>
        <w:rPr>
          <w:color w:val="000000" w:themeColor="text1"/>
          <w:sz w:val="22"/>
          <w:szCs w:val="24"/>
          <w:lang w:eastAsia="ru-RU"/>
        </w:rPr>
      </w:pPr>
      <w:r w:rsidRPr="004B12F6">
        <w:rPr>
          <w:color w:val="000000" w:themeColor="text1"/>
          <w:sz w:val="22"/>
          <w:szCs w:val="24"/>
          <w:lang w:eastAsia="ru-RU"/>
        </w:rPr>
        <w:t>дату первоначального признания актива;</w:t>
      </w:r>
    </w:p>
    <w:p w:rsidR="004B12F6" w:rsidRPr="004B12F6" w:rsidRDefault="004B12F6" w:rsidP="00AD5C94">
      <w:pPr>
        <w:numPr>
          <w:ilvl w:val="0"/>
          <w:numId w:val="38"/>
        </w:numPr>
        <w:autoSpaceDN w:val="0"/>
        <w:adjustRightInd w:val="0"/>
        <w:spacing w:line="360" w:lineRule="auto"/>
        <w:jc w:val="both"/>
        <w:rPr>
          <w:color w:val="000000" w:themeColor="text1"/>
          <w:sz w:val="22"/>
          <w:szCs w:val="24"/>
          <w:lang w:eastAsia="ru-RU"/>
        </w:rPr>
      </w:pPr>
      <w:r w:rsidRPr="004B12F6">
        <w:rPr>
          <w:color w:val="000000" w:themeColor="text1"/>
          <w:sz w:val="22"/>
          <w:szCs w:val="24"/>
          <w:lang w:eastAsia="ru-RU"/>
        </w:rPr>
        <w:t>дату начала применения изменения и дополнения в настоящие Правила в части изменения вида рыночной ставки после первоначального признания актива;</w:t>
      </w:r>
    </w:p>
    <w:p w:rsidR="004B12F6" w:rsidRPr="004B12F6" w:rsidRDefault="004B12F6" w:rsidP="00AD5C94">
      <w:pPr>
        <w:numPr>
          <w:ilvl w:val="0"/>
          <w:numId w:val="38"/>
        </w:numPr>
        <w:autoSpaceDN w:val="0"/>
        <w:adjustRightInd w:val="0"/>
        <w:spacing w:line="360" w:lineRule="auto"/>
        <w:jc w:val="both"/>
        <w:rPr>
          <w:color w:val="000000" w:themeColor="text1"/>
          <w:sz w:val="22"/>
          <w:szCs w:val="24"/>
          <w:lang w:eastAsia="ru-RU"/>
        </w:rPr>
      </w:pPr>
      <w:r w:rsidRPr="004B12F6">
        <w:rPr>
          <w:color w:val="000000" w:themeColor="text1"/>
          <w:sz w:val="22"/>
          <w:szCs w:val="24"/>
          <w:lang w:eastAsia="ru-RU"/>
        </w:rPr>
        <w:t>дату изменения ключевой ставки Банка России (</w:t>
      </w:r>
      <w:r w:rsidRPr="004B12F6">
        <w:rPr>
          <w:sz w:val="22"/>
          <w:szCs w:val="24"/>
        </w:rPr>
        <w:t xml:space="preserve">ставки </w:t>
      </w:r>
      <w:r w:rsidRPr="004B12F6">
        <w:rPr>
          <w:sz w:val="22"/>
          <w:szCs w:val="24"/>
          <w:lang w:val="en-US"/>
        </w:rPr>
        <w:t>LIBOR</w:t>
      </w:r>
      <w:r w:rsidRPr="004B12F6">
        <w:rPr>
          <w:sz w:val="22"/>
          <w:szCs w:val="24"/>
        </w:rPr>
        <w:t xml:space="preserve"> для активов, номинированных в валюте</w:t>
      </w:r>
      <w:r w:rsidRPr="004B12F6">
        <w:rPr>
          <w:color w:val="000000" w:themeColor="text1"/>
          <w:sz w:val="22"/>
          <w:szCs w:val="24"/>
          <w:lang w:eastAsia="ru-RU"/>
        </w:rPr>
        <w:t>);</w:t>
      </w:r>
    </w:p>
    <w:p w:rsidR="004B12F6" w:rsidRPr="004B12F6" w:rsidRDefault="004B12F6" w:rsidP="00AD5C94">
      <w:pPr>
        <w:numPr>
          <w:ilvl w:val="0"/>
          <w:numId w:val="38"/>
        </w:numPr>
        <w:autoSpaceDN w:val="0"/>
        <w:adjustRightInd w:val="0"/>
        <w:spacing w:line="360" w:lineRule="auto"/>
        <w:jc w:val="both"/>
        <w:rPr>
          <w:color w:val="000000" w:themeColor="text1"/>
          <w:sz w:val="22"/>
          <w:szCs w:val="24"/>
          <w:lang w:eastAsia="ru-RU"/>
        </w:rPr>
      </w:pPr>
      <w:r w:rsidRPr="004B12F6">
        <w:rPr>
          <w:color w:val="000000" w:themeColor="text1"/>
          <w:sz w:val="22"/>
          <w:szCs w:val="24"/>
          <w:lang w:eastAsia="ru-RU"/>
        </w:rPr>
        <w:t>каждую дату определения СЧА.</w:t>
      </w:r>
    </w:p>
    <w:p w:rsidR="008E6726" w:rsidRPr="00B827B9" w:rsidRDefault="008E6726" w:rsidP="008E6726">
      <w:pPr>
        <w:pStyle w:val="1a"/>
        <w:tabs>
          <w:tab w:val="left" w:pos="993"/>
        </w:tabs>
        <w:spacing w:before="120" w:line="360" w:lineRule="auto"/>
        <w:ind w:left="0"/>
        <w:jc w:val="both"/>
        <w:rPr>
          <w:rFonts w:eastAsia="Batang"/>
          <w:b/>
          <w:color w:val="000000"/>
          <w:sz w:val="22"/>
          <w:szCs w:val="22"/>
        </w:rPr>
      </w:pPr>
      <w:r w:rsidRPr="00B827B9">
        <w:rPr>
          <w:rFonts w:eastAsia="Batang"/>
          <w:b/>
          <w:color w:val="000000"/>
          <w:sz w:val="22"/>
          <w:szCs w:val="22"/>
        </w:rPr>
        <w:t>Ставка дисконтирования равна:</w:t>
      </w:r>
    </w:p>
    <w:p w:rsidR="008E6726" w:rsidRPr="00B827B9" w:rsidRDefault="008E6726" w:rsidP="008E6726">
      <w:pPr>
        <w:numPr>
          <w:ilvl w:val="0"/>
          <w:numId w:val="36"/>
        </w:numPr>
        <w:tabs>
          <w:tab w:val="left" w:pos="567"/>
        </w:tabs>
        <w:suppressAutoHyphens w:val="0"/>
        <w:autoSpaceDE/>
        <w:spacing w:line="360" w:lineRule="auto"/>
        <w:ind w:left="567" w:hanging="283"/>
        <w:jc w:val="both"/>
        <w:rPr>
          <w:rFonts w:eastAsia="Batang"/>
          <w:color w:val="000000"/>
          <w:sz w:val="22"/>
          <w:szCs w:val="22"/>
          <w:lang w:eastAsia="ru-RU"/>
        </w:rPr>
      </w:pPr>
      <w:r w:rsidRPr="00B827B9">
        <w:rPr>
          <w:rFonts w:eastAsia="Batang"/>
          <w:color w:val="000000"/>
          <w:sz w:val="22"/>
          <w:szCs w:val="22"/>
          <w:lang w:eastAsia="ru-RU"/>
        </w:rPr>
        <w:t>рыночной ставке</w:t>
      </w:r>
      <w:r>
        <w:rPr>
          <w:rFonts w:eastAsia="Batang"/>
          <w:color w:val="000000"/>
          <w:sz w:val="22"/>
          <w:szCs w:val="22"/>
          <w:lang w:eastAsia="ru-RU"/>
        </w:rPr>
        <w:t xml:space="preserve">, определенной </w:t>
      </w:r>
      <w:r w:rsidRPr="0072032D">
        <w:rPr>
          <w:rFonts w:eastAsia="Batang"/>
          <w:color w:val="000000"/>
          <w:sz w:val="22"/>
          <w:szCs w:val="22"/>
          <w:lang w:eastAsia="ru-RU"/>
        </w:rPr>
        <w:t xml:space="preserve">в отношении каждого вида актива (обязательства) </w:t>
      </w:r>
      <w:r>
        <w:rPr>
          <w:rFonts w:eastAsia="Batang"/>
          <w:color w:val="000000"/>
          <w:sz w:val="22"/>
          <w:szCs w:val="22"/>
          <w:lang w:eastAsia="ru-RU"/>
        </w:rPr>
        <w:t>в соответствии с таблицей 1 Правил</w:t>
      </w:r>
      <w:r w:rsidRPr="00B827B9">
        <w:rPr>
          <w:rFonts w:eastAsia="Batang"/>
          <w:color w:val="000000"/>
          <w:sz w:val="22"/>
          <w:szCs w:val="22"/>
          <w:lang w:eastAsia="ru-RU"/>
        </w:rPr>
        <w:t>;</w:t>
      </w:r>
    </w:p>
    <w:p w:rsidR="008E6726" w:rsidRPr="00E61B0A" w:rsidRDefault="008E6726" w:rsidP="008E6726">
      <w:pPr>
        <w:pStyle w:val="aff2"/>
        <w:numPr>
          <w:ilvl w:val="0"/>
          <w:numId w:val="36"/>
        </w:numPr>
        <w:tabs>
          <w:tab w:val="left" w:pos="567"/>
        </w:tabs>
        <w:spacing w:line="360" w:lineRule="auto"/>
        <w:ind w:left="567" w:hanging="283"/>
        <w:jc w:val="both"/>
        <w:rPr>
          <w:rFonts w:ascii="Times New Roman" w:hAnsi="Times New Roman"/>
        </w:rPr>
      </w:pPr>
      <w:r w:rsidRPr="00E61B0A">
        <w:rPr>
          <w:rFonts w:ascii="Times New Roman" w:eastAsia="Batang" w:hAnsi="Times New Roman"/>
          <w:color w:val="000000"/>
          <w:lang w:eastAsia="ru-RU"/>
        </w:rPr>
        <w:t>рыночной ставке,определенной в отношении каждого вида актива (обязательства) в соответствии с таблицей 1 Правил, если ставка по договору не установлена</w:t>
      </w:r>
      <w:r w:rsidRPr="00E61B0A">
        <w:rPr>
          <w:rFonts w:ascii="Times New Roman" w:hAnsi="Times New Roman"/>
        </w:rPr>
        <w:t>.</w:t>
      </w:r>
    </w:p>
    <w:p w:rsidR="00391E3E" w:rsidRPr="00DB2D87" w:rsidRDefault="00391E3E" w:rsidP="00391E3E">
      <w:pPr>
        <w:suppressAutoHyphens w:val="0"/>
        <w:autoSpaceDE/>
        <w:spacing w:after="200" w:line="276" w:lineRule="auto"/>
        <w:jc w:val="both"/>
        <w:rPr>
          <w:b/>
          <w:sz w:val="22"/>
          <w:szCs w:val="24"/>
        </w:rPr>
      </w:pPr>
    </w:p>
    <w:p w:rsidR="00814F58" w:rsidRPr="00F71216" w:rsidRDefault="00806842" w:rsidP="00814F58">
      <w:pPr>
        <w:suppressAutoHyphens w:val="0"/>
        <w:autoSpaceDE/>
        <w:spacing w:after="200" w:line="276" w:lineRule="auto"/>
        <w:jc w:val="both"/>
        <w:rPr>
          <w:b/>
          <w:sz w:val="22"/>
          <w:szCs w:val="24"/>
        </w:rPr>
      </w:pPr>
      <w:r>
        <w:rPr>
          <w:b/>
          <w:sz w:val="22"/>
          <w:szCs w:val="24"/>
        </w:rPr>
        <w:t xml:space="preserve">Таблица 1. </w:t>
      </w:r>
      <w:r w:rsidR="00814F58" w:rsidRPr="00F71216">
        <w:rPr>
          <w:b/>
          <w:sz w:val="22"/>
          <w:szCs w:val="24"/>
        </w:rPr>
        <w:t xml:space="preserve">Рыночная ставка в отношении каждого вида актива </w:t>
      </w:r>
    </w:p>
    <w:tbl>
      <w:tblPr>
        <w:tblStyle w:val="aff9"/>
        <w:tblW w:w="9889" w:type="dxa"/>
        <w:tblLayout w:type="fixed"/>
        <w:tblLook w:val="04A0"/>
      </w:tblPr>
      <w:tblGrid>
        <w:gridCol w:w="1951"/>
        <w:gridCol w:w="4394"/>
        <w:gridCol w:w="3544"/>
      </w:tblGrid>
      <w:tr w:rsidR="00CC7291" w:rsidRPr="000B13E7" w:rsidTr="00AA17DB">
        <w:tc>
          <w:tcPr>
            <w:tcW w:w="1951" w:type="dxa"/>
            <w:shd w:val="clear" w:color="auto" w:fill="FFFFFF" w:themeFill="background1"/>
          </w:tcPr>
          <w:p w:rsidR="00CC7291" w:rsidRPr="000B13E7" w:rsidRDefault="00CC7291" w:rsidP="00581388">
            <w:pPr>
              <w:autoSpaceDN w:val="0"/>
              <w:adjustRightInd w:val="0"/>
              <w:spacing w:line="276" w:lineRule="auto"/>
              <w:contextualSpacing/>
              <w:jc w:val="center"/>
              <w:rPr>
                <w:rFonts w:ascii="Times New Roman" w:hAnsi="Times New Roman"/>
                <w:b/>
                <w:i/>
                <w:sz w:val="24"/>
                <w:szCs w:val="24"/>
                <w:lang w:eastAsia="en-US"/>
              </w:rPr>
            </w:pPr>
            <w:r w:rsidRPr="000B13E7">
              <w:rPr>
                <w:rFonts w:ascii="Times New Roman" w:hAnsi="Times New Roman"/>
                <w:b/>
                <w:i/>
                <w:sz w:val="24"/>
                <w:szCs w:val="24"/>
              </w:rPr>
              <w:t>Вид актива/</w:t>
            </w:r>
          </w:p>
          <w:p w:rsidR="00CC7291" w:rsidRPr="000B13E7" w:rsidRDefault="00CC7291" w:rsidP="00581388">
            <w:pPr>
              <w:autoSpaceDN w:val="0"/>
              <w:adjustRightInd w:val="0"/>
              <w:spacing w:line="276" w:lineRule="auto"/>
              <w:contextualSpacing/>
              <w:jc w:val="center"/>
              <w:rPr>
                <w:rFonts w:ascii="Times New Roman" w:hAnsi="Times New Roman"/>
                <w:b/>
                <w:i/>
                <w:sz w:val="24"/>
                <w:szCs w:val="24"/>
                <w:lang w:eastAsia="en-US"/>
              </w:rPr>
            </w:pPr>
            <w:r w:rsidRPr="000B13E7">
              <w:rPr>
                <w:rFonts w:ascii="Times New Roman" w:hAnsi="Times New Roman"/>
                <w:b/>
                <w:i/>
                <w:sz w:val="24"/>
                <w:szCs w:val="24"/>
              </w:rPr>
              <w:t>обязательства</w:t>
            </w:r>
          </w:p>
        </w:tc>
        <w:tc>
          <w:tcPr>
            <w:tcW w:w="4394" w:type="dxa"/>
            <w:shd w:val="clear" w:color="auto" w:fill="FFFFFF" w:themeFill="background1"/>
          </w:tcPr>
          <w:p w:rsidR="00CC7291" w:rsidRPr="000B13E7" w:rsidRDefault="00CC7291" w:rsidP="00581388">
            <w:pPr>
              <w:autoSpaceDN w:val="0"/>
              <w:adjustRightInd w:val="0"/>
              <w:spacing w:line="276" w:lineRule="auto"/>
              <w:contextualSpacing/>
              <w:jc w:val="center"/>
              <w:rPr>
                <w:rFonts w:ascii="Times New Roman" w:hAnsi="Times New Roman"/>
                <w:b/>
                <w:i/>
                <w:sz w:val="24"/>
                <w:szCs w:val="24"/>
                <w:lang w:eastAsia="en-US"/>
              </w:rPr>
            </w:pPr>
            <w:r w:rsidRPr="000B13E7">
              <w:rPr>
                <w:rFonts w:ascii="Times New Roman" w:hAnsi="Times New Roman"/>
                <w:b/>
                <w:i/>
                <w:sz w:val="24"/>
                <w:szCs w:val="24"/>
              </w:rPr>
              <w:t>Рыночная ставка</w:t>
            </w:r>
          </w:p>
        </w:tc>
        <w:tc>
          <w:tcPr>
            <w:tcW w:w="3544" w:type="dxa"/>
            <w:shd w:val="clear" w:color="auto" w:fill="FFFFFF" w:themeFill="background1"/>
          </w:tcPr>
          <w:p w:rsidR="00CC7291" w:rsidRPr="000B13E7" w:rsidRDefault="00CC7291" w:rsidP="00581388">
            <w:pPr>
              <w:autoSpaceDN w:val="0"/>
              <w:adjustRightInd w:val="0"/>
              <w:spacing w:line="276" w:lineRule="auto"/>
              <w:contextualSpacing/>
              <w:jc w:val="center"/>
              <w:rPr>
                <w:rFonts w:ascii="Times New Roman" w:hAnsi="Times New Roman"/>
                <w:b/>
                <w:i/>
                <w:sz w:val="24"/>
                <w:szCs w:val="24"/>
                <w:lang w:eastAsia="en-US"/>
              </w:rPr>
            </w:pPr>
            <w:r w:rsidRPr="000B13E7">
              <w:rPr>
                <w:rFonts w:ascii="Times New Roman" w:hAnsi="Times New Roman"/>
                <w:b/>
                <w:i/>
                <w:sz w:val="24"/>
                <w:szCs w:val="24"/>
              </w:rPr>
              <w:t>Источники информации</w:t>
            </w:r>
          </w:p>
        </w:tc>
      </w:tr>
      <w:tr w:rsidR="00CC7291" w:rsidRPr="00803774" w:rsidTr="00AA17DB">
        <w:tc>
          <w:tcPr>
            <w:tcW w:w="1951" w:type="dxa"/>
          </w:tcPr>
          <w:p w:rsidR="00CC7291" w:rsidRPr="00803774" w:rsidRDefault="005B127F" w:rsidP="003C543D">
            <w:pPr>
              <w:spacing w:line="360" w:lineRule="auto"/>
              <w:jc w:val="both"/>
              <w:rPr>
                <w:rFonts w:ascii="Times New Roman" w:hAnsi="Times New Roman"/>
                <w:sz w:val="22"/>
                <w:szCs w:val="22"/>
              </w:rPr>
            </w:pPr>
            <w:r w:rsidRPr="00803774">
              <w:rPr>
                <w:rFonts w:ascii="Times New Roman" w:eastAsia="Times New Roman" w:hAnsi="Times New Roman"/>
                <w:sz w:val="22"/>
                <w:szCs w:val="22"/>
              </w:rPr>
              <w:t>Денежные средства во вкладах (депозитах) в кредитных организациях, депозитные (сберегательные) сертификаты</w:t>
            </w:r>
          </w:p>
        </w:tc>
        <w:tc>
          <w:tcPr>
            <w:tcW w:w="4394" w:type="dxa"/>
          </w:tcPr>
          <w:p w:rsidR="003C543D" w:rsidRDefault="00CC7291" w:rsidP="003C543D">
            <w:pPr>
              <w:spacing w:line="360" w:lineRule="auto"/>
              <w:rPr>
                <w:rFonts w:ascii="Times New Roman" w:eastAsia="Times New Roman" w:hAnsi="Times New Roman"/>
                <w:sz w:val="22"/>
                <w:szCs w:val="22"/>
              </w:rPr>
            </w:pPr>
            <w:r w:rsidRPr="00AA157E">
              <w:rPr>
                <w:rFonts w:ascii="Times New Roman" w:eastAsia="Times New Roman" w:hAnsi="Times New Roman"/>
                <w:sz w:val="22"/>
                <w:szCs w:val="22"/>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раскрываемая на официальном сайте Банка России</w:t>
            </w:r>
            <w:r w:rsidR="003C543D">
              <w:rPr>
                <w:rFonts w:ascii="Times New Roman" w:eastAsia="Times New Roman" w:hAnsi="Times New Roman"/>
                <w:sz w:val="22"/>
                <w:szCs w:val="22"/>
              </w:rPr>
              <w:t>.</w:t>
            </w:r>
          </w:p>
          <w:p w:rsidR="00CC7291" w:rsidRPr="00803774" w:rsidRDefault="005B127F" w:rsidP="003C543D">
            <w:pPr>
              <w:spacing w:line="360" w:lineRule="auto"/>
              <w:rPr>
                <w:rFonts w:ascii="Times New Roman" w:eastAsia="Times New Roman" w:hAnsi="Times New Roman"/>
                <w:sz w:val="22"/>
                <w:szCs w:val="22"/>
              </w:rPr>
            </w:pPr>
            <w:r w:rsidRPr="00803774">
              <w:rPr>
                <w:rFonts w:ascii="Times New Roman" w:eastAsia="Times New Roman" w:hAnsi="Times New Roman"/>
                <w:sz w:val="22"/>
                <w:szCs w:val="22"/>
              </w:rPr>
              <w:t xml:space="preserve">Если депозит размещен в валюте отличной от российского рубля, доллара США или евро, то за ставку следует принять процент по депозиту в соответствующей валюте в той кредитной организации, в которой размещены средства на депозит, актуальный на дату определения стоимости чистых </w:t>
            </w:r>
            <w:r w:rsidRPr="003C543D">
              <w:rPr>
                <w:rFonts w:ascii="Times New Roman" w:eastAsia="Times New Roman" w:hAnsi="Times New Roman"/>
                <w:sz w:val="22"/>
                <w:szCs w:val="22"/>
              </w:rPr>
              <w:t>активов с учетом срока, оставшегося до срока погашения оцениваемого депозита. Процент по депозиту определяется на основании информации, доступной на официальном сайте банка.</w:t>
            </w:r>
          </w:p>
        </w:tc>
        <w:tc>
          <w:tcPr>
            <w:tcW w:w="3544" w:type="dxa"/>
          </w:tcPr>
          <w:p w:rsidR="00CC7291" w:rsidRPr="00803774" w:rsidRDefault="00CC7291" w:rsidP="005B127F">
            <w:pPr>
              <w:spacing w:line="276" w:lineRule="auto"/>
              <w:jc w:val="both"/>
              <w:rPr>
                <w:rFonts w:ascii="Times New Roman" w:hAnsi="Times New Roman"/>
                <w:sz w:val="22"/>
                <w:szCs w:val="22"/>
              </w:rPr>
            </w:pPr>
            <w:r w:rsidRPr="00803774">
              <w:rPr>
                <w:rFonts w:ascii="Times New Roman" w:hAnsi="Times New Roman"/>
                <w:sz w:val="22"/>
                <w:szCs w:val="22"/>
              </w:rPr>
              <w:t xml:space="preserve">Официальный сайт Банка России </w:t>
            </w:r>
            <w:hyperlink r:id="rId25" w:history="1">
              <w:r w:rsidR="00533A8A" w:rsidRPr="00803774">
                <w:rPr>
                  <w:rStyle w:val="a8"/>
                  <w:rFonts w:ascii="Times New Roman" w:eastAsia="Times New Roman" w:hAnsi="Times New Roman"/>
                  <w:sz w:val="22"/>
                  <w:szCs w:val="22"/>
                </w:rPr>
                <w:t>http://cbr.ru/statistics/?PrtId=int_rat</w:t>
              </w:r>
            </w:hyperlink>
            <w:r w:rsidRPr="00803774">
              <w:rPr>
                <w:rFonts w:ascii="Times New Roman" w:hAnsi="Times New Roman"/>
                <w:sz w:val="22"/>
                <w:szCs w:val="22"/>
              </w:rPr>
              <w:t xml:space="preserve">, </w:t>
            </w:r>
          </w:p>
          <w:p w:rsidR="005B127F" w:rsidRPr="00803774" w:rsidRDefault="005B127F" w:rsidP="005B127F">
            <w:pPr>
              <w:pStyle w:val="aff2"/>
              <w:spacing w:line="360" w:lineRule="auto"/>
              <w:ind w:left="0"/>
              <w:jc w:val="both"/>
              <w:rPr>
                <w:rFonts w:ascii="Times New Roman" w:eastAsia="Times New Roman" w:hAnsi="Times New Roman"/>
                <w:lang w:eastAsia="ar-SA"/>
              </w:rPr>
            </w:pPr>
            <w:r w:rsidRPr="00803774">
              <w:rPr>
                <w:rFonts w:ascii="Times New Roman" w:eastAsia="Times New Roman" w:hAnsi="Times New Roman"/>
                <w:lang w:eastAsia="ar-SA"/>
              </w:rPr>
              <w:t>Данные раздела «Сведения по вкладам (депозитам) физических лиц и нефинансовых организаций в рублях, долларах США и евро» в целом по Российской Федерации (для нефинансовых организаций, со сроком привлечения свыше 1 года). За основу принимается ставка за последний публикуемый месяц.</w:t>
            </w:r>
          </w:p>
          <w:p w:rsidR="00CC7291" w:rsidRPr="00803774" w:rsidRDefault="00CC7291" w:rsidP="005B127F">
            <w:pPr>
              <w:spacing w:line="276" w:lineRule="auto"/>
              <w:ind w:left="106"/>
              <w:jc w:val="both"/>
              <w:rPr>
                <w:rFonts w:ascii="Times New Roman" w:hAnsi="Times New Roman"/>
                <w:sz w:val="22"/>
                <w:szCs w:val="22"/>
              </w:rPr>
            </w:pPr>
          </w:p>
          <w:p w:rsidR="00CC7291" w:rsidRPr="00803774" w:rsidRDefault="00CC7291" w:rsidP="005B127F">
            <w:pPr>
              <w:spacing w:line="276" w:lineRule="auto"/>
              <w:ind w:left="106"/>
              <w:jc w:val="both"/>
              <w:rPr>
                <w:rFonts w:ascii="Times New Roman" w:hAnsi="Times New Roman"/>
                <w:sz w:val="22"/>
                <w:szCs w:val="22"/>
              </w:rPr>
            </w:pPr>
          </w:p>
          <w:p w:rsidR="00CC7291" w:rsidRPr="00803774" w:rsidRDefault="00CC7291" w:rsidP="005B127F">
            <w:pPr>
              <w:spacing w:line="276" w:lineRule="auto"/>
              <w:ind w:left="106"/>
              <w:jc w:val="both"/>
              <w:rPr>
                <w:rFonts w:ascii="Times New Roman" w:hAnsi="Times New Roman"/>
                <w:sz w:val="22"/>
                <w:szCs w:val="22"/>
              </w:rPr>
            </w:pPr>
          </w:p>
          <w:p w:rsidR="00CC7291" w:rsidRPr="00803774" w:rsidRDefault="00CC7291" w:rsidP="005B127F">
            <w:pPr>
              <w:spacing w:line="276" w:lineRule="auto"/>
              <w:ind w:left="106"/>
              <w:jc w:val="both"/>
              <w:rPr>
                <w:rFonts w:ascii="Times New Roman" w:hAnsi="Times New Roman"/>
                <w:sz w:val="22"/>
                <w:szCs w:val="22"/>
              </w:rPr>
            </w:pPr>
          </w:p>
          <w:p w:rsidR="00CC7291" w:rsidRPr="00803774" w:rsidRDefault="00CC7291" w:rsidP="005B127F">
            <w:pPr>
              <w:spacing w:line="276" w:lineRule="auto"/>
              <w:ind w:left="106"/>
              <w:jc w:val="both"/>
              <w:rPr>
                <w:rFonts w:ascii="Times New Roman" w:hAnsi="Times New Roman"/>
                <w:sz w:val="22"/>
                <w:szCs w:val="22"/>
              </w:rPr>
            </w:pPr>
          </w:p>
          <w:p w:rsidR="00CC7291" w:rsidRPr="00803774" w:rsidRDefault="00CC7291" w:rsidP="005B127F">
            <w:pPr>
              <w:spacing w:line="276" w:lineRule="auto"/>
              <w:ind w:left="106"/>
              <w:jc w:val="both"/>
              <w:rPr>
                <w:rFonts w:ascii="Times New Roman" w:hAnsi="Times New Roman"/>
                <w:sz w:val="22"/>
                <w:szCs w:val="22"/>
              </w:rPr>
            </w:pPr>
          </w:p>
          <w:p w:rsidR="00CC7291" w:rsidRPr="00803774" w:rsidRDefault="00CC7291" w:rsidP="005B127F">
            <w:pPr>
              <w:spacing w:line="276" w:lineRule="auto"/>
              <w:ind w:left="106"/>
              <w:jc w:val="both"/>
              <w:rPr>
                <w:rFonts w:ascii="Times New Roman" w:hAnsi="Times New Roman"/>
                <w:sz w:val="22"/>
                <w:szCs w:val="22"/>
              </w:rPr>
            </w:pPr>
          </w:p>
          <w:p w:rsidR="00CC7291" w:rsidRPr="00803774" w:rsidRDefault="00CC7291" w:rsidP="005B127F">
            <w:pPr>
              <w:spacing w:line="276" w:lineRule="auto"/>
              <w:ind w:left="106"/>
              <w:jc w:val="both"/>
              <w:rPr>
                <w:rFonts w:ascii="Times New Roman" w:hAnsi="Times New Roman"/>
                <w:sz w:val="22"/>
                <w:szCs w:val="22"/>
              </w:rPr>
            </w:pPr>
          </w:p>
          <w:p w:rsidR="00CC7291" w:rsidRPr="00803774" w:rsidRDefault="00CC7291" w:rsidP="005B127F">
            <w:pPr>
              <w:spacing w:line="276" w:lineRule="auto"/>
              <w:ind w:left="106"/>
              <w:jc w:val="both"/>
              <w:rPr>
                <w:rFonts w:ascii="Times New Roman" w:hAnsi="Times New Roman"/>
                <w:sz w:val="22"/>
                <w:szCs w:val="22"/>
              </w:rPr>
            </w:pPr>
          </w:p>
        </w:tc>
      </w:tr>
      <w:tr w:rsidR="006356EB" w:rsidRPr="00803774" w:rsidTr="00F57D46">
        <w:tc>
          <w:tcPr>
            <w:tcW w:w="1951" w:type="dxa"/>
          </w:tcPr>
          <w:p w:rsidR="006356EB" w:rsidRPr="00803774" w:rsidRDefault="006356EB" w:rsidP="003C543D">
            <w:pPr>
              <w:pStyle w:val="10"/>
              <w:spacing w:line="360" w:lineRule="auto"/>
              <w:jc w:val="both"/>
              <w:outlineLvl w:val="0"/>
              <w:rPr>
                <w:rFonts w:ascii="Times New Roman" w:hAnsi="Times New Roman"/>
                <w:b w:val="0"/>
                <w:bCs w:val="0"/>
                <w:sz w:val="22"/>
                <w:szCs w:val="22"/>
              </w:rPr>
            </w:pPr>
            <w:bookmarkStart w:id="453" w:name="_Toc6415058"/>
            <w:r w:rsidRPr="00803774">
              <w:rPr>
                <w:rFonts w:ascii="Times New Roman" w:hAnsi="Times New Roman"/>
                <w:b w:val="0"/>
                <w:bCs w:val="0"/>
                <w:sz w:val="22"/>
                <w:szCs w:val="22"/>
              </w:rPr>
              <w:t>Денежные требования по кредитным договорам и договорам займа</w:t>
            </w:r>
            <w:r w:rsidR="006249B4">
              <w:rPr>
                <w:rFonts w:ascii="Times New Roman" w:hAnsi="Times New Roman"/>
                <w:b w:val="0"/>
                <w:bCs w:val="0"/>
                <w:sz w:val="22"/>
                <w:szCs w:val="22"/>
              </w:rPr>
              <w:t>, векселя</w:t>
            </w:r>
            <w:r w:rsidR="00D924D2">
              <w:rPr>
                <w:rFonts w:ascii="Times New Roman" w:hAnsi="Times New Roman"/>
                <w:b w:val="0"/>
                <w:bCs w:val="0"/>
                <w:sz w:val="22"/>
                <w:szCs w:val="22"/>
              </w:rPr>
              <w:t>, дебиторская задолженность</w:t>
            </w:r>
            <w:bookmarkEnd w:id="453"/>
          </w:p>
          <w:p w:rsidR="006356EB" w:rsidRPr="00803774" w:rsidRDefault="006356EB" w:rsidP="003C543D">
            <w:pPr>
              <w:spacing w:line="360" w:lineRule="auto"/>
              <w:jc w:val="both"/>
              <w:rPr>
                <w:rFonts w:ascii="Times New Roman" w:hAnsi="Times New Roman"/>
                <w:sz w:val="22"/>
                <w:szCs w:val="22"/>
              </w:rPr>
            </w:pPr>
          </w:p>
        </w:tc>
        <w:tc>
          <w:tcPr>
            <w:tcW w:w="4394" w:type="dxa"/>
          </w:tcPr>
          <w:p w:rsidR="003C543D" w:rsidRDefault="00D74C82" w:rsidP="003C543D">
            <w:pPr>
              <w:spacing w:line="360" w:lineRule="auto"/>
              <w:jc w:val="both"/>
              <w:rPr>
                <w:rFonts w:ascii="Times New Roman" w:hAnsi="Times New Roman"/>
                <w:sz w:val="22"/>
                <w:szCs w:val="22"/>
              </w:rPr>
            </w:pPr>
            <w:r w:rsidRPr="00803774">
              <w:rPr>
                <w:rFonts w:ascii="Times New Roman" w:hAnsi="Times New Roman"/>
                <w:sz w:val="22"/>
                <w:szCs w:val="22"/>
              </w:rPr>
              <w:t>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w:t>
            </w:r>
            <w:r w:rsidR="003C543D">
              <w:rPr>
                <w:rFonts w:ascii="Times New Roman" w:hAnsi="Times New Roman"/>
                <w:sz w:val="22"/>
                <w:szCs w:val="22"/>
              </w:rPr>
              <w:t xml:space="preserve"> официальном сайте Банка России.</w:t>
            </w:r>
          </w:p>
          <w:p w:rsidR="006356EB" w:rsidRPr="00803774" w:rsidRDefault="00D74C82" w:rsidP="003C543D">
            <w:pPr>
              <w:spacing w:line="360" w:lineRule="auto"/>
              <w:jc w:val="both"/>
              <w:rPr>
                <w:rFonts w:ascii="Times New Roman" w:hAnsi="Times New Roman"/>
                <w:sz w:val="22"/>
                <w:szCs w:val="22"/>
              </w:rPr>
            </w:pPr>
            <w:r w:rsidRPr="00803774">
              <w:rPr>
                <w:rFonts w:ascii="Times New Roman" w:hAnsi="Times New Roman"/>
                <w:sz w:val="22"/>
                <w:szCs w:val="22"/>
              </w:rPr>
              <w:t xml:space="preserve">Для денежных требований, номинированных в валюте, отличной от российского рубля, доллара США и евро применяется ставка, аналогичная требованиям, номинированным в долларах США. </w:t>
            </w:r>
          </w:p>
        </w:tc>
        <w:tc>
          <w:tcPr>
            <w:tcW w:w="3544" w:type="dxa"/>
          </w:tcPr>
          <w:p w:rsidR="00D74C82" w:rsidRPr="00803774" w:rsidRDefault="00D74C82" w:rsidP="00531002">
            <w:pPr>
              <w:spacing w:line="360" w:lineRule="auto"/>
              <w:jc w:val="both"/>
              <w:rPr>
                <w:rFonts w:ascii="Times New Roman" w:hAnsi="Times New Roman"/>
                <w:sz w:val="22"/>
                <w:szCs w:val="22"/>
              </w:rPr>
            </w:pPr>
            <w:r w:rsidRPr="00803774">
              <w:rPr>
                <w:rFonts w:ascii="Times New Roman" w:hAnsi="Times New Roman"/>
                <w:sz w:val="22"/>
                <w:szCs w:val="22"/>
              </w:rPr>
              <w:t xml:space="preserve">Официальный сайт Банка России </w:t>
            </w:r>
            <w:hyperlink r:id="rId26" w:history="1">
              <w:r w:rsidRPr="00803774">
                <w:rPr>
                  <w:rFonts w:ascii="Times New Roman" w:hAnsi="Times New Roman"/>
                  <w:color w:val="0000FF"/>
                  <w:sz w:val="22"/>
                  <w:szCs w:val="22"/>
                  <w:u w:val="single"/>
                </w:rPr>
                <w:t>http://www.cbr.ru/statistics/?PrtId=int_rat</w:t>
              </w:r>
            </w:hyperlink>
          </w:p>
          <w:p w:rsidR="00D74C82" w:rsidRPr="00803774" w:rsidRDefault="00D74C82" w:rsidP="00531002">
            <w:pPr>
              <w:pStyle w:val="aff2"/>
              <w:spacing w:line="360" w:lineRule="auto"/>
              <w:ind w:left="0"/>
              <w:jc w:val="both"/>
              <w:rPr>
                <w:rFonts w:ascii="Times New Roman" w:eastAsia="Times New Roman" w:hAnsi="Times New Roman"/>
                <w:lang w:eastAsia="ar-SA"/>
              </w:rPr>
            </w:pPr>
            <w:r w:rsidRPr="00803774">
              <w:rPr>
                <w:rFonts w:ascii="Times New Roman" w:eastAsia="Times New Roman" w:hAnsi="Times New Roman"/>
                <w:lang w:eastAsia="ar-SA"/>
              </w:rPr>
              <w:t>Данные раздела «Сведения по кредитам в рублях, долларах США и евро» в целом по Российской Федерации (для нефинансовых организаций, в том числе субъектам малого и среднего предпринимательства, со сроком привлечения свыше 1 года). За основу принимается ставка за последний публикуемый месяц.</w:t>
            </w:r>
          </w:p>
          <w:p w:rsidR="006356EB" w:rsidRPr="00803774" w:rsidRDefault="006356EB" w:rsidP="003C543D">
            <w:pPr>
              <w:pStyle w:val="ConsPlusNormal"/>
              <w:spacing w:line="360" w:lineRule="auto"/>
              <w:ind w:firstLine="284"/>
              <w:jc w:val="both"/>
              <w:rPr>
                <w:rFonts w:ascii="Times New Roman" w:hAnsi="Times New Roman"/>
                <w:sz w:val="22"/>
                <w:szCs w:val="22"/>
              </w:rPr>
            </w:pPr>
          </w:p>
        </w:tc>
      </w:tr>
      <w:tr w:rsidR="00803774" w:rsidRPr="00803774" w:rsidTr="00F57D46">
        <w:tc>
          <w:tcPr>
            <w:tcW w:w="1951" w:type="dxa"/>
          </w:tcPr>
          <w:p w:rsidR="00803774" w:rsidRPr="00803774" w:rsidRDefault="00803774" w:rsidP="003C543D">
            <w:pPr>
              <w:spacing w:line="360" w:lineRule="auto"/>
              <w:rPr>
                <w:rFonts w:ascii="Times New Roman" w:hAnsi="Times New Roman"/>
                <w:sz w:val="22"/>
                <w:szCs w:val="22"/>
              </w:rPr>
            </w:pPr>
            <w:r w:rsidRPr="00803774">
              <w:rPr>
                <w:rFonts w:ascii="Times New Roman" w:hAnsi="Times New Roman"/>
                <w:sz w:val="22"/>
                <w:szCs w:val="22"/>
              </w:rPr>
              <w:t>Закладные</w:t>
            </w:r>
          </w:p>
          <w:p w:rsidR="00803774" w:rsidRPr="00803774" w:rsidRDefault="00803774" w:rsidP="003C543D">
            <w:pPr>
              <w:spacing w:line="360" w:lineRule="auto"/>
              <w:rPr>
                <w:rFonts w:ascii="Times New Roman" w:hAnsi="Times New Roman"/>
                <w:sz w:val="22"/>
                <w:szCs w:val="22"/>
              </w:rPr>
            </w:pPr>
          </w:p>
          <w:p w:rsidR="00803774" w:rsidRPr="00803774" w:rsidRDefault="00803774" w:rsidP="003C543D">
            <w:pPr>
              <w:spacing w:line="360" w:lineRule="auto"/>
              <w:jc w:val="both"/>
              <w:rPr>
                <w:rFonts w:ascii="Times New Roman" w:hAnsi="Times New Roman"/>
                <w:sz w:val="22"/>
                <w:szCs w:val="22"/>
              </w:rPr>
            </w:pPr>
          </w:p>
        </w:tc>
        <w:tc>
          <w:tcPr>
            <w:tcW w:w="4394" w:type="dxa"/>
          </w:tcPr>
          <w:p w:rsidR="00803774" w:rsidRPr="00803774" w:rsidRDefault="00803774" w:rsidP="003C543D">
            <w:pPr>
              <w:spacing w:line="360" w:lineRule="auto"/>
              <w:jc w:val="both"/>
              <w:rPr>
                <w:rFonts w:ascii="Times New Roman" w:hAnsi="Times New Roman"/>
                <w:sz w:val="22"/>
                <w:szCs w:val="22"/>
              </w:rPr>
            </w:pPr>
            <w:r w:rsidRPr="00803774">
              <w:rPr>
                <w:rFonts w:ascii="Times New Roman" w:hAnsi="Times New Roman"/>
                <w:sz w:val="22"/>
                <w:szCs w:val="22"/>
              </w:rPr>
              <w:t>средневзвешенная ставка по ипотечным кредитам по Российской Федерации, определенная в соответствии с официальной статистикой Центрального банка РФ</w:t>
            </w:r>
          </w:p>
        </w:tc>
        <w:tc>
          <w:tcPr>
            <w:tcW w:w="3544" w:type="dxa"/>
          </w:tcPr>
          <w:p w:rsidR="00803774" w:rsidRPr="00803774" w:rsidRDefault="00803774" w:rsidP="00531002">
            <w:pPr>
              <w:pStyle w:val="ConsPlusNormal"/>
              <w:spacing w:line="360" w:lineRule="auto"/>
              <w:jc w:val="both"/>
              <w:rPr>
                <w:rFonts w:ascii="Times New Roman" w:hAnsi="Times New Roman"/>
                <w:sz w:val="22"/>
                <w:szCs w:val="22"/>
                <w:lang w:eastAsia="ar-SA"/>
              </w:rPr>
            </w:pPr>
            <w:r w:rsidRPr="00803774">
              <w:rPr>
                <w:rFonts w:ascii="Times New Roman" w:hAnsi="Times New Roman"/>
                <w:sz w:val="22"/>
                <w:szCs w:val="22"/>
              </w:rPr>
              <w:t xml:space="preserve">Официальный сайт Банка России </w:t>
            </w:r>
            <w:hyperlink r:id="rId27" w:history="1">
              <w:r w:rsidRPr="00803774">
                <w:rPr>
                  <w:rStyle w:val="a8"/>
                  <w:rFonts w:ascii="Times New Roman" w:hAnsi="Times New Roman"/>
                  <w:sz w:val="22"/>
                  <w:szCs w:val="22"/>
                  <w:lang w:eastAsia="ar-SA"/>
                </w:rPr>
                <w:t>http://cbr.ru/statistics/?PrtId=ipoteka</w:t>
              </w:r>
            </w:hyperlink>
            <w:r w:rsidRPr="00803774">
              <w:rPr>
                <w:rFonts w:ascii="Times New Roman" w:hAnsi="Times New Roman"/>
                <w:sz w:val="22"/>
                <w:szCs w:val="22"/>
              </w:rPr>
              <w:t xml:space="preserve">, </w:t>
            </w:r>
            <w:r w:rsidRPr="00803774">
              <w:rPr>
                <w:rFonts w:ascii="Times New Roman" w:hAnsi="Times New Roman"/>
                <w:sz w:val="22"/>
                <w:szCs w:val="22"/>
                <w:lang w:eastAsia="ar-SA"/>
              </w:rPr>
              <w:t>данные раздела «</w:t>
            </w:r>
            <w:hyperlink r:id="rId28" w:history="1">
              <w:r w:rsidRPr="00803774">
                <w:rPr>
                  <w:rFonts w:ascii="Times New Roman" w:hAnsi="Times New Roman"/>
                  <w:sz w:val="22"/>
                  <w:szCs w:val="22"/>
                  <w:lang w:eastAsia="ar-SA"/>
                </w:rPr>
                <w:t>Сведения о жилищных кредитах, предоставленных кредитными организациями физическим лицам в рублях (всего по Российской Федерации)</w:t>
              </w:r>
            </w:hyperlink>
            <w:r w:rsidRPr="00803774">
              <w:rPr>
                <w:rFonts w:ascii="Times New Roman" w:hAnsi="Times New Roman"/>
                <w:sz w:val="22"/>
                <w:szCs w:val="22"/>
                <w:lang w:eastAsia="ar-SA"/>
              </w:rPr>
              <w:t>» (средневзвешенная ставка по кредитам, выданным в течение месяца). За основу принимается ставка з</w:t>
            </w:r>
            <w:r w:rsidR="003C543D">
              <w:rPr>
                <w:rFonts w:ascii="Times New Roman" w:hAnsi="Times New Roman"/>
                <w:sz w:val="22"/>
                <w:szCs w:val="22"/>
                <w:lang w:eastAsia="ar-SA"/>
              </w:rPr>
              <w:t xml:space="preserve">а последний публикуемый месяц. </w:t>
            </w:r>
          </w:p>
        </w:tc>
      </w:tr>
    </w:tbl>
    <w:p w:rsidR="00CC7291" w:rsidRPr="000B13E7" w:rsidRDefault="00CC7291" w:rsidP="00CC7291">
      <w:pPr>
        <w:pStyle w:val="1a"/>
        <w:tabs>
          <w:tab w:val="left" w:pos="993"/>
        </w:tabs>
        <w:spacing w:before="120" w:line="276" w:lineRule="auto"/>
        <w:jc w:val="both"/>
        <w:rPr>
          <w:rFonts w:eastAsia="Batang"/>
          <w:color w:val="000000"/>
          <w:szCs w:val="24"/>
        </w:rPr>
      </w:pPr>
    </w:p>
    <w:p w:rsidR="00CC7291" w:rsidRPr="00B77B67" w:rsidRDefault="00CC7291" w:rsidP="00B77B67">
      <w:pPr>
        <w:spacing w:line="276" w:lineRule="auto"/>
        <w:contextualSpacing/>
        <w:jc w:val="both"/>
        <w:rPr>
          <w:b/>
          <w:sz w:val="22"/>
          <w:szCs w:val="22"/>
        </w:rPr>
      </w:pPr>
      <w:r w:rsidRPr="00B77B67">
        <w:rPr>
          <w:b/>
          <w:sz w:val="22"/>
          <w:szCs w:val="22"/>
        </w:rPr>
        <w:t>Корректировка средневзвешенных ставок при изменении рыночных условий.</w:t>
      </w:r>
    </w:p>
    <w:p w:rsidR="00B77B67" w:rsidRPr="00B77B67" w:rsidRDefault="00B77B67" w:rsidP="00B77B67">
      <w:pPr>
        <w:pStyle w:val="aff2"/>
        <w:spacing w:line="360" w:lineRule="auto"/>
        <w:ind w:left="0"/>
        <w:jc w:val="both"/>
        <w:rPr>
          <w:rFonts w:ascii="Times New Roman" w:eastAsia="Times New Roman" w:hAnsi="Times New Roman"/>
          <w:lang w:eastAsia="ar-SA"/>
        </w:rPr>
      </w:pPr>
      <w:r w:rsidRPr="00B77B67">
        <w:rPr>
          <w:rFonts w:ascii="Times New Roman" w:eastAsia="Times New Roman" w:hAnsi="Times New Roman"/>
          <w:lang w:eastAsia="ar-SA"/>
        </w:rPr>
        <w:t xml:space="preserve">В случае если между последним днем месяца, </w:t>
      </w:r>
      <w:r w:rsidRPr="00B77B67">
        <w:rPr>
          <w:rFonts w:ascii="Times New Roman" w:hAnsi="Times New Roman"/>
        </w:rPr>
        <w:t>за который определена средневзвешенная ставка,</w:t>
      </w:r>
      <w:r w:rsidRPr="00B77B67">
        <w:rPr>
          <w:rFonts w:ascii="Times New Roman" w:eastAsia="Times New Roman" w:hAnsi="Times New Roman"/>
          <w:lang w:eastAsia="ar-SA"/>
        </w:rPr>
        <w:t xml:space="preserve"> и датой определения стоимости чистых активов произошло изменение ключевой ставки </w:t>
      </w:r>
      <w:r w:rsidRPr="00B77B67">
        <w:rPr>
          <w:rFonts w:ascii="Times New Roman" w:hAnsi="Times New Roman"/>
        </w:rPr>
        <w:t>Банка России</w:t>
      </w:r>
      <w:r w:rsidRPr="00B77B67">
        <w:rPr>
          <w:rFonts w:ascii="Times New Roman" w:eastAsia="Times New Roman" w:hAnsi="Times New Roman"/>
          <w:lang w:eastAsia="ar-SA"/>
        </w:rPr>
        <w:t xml:space="preserve">, это изменение следует прибавить (вычесть) к последней раскрытой средневзвешенной ставке, при определении справедливой стоимости актива, размещенного в валюте </w:t>
      </w:r>
      <w:r w:rsidRPr="00B77B67">
        <w:rPr>
          <w:rFonts w:ascii="Times New Roman" w:hAnsi="Times New Roman"/>
        </w:rPr>
        <w:t>Российской Федерации</w:t>
      </w:r>
      <w:r w:rsidRPr="00B77B67">
        <w:rPr>
          <w:rFonts w:ascii="Times New Roman" w:eastAsia="Times New Roman" w:hAnsi="Times New Roman"/>
          <w:lang w:eastAsia="ar-SA"/>
        </w:rPr>
        <w:t xml:space="preserve">. Указанную корректировку следует применять до даты опубликования на сайте </w:t>
      </w:r>
      <w:r w:rsidRPr="00B77B67">
        <w:rPr>
          <w:rFonts w:ascii="Times New Roman" w:hAnsi="Times New Roman"/>
        </w:rPr>
        <w:t>Банка России</w:t>
      </w:r>
      <w:r w:rsidRPr="00B77B67">
        <w:rPr>
          <w:rFonts w:ascii="Times New Roman" w:eastAsia="Times New Roman" w:hAnsi="Times New Roman"/>
          <w:lang w:eastAsia="ar-SA"/>
        </w:rPr>
        <w:t xml:space="preserve"> средневзвешенной ставки за месяц, в котором состоялось изменение ключевой ставки. </w:t>
      </w:r>
    </w:p>
    <w:p w:rsidR="00820A23" w:rsidRDefault="00820A23" w:rsidP="00B77B67">
      <w:pPr>
        <w:pStyle w:val="aff2"/>
        <w:spacing w:line="360" w:lineRule="auto"/>
        <w:ind w:left="0" w:firstLine="284"/>
        <w:jc w:val="both"/>
        <w:rPr>
          <w:rFonts w:ascii="Times New Roman" w:eastAsia="Times New Roman" w:hAnsi="Times New Roman"/>
          <w:lang w:eastAsia="ar-SA"/>
        </w:rPr>
      </w:pPr>
    </w:p>
    <w:p w:rsidR="00820A23" w:rsidRDefault="00820A23" w:rsidP="00B77B67">
      <w:pPr>
        <w:pStyle w:val="aff2"/>
        <w:spacing w:line="360" w:lineRule="auto"/>
        <w:ind w:left="0" w:firstLine="284"/>
        <w:jc w:val="both"/>
        <w:rPr>
          <w:rFonts w:ascii="Times New Roman" w:eastAsia="Times New Roman" w:hAnsi="Times New Roman"/>
          <w:lang w:eastAsia="ar-SA"/>
        </w:rPr>
      </w:pPr>
    </w:p>
    <w:p w:rsidR="005764B2" w:rsidRDefault="00B77B67" w:rsidP="00B77B67">
      <w:pPr>
        <w:pStyle w:val="aff2"/>
        <w:spacing w:line="360" w:lineRule="auto"/>
        <w:ind w:left="0" w:firstLine="284"/>
        <w:jc w:val="both"/>
        <w:rPr>
          <w:rFonts w:ascii="Times New Roman" w:eastAsia="Times New Roman" w:hAnsi="Times New Roman"/>
          <w:lang w:eastAsia="ar-SA"/>
        </w:rPr>
      </w:pPr>
      <w:r w:rsidRPr="008C59CE">
        <w:rPr>
          <w:rFonts w:ascii="Times New Roman" w:eastAsia="Times New Roman" w:hAnsi="Times New Roman"/>
          <w:lang w:eastAsia="ar-SA"/>
        </w:rPr>
        <w:t xml:space="preserve"> Если существует обоснованно доступная информация о том, что рыночные ставки в долларах США и евро с последнего дня месяца, по которому доступна статистика </w:t>
      </w:r>
      <w:r w:rsidR="005764B2" w:rsidRPr="00B77B67">
        <w:rPr>
          <w:rFonts w:ascii="Times New Roman" w:hAnsi="Times New Roman"/>
        </w:rPr>
        <w:t>Банка России</w:t>
      </w:r>
      <w:r w:rsidRPr="008C59CE">
        <w:rPr>
          <w:rFonts w:ascii="Times New Roman" w:eastAsia="Times New Roman" w:hAnsi="Times New Roman"/>
          <w:lang w:eastAsia="ar-SA"/>
        </w:rPr>
        <w:t>, до даты определения стоимости чистых активов, существенно изменились</w:t>
      </w:r>
      <w:r w:rsidR="00806842">
        <w:rPr>
          <w:rFonts w:ascii="Times New Roman" w:eastAsia="Times New Roman" w:hAnsi="Times New Roman"/>
          <w:lang w:eastAsia="ar-SA"/>
        </w:rPr>
        <w:t>(на 5 процент</w:t>
      </w:r>
      <w:r w:rsidR="00002736">
        <w:rPr>
          <w:rFonts w:ascii="Times New Roman" w:eastAsia="Times New Roman" w:hAnsi="Times New Roman"/>
          <w:lang w:eastAsia="ar-SA"/>
        </w:rPr>
        <w:t>ных пункта</w:t>
      </w:r>
      <w:r w:rsidR="00806842">
        <w:rPr>
          <w:rFonts w:ascii="Times New Roman" w:eastAsia="Times New Roman" w:hAnsi="Times New Roman"/>
          <w:lang w:eastAsia="ar-SA"/>
        </w:rPr>
        <w:t>)</w:t>
      </w:r>
      <w:r w:rsidRPr="008C59CE">
        <w:rPr>
          <w:rFonts w:ascii="Times New Roman" w:eastAsia="Times New Roman" w:hAnsi="Times New Roman"/>
          <w:lang w:eastAsia="ar-SA"/>
        </w:rPr>
        <w:t>, то за ставку следует принять</w:t>
      </w:r>
      <w:r w:rsidR="005764B2">
        <w:rPr>
          <w:rFonts w:ascii="Times New Roman" w:eastAsia="Times New Roman" w:hAnsi="Times New Roman"/>
          <w:lang w:eastAsia="ar-SA"/>
        </w:rPr>
        <w:t>:</w:t>
      </w:r>
    </w:p>
    <w:p w:rsidR="00B77B67" w:rsidRDefault="005764B2" w:rsidP="00AD5C94">
      <w:pPr>
        <w:pStyle w:val="aff2"/>
        <w:numPr>
          <w:ilvl w:val="0"/>
          <w:numId w:val="39"/>
        </w:numPr>
        <w:spacing w:line="360" w:lineRule="auto"/>
        <w:jc w:val="both"/>
        <w:rPr>
          <w:rFonts w:ascii="Times New Roman" w:eastAsia="Times New Roman" w:hAnsi="Times New Roman"/>
          <w:lang w:eastAsia="ar-SA"/>
        </w:rPr>
      </w:pPr>
      <w:r>
        <w:rPr>
          <w:rFonts w:ascii="Times New Roman" w:eastAsia="Times New Roman" w:hAnsi="Times New Roman"/>
          <w:lang w:eastAsia="ar-SA"/>
        </w:rPr>
        <w:t xml:space="preserve">Для депозитов - </w:t>
      </w:r>
      <w:r w:rsidR="00B77B67" w:rsidRPr="008C59CE">
        <w:rPr>
          <w:rFonts w:ascii="Times New Roman" w:eastAsia="Times New Roman" w:hAnsi="Times New Roman"/>
          <w:lang w:eastAsia="ar-SA"/>
        </w:rPr>
        <w:t xml:space="preserve"> процент по депозиту в соответствующей валюте в той кредитной организации, где размещены средства на депозит, актуальный на дату определения стоимости чистых активов с учетом срока, оставшегося до срока </w:t>
      </w:r>
      <w:r>
        <w:rPr>
          <w:rFonts w:ascii="Times New Roman" w:eastAsia="Times New Roman" w:hAnsi="Times New Roman"/>
          <w:lang w:eastAsia="ar-SA"/>
        </w:rPr>
        <w:t>погашения оцениваемого депозита;</w:t>
      </w:r>
    </w:p>
    <w:p w:rsidR="004A2E9B" w:rsidRPr="008C59CE" w:rsidRDefault="005764B2" w:rsidP="00AD5C94">
      <w:pPr>
        <w:pStyle w:val="aff2"/>
        <w:numPr>
          <w:ilvl w:val="0"/>
          <w:numId w:val="39"/>
        </w:numPr>
        <w:spacing w:line="360" w:lineRule="auto"/>
        <w:jc w:val="both"/>
        <w:rPr>
          <w:rFonts w:ascii="Times New Roman" w:eastAsia="Times New Roman" w:hAnsi="Times New Roman"/>
          <w:lang w:eastAsia="ar-SA"/>
        </w:rPr>
      </w:pPr>
      <w:r>
        <w:rPr>
          <w:rFonts w:ascii="Times New Roman" w:eastAsia="Times New Roman" w:hAnsi="Times New Roman"/>
          <w:lang w:eastAsia="ar-SA"/>
        </w:rPr>
        <w:t xml:space="preserve">Для кредитов (займов) - </w:t>
      </w:r>
      <w:r w:rsidR="004A2E9B" w:rsidRPr="008C59CE">
        <w:rPr>
          <w:rFonts w:ascii="Times New Roman" w:eastAsia="Times New Roman" w:hAnsi="Times New Roman"/>
          <w:lang w:eastAsia="ar-SA"/>
        </w:rPr>
        <w:t xml:space="preserve">процент по кредитам ПАО Сбербанк России (официальный сайт – </w:t>
      </w:r>
      <w:hyperlink r:id="rId29" w:history="1">
        <w:r w:rsidR="004A2E9B" w:rsidRPr="008C59CE">
          <w:rPr>
            <w:rStyle w:val="a8"/>
            <w:rFonts w:ascii="Times New Roman" w:eastAsia="Times New Roman" w:hAnsi="Times New Roman"/>
            <w:lang w:val="en-US" w:eastAsia="ar-SA"/>
          </w:rPr>
          <w:t>www</w:t>
        </w:r>
        <w:r w:rsidR="004A2E9B" w:rsidRPr="008C59CE">
          <w:rPr>
            <w:rStyle w:val="a8"/>
            <w:rFonts w:ascii="Times New Roman" w:eastAsia="Times New Roman" w:hAnsi="Times New Roman"/>
            <w:lang w:eastAsia="ar-SA"/>
          </w:rPr>
          <w:t>.</w:t>
        </w:r>
        <w:r w:rsidR="004A2E9B" w:rsidRPr="008C59CE">
          <w:rPr>
            <w:rStyle w:val="a8"/>
            <w:rFonts w:ascii="Times New Roman" w:eastAsia="Times New Roman" w:hAnsi="Times New Roman"/>
            <w:lang w:val="en-US" w:eastAsia="ar-SA"/>
          </w:rPr>
          <w:t>sberbank</w:t>
        </w:r>
        <w:r w:rsidR="004A2E9B" w:rsidRPr="008C59CE">
          <w:rPr>
            <w:rStyle w:val="a8"/>
            <w:rFonts w:ascii="Times New Roman" w:eastAsia="Times New Roman" w:hAnsi="Times New Roman"/>
            <w:lang w:eastAsia="ar-SA"/>
          </w:rPr>
          <w:t>.</w:t>
        </w:r>
        <w:r w:rsidR="004A2E9B" w:rsidRPr="008C59CE">
          <w:rPr>
            <w:rStyle w:val="a8"/>
            <w:rFonts w:ascii="Times New Roman" w:eastAsia="Times New Roman" w:hAnsi="Times New Roman"/>
            <w:lang w:val="en-US" w:eastAsia="ar-SA"/>
          </w:rPr>
          <w:t>ru</w:t>
        </w:r>
      </w:hyperlink>
      <w:r w:rsidR="004A2E9B" w:rsidRPr="008C59CE">
        <w:rPr>
          <w:rFonts w:ascii="Times New Roman" w:eastAsia="Times New Roman" w:hAnsi="Times New Roman"/>
          <w:lang w:eastAsia="ar-SA"/>
        </w:rPr>
        <w:t xml:space="preserve"> ) в долларах США или евро, актуальный на дату </w:t>
      </w:r>
      <w:r w:rsidR="004A2E9B" w:rsidRPr="008C59CE">
        <w:rPr>
          <w:rFonts w:ascii="Times New Roman" w:hAnsi="Times New Roman"/>
        </w:rPr>
        <w:t xml:space="preserve">определения стоимости чистых активов </w:t>
      </w:r>
      <w:r w:rsidR="004A2E9B" w:rsidRPr="008C59CE">
        <w:rPr>
          <w:rFonts w:ascii="Times New Roman" w:eastAsia="Times New Roman" w:hAnsi="Times New Roman"/>
          <w:lang w:eastAsia="ar-SA"/>
        </w:rPr>
        <w:t xml:space="preserve">с учетом срока, оставшегося до срока погашения оцениваемого денежного требования. </w:t>
      </w:r>
    </w:p>
    <w:p w:rsidR="004A2E9B" w:rsidRDefault="004A2E9B" w:rsidP="004A2E9B">
      <w:pPr>
        <w:spacing w:line="360" w:lineRule="auto"/>
        <w:ind w:firstLine="284"/>
        <w:jc w:val="both"/>
        <w:rPr>
          <w:sz w:val="22"/>
          <w:szCs w:val="22"/>
          <w:u w:val="single"/>
        </w:rPr>
      </w:pPr>
    </w:p>
    <w:p w:rsidR="00511C86" w:rsidRDefault="00511C86" w:rsidP="00511C86">
      <w:pPr>
        <w:spacing w:line="276" w:lineRule="auto"/>
        <w:contextualSpacing/>
        <w:jc w:val="both"/>
        <w:rPr>
          <w:b/>
          <w:sz w:val="22"/>
          <w:szCs w:val="22"/>
        </w:rPr>
      </w:pPr>
    </w:p>
    <w:p w:rsidR="00914BF5" w:rsidRDefault="00914BF5" w:rsidP="004A2E9B">
      <w:pPr>
        <w:spacing w:line="360" w:lineRule="auto"/>
        <w:ind w:firstLine="284"/>
        <w:jc w:val="both"/>
        <w:rPr>
          <w:sz w:val="22"/>
          <w:szCs w:val="22"/>
          <w:u w:val="single"/>
        </w:rPr>
      </w:pPr>
    </w:p>
    <w:p w:rsidR="00914BF5" w:rsidRDefault="00914BF5" w:rsidP="004A2E9B">
      <w:pPr>
        <w:spacing w:line="360" w:lineRule="auto"/>
        <w:ind w:firstLine="284"/>
        <w:jc w:val="both"/>
        <w:rPr>
          <w:sz w:val="22"/>
          <w:szCs w:val="22"/>
          <w:u w:val="single"/>
        </w:rPr>
      </w:pPr>
    </w:p>
    <w:p w:rsidR="00914BF5" w:rsidRDefault="00914BF5" w:rsidP="004A2E9B">
      <w:pPr>
        <w:spacing w:line="360" w:lineRule="auto"/>
        <w:ind w:firstLine="284"/>
        <w:jc w:val="both"/>
        <w:rPr>
          <w:sz w:val="22"/>
          <w:szCs w:val="22"/>
          <w:u w:val="single"/>
        </w:rPr>
      </w:pPr>
    </w:p>
    <w:p w:rsidR="00914BF5" w:rsidRDefault="00914BF5" w:rsidP="004A2E9B">
      <w:pPr>
        <w:spacing w:line="360" w:lineRule="auto"/>
        <w:ind w:firstLine="284"/>
        <w:jc w:val="both"/>
        <w:rPr>
          <w:sz w:val="22"/>
          <w:szCs w:val="22"/>
          <w:u w:val="single"/>
        </w:rPr>
      </w:pPr>
    </w:p>
    <w:p w:rsidR="00914BF5" w:rsidRDefault="00914BF5" w:rsidP="004A2E9B">
      <w:pPr>
        <w:spacing w:line="360" w:lineRule="auto"/>
        <w:ind w:firstLine="284"/>
        <w:jc w:val="both"/>
        <w:rPr>
          <w:sz w:val="22"/>
          <w:szCs w:val="22"/>
          <w:u w:val="single"/>
        </w:rPr>
      </w:pPr>
    </w:p>
    <w:p w:rsidR="00914BF5" w:rsidRDefault="00914BF5" w:rsidP="004A2E9B">
      <w:pPr>
        <w:spacing w:line="360" w:lineRule="auto"/>
        <w:ind w:firstLine="284"/>
        <w:jc w:val="both"/>
        <w:rPr>
          <w:sz w:val="22"/>
          <w:szCs w:val="22"/>
          <w:u w:val="single"/>
        </w:rPr>
      </w:pPr>
    </w:p>
    <w:p w:rsidR="00914BF5" w:rsidRDefault="00914BF5" w:rsidP="004A2E9B">
      <w:pPr>
        <w:spacing w:line="360" w:lineRule="auto"/>
        <w:ind w:firstLine="284"/>
        <w:jc w:val="both"/>
        <w:rPr>
          <w:sz w:val="22"/>
          <w:szCs w:val="22"/>
          <w:u w:val="single"/>
        </w:rPr>
      </w:pPr>
    </w:p>
    <w:p w:rsidR="00914BF5" w:rsidRDefault="00914BF5" w:rsidP="004A2E9B">
      <w:pPr>
        <w:spacing w:line="360" w:lineRule="auto"/>
        <w:ind w:firstLine="284"/>
        <w:jc w:val="both"/>
        <w:rPr>
          <w:sz w:val="22"/>
          <w:szCs w:val="22"/>
          <w:u w:val="single"/>
        </w:rPr>
      </w:pPr>
    </w:p>
    <w:p w:rsidR="00914BF5" w:rsidRDefault="00914BF5" w:rsidP="004A2E9B">
      <w:pPr>
        <w:spacing w:line="360" w:lineRule="auto"/>
        <w:ind w:firstLine="284"/>
        <w:jc w:val="both"/>
        <w:rPr>
          <w:sz w:val="22"/>
          <w:szCs w:val="22"/>
          <w:u w:val="single"/>
        </w:rPr>
      </w:pPr>
    </w:p>
    <w:p w:rsidR="00914BF5" w:rsidRDefault="00914BF5" w:rsidP="004A2E9B">
      <w:pPr>
        <w:spacing w:line="360" w:lineRule="auto"/>
        <w:ind w:firstLine="284"/>
        <w:jc w:val="both"/>
        <w:rPr>
          <w:sz w:val="22"/>
          <w:szCs w:val="22"/>
          <w:u w:val="single"/>
        </w:rPr>
      </w:pPr>
    </w:p>
    <w:p w:rsidR="00914BF5" w:rsidRDefault="00914BF5" w:rsidP="004A2E9B">
      <w:pPr>
        <w:spacing w:line="360" w:lineRule="auto"/>
        <w:ind w:firstLine="284"/>
        <w:jc w:val="both"/>
        <w:rPr>
          <w:sz w:val="22"/>
          <w:szCs w:val="22"/>
          <w:u w:val="single"/>
        </w:rPr>
      </w:pPr>
    </w:p>
    <w:p w:rsidR="00914BF5" w:rsidRDefault="00914BF5" w:rsidP="004A2E9B">
      <w:pPr>
        <w:spacing w:line="360" w:lineRule="auto"/>
        <w:ind w:firstLine="284"/>
        <w:jc w:val="both"/>
        <w:rPr>
          <w:sz w:val="22"/>
          <w:szCs w:val="22"/>
          <w:u w:val="single"/>
        </w:rPr>
      </w:pPr>
    </w:p>
    <w:p w:rsidR="00914BF5" w:rsidRDefault="00914BF5" w:rsidP="004A2E9B">
      <w:pPr>
        <w:spacing w:line="360" w:lineRule="auto"/>
        <w:ind w:firstLine="284"/>
        <w:jc w:val="both"/>
        <w:rPr>
          <w:sz w:val="22"/>
          <w:szCs w:val="22"/>
          <w:u w:val="single"/>
        </w:rPr>
      </w:pPr>
    </w:p>
    <w:p w:rsidR="00914BF5" w:rsidRDefault="00914BF5" w:rsidP="004A2E9B">
      <w:pPr>
        <w:spacing w:line="360" w:lineRule="auto"/>
        <w:ind w:firstLine="284"/>
        <w:jc w:val="both"/>
        <w:rPr>
          <w:sz w:val="22"/>
          <w:szCs w:val="22"/>
          <w:u w:val="single"/>
        </w:rPr>
      </w:pPr>
    </w:p>
    <w:p w:rsidR="00914BF5" w:rsidRDefault="00914BF5" w:rsidP="004A2E9B">
      <w:pPr>
        <w:spacing w:line="360" w:lineRule="auto"/>
        <w:ind w:firstLine="284"/>
        <w:jc w:val="both"/>
        <w:rPr>
          <w:sz w:val="22"/>
          <w:szCs w:val="22"/>
          <w:u w:val="single"/>
        </w:rPr>
      </w:pPr>
    </w:p>
    <w:p w:rsidR="00914BF5" w:rsidRDefault="00914BF5"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055ED6" w:rsidRPr="00102AA2" w:rsidRDefault="00055ED6" w:rsidP="00055ED6">
      <w:pPr>
        <w:pStyle w:val="1"/>
        <w:numPr>
          <w:ilvl w:val="0"/>
          <w:numId w:val="0"/>
        </w:numPr>
        <w:ind w:left="360" w:hanging="360"/>
        <w:jc w:val="right"/>
        <w:rPr>
          <w:sz w:val="22"/>
          <w:szCs w:val="24"/>
        </w:rPr>
      </w:pPr>
      <w:r w:rsidRPr="00102AA2">
        <w:rPr>
          <w:sz w:val="22"/>
          <w:szCs w:val="24"/>
        </w:rPr>
        <w:t xml:space="preserve">Приложение № </w:t>
      </w:r>
      <w:r>
        <w:rPr>
          <w:sz w:val="22"/>
          <w:szCs w:val="24"/>
        </w:rPr>
        <w:t>3</w:t>
      </w:r>
    </w:p>
    <w:p w:rsidR="00914BF5" w:rsidRDefault="00914BF5" w:rsidP="004A2E9B">
      <w:pPr>
        <w:spacing w:line="360" w:lineRule="auto"/>
        <w:ind w:firstLine="284"/>
        <w:jc w:val="both"/>
        <w:rPr>
          <w:sz w:val="22"/>
          <w:szCs w:val="22"/>
          <w:u w:val="single"/>
        </w:rPr>
      </w:pPr>
    </w:p>
    <w:p w:rsidR="00A64FEC" w:rsidRPr="00EC0A69" w:rsidRDefault="00A64FEC" w:rsidP="00A64FEC">
      <w:pPr>
        <w:pStyle w:val="1"/>
        <w:numPr>
          <w:ilvl w:val="0"/>
          <w:numId w:val="0"/>
        </w:numPr>
        <w:ind w:firstLine="426"/>
        <w:jc w:val="center"/>
        <w:rPr>
          <w:sz w:val="22"/>
          <w:szCs w:val="22"/>
        </w:rPr>
      </w:pPr>
      <w:r w:rsidRPr="00EC0A69">
        <w:rPr>
          <w:sz w:val="22"/>
          <w:szCs w:val="22"/>
        </w:rPr>
        <w:t>ТЕРМИНОЛОГИЯ</w:t>
      </w:r>
    </w:p>
    <w:p w:rsidR="00A64FEC" w:rsidRPr="00EC0A69" w:rsidRDefault="00A64FEC" w:rsidP="00A64FEC">
      <w:pPr>
        <w:spacing w:before="120" w:after="120"/>
        <w:ind w:firstLine="426"/>
        <w:rPr>
          <w:b/>
          <w:sz w:val="22"/>
          <w:szCs w:val="22"/>
        </w:rPr>
      </w:pPr>
    </w:p>
    <w:p w:rsidR="00A64FEC" w:rsidRPr="00EC0A69" w:rsidRDefault="00A64FEC" w:rsidP="00EC0A69">
      <w:pPr>
        <w:spacing w:before="120" w:line="360" w:lineRule="auto"/>
        <w:ind w:firstLine="425"/>
        <w:rPr>
          <w:sz w:val="22"/>
          <w:szCs w:val="22"/>
        </w:rPr>
      </w:pPr>
      <w:r w:rsidRPr="00EC0A69">
        <w:rPr>
          <w:b/>
          <w:sz w:val="22"/>
          <w:szCs w:val="22"/>
        </w:rPr>
        <w:t>Аналогичная облигация</w:t>
      </w:r>
      <w:r w:rsidRPr="00EC0A69">
        <w:rPr>
          <w:sz w:val="22"/>
          <w:szCs w:val="22"/>
        </w:rPr>
        <w:t xml:space="preserve"> - облигация, относящаяся к тому же сегменту, что и оцениваемая бумага. </w:t>
      </w:r>
    </w:p>
    <w:p w:rsidR="00A64FEC" w:rsidRPr="00EC0A69" w:rsidRDefault="00A64FEC" w:rsidP="00EC0A69">
      <w:pPr>
        <w:spacing w:before="120" w:after="120" w:line="360" w:lineRule="auto"/>
        <w:ind w:firstLine="425"/>
        <w:rPr>
          <w:b/>
          <w:sz w:val="22"/>
          <w:szCs w:val="22"/>
        </w:rPr>
      </w:pPr>
      <w:r w:rsidRPr="00EC0A69">
        <w:rPr>
          <w:b/>
          <w:sz w:val="22"/>
          <w:szCs w:val="22"/>
        </w:rPr>
        <w:t>Доходность к погашению -</w:t>
      </w:r>
      <w:r w:rsidRPr="00EC0A69">
        <w:rPr>
          <w:sz w:val="22"/>
          <w:szCs w:val="22"/>
        </w:rPr>
        <w:t xml:space="preserve"> эффективная ставка доходности, рассчитанная к погашению.</w:t>
      </w:r>
    </w:p>
    <w:p w:rsidR="00A64FEC" w:rsidRPr="00EC0A69" w:rsidRDefault="00A64FEC" w:rsidP="00EC0A69">
      <w:pPr>
        <w:spacing w:before="120" w:after="120" w:line="360" w:lineRule="auto"/>
        <w:ind w:firstLine="425"/>
        <w:rPr>
          <w:sz w:val="22"/>
          <w:szCs w:val="22"/>
        </w:rPr>
      </w:pPr>
      <w:r w:rsidRPr="00EC0A69">
        <w:rPr>
          <w:b/>
          <w:sz w:val="22"/>
          <w:szCs w:val="22"/>
        </w:rPr>
        <w:t xml:space="preserve">Погашение - </w:t>
      </w:r>
      <w:r w:rsidRPr="00EC0A69">
        <w:rPr>
          <w:sz w:val="22"/>
          <w:szCs w:val="22"/>
        </w:rPr>
        <w:t>ближайшее досрочное (например, оферта) погашение (не частичное) облигации или погашение облигации в случае, если досрочное погашение не предусмотрено эмиссионными документами.</w:t>
      </w:r>
    </w:p>
    <w:p w:rsidR="00A64FEC" w:rsidRPr="00EC0A69" w:rsidRDefault="00A64FEC" w:rsidP="00EC0A69">
      <w:pPr>
        <w:spacing w:before="120" w:line="360" w:lineRule="auto"/>
        <w:ind w:firstLine="425"/>
        <w:rPr>
          <w:sz w:val="22"/>
          <w:szCs w:val="22"/>
        </w:rPr>
      </w:pPr>
      <w:r w:rsidRPr="00EC0A69">
        <w:rPr>
          <w:b/>
          <w:sz w:val="22"/>
          <w:szCs w:val="22"/>
        </w:rPr>
        <w:t xml:space="preserve">Сегментация облигаций </w:t>
      </w:r>
      <w:r w:rsidRPr="00EC0A69">
        <w:rPr>
          <w:sz w:val="22"/>
          <w:szCs w:val="22"/>
        </w:rPr>
        <w:t>в целях оценки осуществляется с использованием матричного подхода одновременно по рейтингу, сроку обращения и типу эмитента:</w:t>
      </w:r>
    </w:p>
    <w:p w:rsidR="00A64FEC" w:rsidRPr="00EC0A69" w:rsidRDefault="00A64FEC" w:rsidP="00AD5C94">
      <w:pPr>
        <w:pStyle w:val="aff2"/>
        <w:numPr>
          <w:ilvl w:val="0"/>
          <w:numId w:val="40"/>
        </w:numPr>
        <w:spacing w:line="360" w:lineRule="auto"/>
        <w:ind w:left="0" w:firstLine="425"/>
        <w:jc w:val="both"/>
        <w:rPr>
          <w:rFonts w:ascii="Times New Roman" w:hAnsi="Times New Roman"/>
        </w:rPr>
      </w:pPr>
      <w:r w:rsidRPr="00EC0A69">
        <w:rPr>
          <w:rFonts w:ascii="Times New Roman" w:hAnsi="Times New Roman"/>
          <w:b/>
          <w:i/>
        </w:rPr>
        <w:t>Группировка по рейтингу эмитента</w:t>
      </w:r>
      <w:r w:rsidRPr="00EC0A69">
        <w:rPr>
          <w:rFonts w:ascii="Times New Roman" w:hAnsi="Times New Roman"/>
        </w:rPr>
        <w:t xml:space="preserve"> (если эмитент имеет рейтинг нескольких рейтинговых агентств, то для группировки используется максимальный рейтинг):</w:t>
      </w:r>
    </w:p>
    <w:p w:rsidR="00A64FEC" w:rsidRPr="00EC0A69" w:rsidRDefault="00A64FEC" w:rsidP="00AD5C94">
      <w:pPr>
        <w:pStyle w:val="aff2"/>
        <w:numPr>
          <w:ilvl w:val="0"/>
          <w:numId w:val="41"/>
        </w:numPr>
        <w:spacing w:line="360" w:lineRule="auto"/>
        <w:rPr>
          <w:rFonts w:ascii="Times New Roman" w:hAnsi="Times New Roman"/>
          <w:lang w:val="en-US"/>
        </w:rPr>
      </w:pPr>
      <w:r w:rsidRPr="00EC0A69">
        <w:rPr>
          <w:rFonts w:ascii="Times New Roman" w:hAnsi="Times New Roman"/>
          <w:lang w:val="en-US"/>
        </w:rPr>
        <w:t>BBB</w:t>
      </w:r>
      <w:r w:rsidRPr="00EC0A69">
        <w:rPr>
          <w:rFonts w:ascii="Times New Roman" w:hAnsi="Times New Roman"/>
        </w:rPr>
        <w:t>рейтинг</w:t>
      </w:r>
      <w:r w:rsidRPr="00EC0A69">
        <w:rPr>
          <w:rFonts w:ascii="Times New Roman" w:hAnsi="Times New Roman"/>
          <w:lang w:val="en-US"/>
        </w:rPr>
        <w:t xml:space="preserve">, </w:t>
      </w:r>
      <w:r w:rsidRPr="00EC0A69">
        <w:rPr>
          <w:rFonts w:ascii="Times New Roman" w:hAnsi="Times New Roman"/>
        </w:rPr>
        <w:t>нениже</w:t>
      </w:r>
      <w:r w:rsidRPr="00EC0A69">
        <w:rPr>
          <w:rFonts w:ascii="Times New Roman" w:hAnsi="Times New Roman"/>
          <w:lang w:val="en-US"/>
        </w:rPr>
        <w:t xml:space="preserve"> (BBB-) Standard &amp; Poor's, Fitch Ratings , (Baa3) Moody's Investors Service</w:t>
      </w:r>
    </w:p>
    <w:p w:rsidR="00A64FEC" w:rsidRPr="00EC0A69" w:rsidRDefault="00A64FEC" w:rsidP="00AD5C94">
      <w:pPr>
        <w:pStyle w:val="aff2"/>
        <w:numPr>
          <w:ilvl w:val="0"/>
          <w:numId w:val="41"/>
        </w:numPr>
        <w:tabs>
          <w:tab w:val="left" w:pos="2127"/>
        </w:tabs>
        <w:spacing w:line="360" w:lineRule="auto"/>
        <w:rPr>
          <w:rFonts w:ascii="Times New Roman" w:hAnsi="Times New Roman"/>
          <w:lang w:val="en-US"/>
        </w:rPr>
      </w:pPr>
      <w:r w:rsidRPr="00EC0A69">
        <w:rPr>
          <w:rFonts w:ascii="Times New Roman" w:hAnsi="Times New Roman"/>
          <w:lang w:val="en-US"/>
        </w:rPr>
        <w:t xml:space="preserve">BB </w:t>
      </w:r>
      <w:r w:rsidRPr="00EC0A69">
        <w:rPr>
          <w:rFonts w:ascii="Times New Roman" w:hAnsi="Times New Roman"/>
        </w:rPr>
        <w:t>рейтинг</w:t>
      </w:r>
      <w:r w:rsidRPr="00EC0A69">
        <w:rPr>
          <w:rFonts w:ascii="Times New Roman" w:hAnsi="Times New Roman"/>
          <w:lang w:val="en-US"/>
        </w:rPr>
        <w:t xml:space="preserve">, </w:t>
      </w:r>
      <w:r w:rsidRPr="00EC0A69">
        <w:rPr>
          <w:rFonts w:ascii="Times New Roman" w:hAnsi="Times New Roman"/>
        </w:rPr>
        <w:t>нениже</w:t>
      </w:r>
      <w:r w:rsidRPr="00EC0A69">
        <w:rPr>
          <w:rFonts w:ascii="Times New Roman" w:hAnsi="Times New Roman"/>
          <w:lang w:val="en-US"/>
        </w:rPr>
        <w:t xml:space="preserve"> (BB-) Standard &amp; Poor's, Fitch Ratings , (Ba3) Moody's Investors Service, и невыше (BB+) Standard &amp; Poor's, Fitch Ratings , (Ba1) Moody's Investors Service</w:t>
      </w:r>
    </w:p>
    <w:p w:rsidR="00A64FEC" w:rsidRPr="00EC0A69" w:rsidRDefault="00A64FEC" w:rsidP="00AD5C94">
      <w:pPr>
        <w:pStyle w:val="aff2"/>
        <w:numPr>
          <w:ilvl w:val="0"/>
          <w:numId w:val="41"/>
        </w:numPr>
        <w:tabs>
          <w:tab w:val="left" w:pos="2127"/>
        </w:tabs>
        <w:spacing w:line="360" w:lineRule="auto"/>
        <w:rPr>
          <w:rFonts w:ascii="Times New Roman" w:hAnsi="Times New Roman"/>
          <w:lang w:val="en-US"/>
        </w:rPr>
      </w:pPr>
      <w:r w:rsidRPr="00EC0A69">
        <w:rPr>
          <w:rFonts w:ascii="Times New Roman" w:hAnsi="Times New Roman"/>
          <w:lang w:val="en-US"/>
        </w:rPr>
        <w:t>B</w:t>
      </w:r>
      <w:r w:rsidRPr="00EC0A69">
        <w:rPr>
          <w:rFonts w:ascii="Times New Roman" w:hAnsi="Times New Roman"/>
        </w:rPr>
        <w:t>рейтинг</w:t>
      </w:r>
      <w:r w:rsidRPr="00EC0A69">
        <w:rPr>
          <w:rFonts w:ascii="Times New Roman" w:hAnsi="Times New Roman"/>
          <w:lang w:val="en-US"/>
        </w:rPr>
        <w:t xml:space="preserve">, </w:t>
      </w:r>
      <w:r w:rsidRPr="00EC0A69">
        <w:rPr>
          <w:rFonts w:ascii="Times New Roman" w:hAnsi="Times New Roman"/>
        </w:rPr>
        <w:t>нениже</w:t>
      </w:r>
      <w:r w:rsidRPr="00EC0A69">
        <w:rPr>
          <w:rFonts w:ascii="Times New Roman" w:hAnsi="Times New Roman"/>
          <w:lang w:val="en-US"/>
        </w:rPr>
        <w:t xml:space="preserve"> (B-) Standard &amp; Poor's, Fitch Ratings , (B3) Moody's Investors Service, и невыше(B+) Standard &amp; Poor's, Fitch Ratings , (B1) Moody's Investors Service</w:t>
      </w:r>
    </w:p>
    <w:p w:rsidR="00A64FEC" w:rsidRPr="00EC0A69" w:rsidRDefault="00A64FEC" w:rsidP="00AD5C94">
      <w:pPr>
        <w:pStyle w:val="aff2"/>
        <w:numPr>
          <w:ilvl w:val="0"/>
          <w:numId w:val="41"/>
        </w:numPr>
        <w:tabs>
          <w:tab w:val="left" w:pos="2127"/>
        </w:tabs>
        <w:spacing w:line="360" w:lineRule="auto"/>
        <w:rPr>
          <w:rFonts w:ascii="Times New Roman" w:hAnsi="Times New Roman"/>
          <w:lang w:val="en-US"/>
        </w:rPr>
      </w:pPr>
      <w:r w:rsidRPr="00EC0A69">
        <w:rPr>
          <w:rFonts w:ascii="Times New Roman" w:hAnsi="Times New Roman"/>
          <w:lang w:val="en-US"/>
        </w:rPr>
        <w:t>NR</w:t>
      </w:r>
      <w:r w:rsidRPr="00EC0A69">
        <w:rPr>
          <w:rFonts w:ascii="Times New Roman" w:hAnsi="Times New Roman"/>
        </w:rPr>
        <w:t>рейтинг</w:t>
      </w:r>
      <w:r w:rsidRPr="00EC0A69">
        <w:rPr>
          <w:rFonts w:ascii="Times New Roman" w:hAnsi="Times New Roman"/>
          <w:lang w:val="en-US"/>
        </w:rPr>
        <w:t xml:space="preserve">, </w:t>
      </w:r>
      <w:r w:rsidRPr="00EC0A69">
        <w:rPr>
          <w:rFonts w:ascii="Times New Roman" w:hAnsi="Times New Roman"/>
        </w:rPr>
        <w:t>ниже</w:t>
      </w:r>
      <w:r w:rsidRPr="00EC0A69">
        <w:rPr>
          <w:rFonts w:ascii="Times New Roman" w:hAnsi="Times New Roman"/>
          <w:lang w:val="en-US"/>
        </w:rPr>
        <w:t xml:space="preserve"> (B-) Standard &amp; Poor's, Fitch Ratings , (B3) Moody's Investors Service илирейтинготсутствует.</w:t>
      </w:r>
    </w:p>
    <w:p w:rsidR="00A64FEC" w:rsidRPr="00EC0A69" w:rsidRDefault="00A64FEC" w:rsidP="00EC0A69">
      <w:pPr>
        <w:pStyle w:val="aff2"/>
        <w:tabs>
          <w:tab w:val="left" w:pos="2127"/>
        </w:tabs>
        <w:spacing w:line="360" w:lineRule="auto"/>
        <w:ind w:left="0" w:firstLine="425"/>
        <w:rPr>
          <w:rFonts w:ascii="Times New Roman" w:hAnsi="Times New Roman"/>
          <w:lang w:val="en-US"/>
        </w:rPr>
      </w:pPr>
    </w:p>
    <w:p w:rsidR="00A64FEC" w:rsidRPr="00EC0A69" w:rsidRDefault="00A64FEC" w:rsidP="00AD5C94">
      <w:pPr>
        <w:pStyle w:val="aff2"/>
        <w:numPr>
          <w:ilvl w:val="0"/>
          <w:numId w:val="40"/>
        </w:numPr>
        <w:spacing w:line="360" w:lineRule="auto"/>
        <w:ind w:left="0" w:firstLine="425"/>
        <w:jc w:val="both"/>
        <w:rPr>
          <w:rFonts w:ascii="Times New Roman" w:hAnsi="Times New Roman"/>
        </w:rPr>
      </w:pPr>
      <w:r w:rsidRPr="00EC0A69">
        <w:rPr>
          <w:rFonts w:ascii="Times New Roman" w:hAnsi="Times New Roman"/>
          <w:b/>
          <w:i/>
        </w:rPr>
        <w:t>Группировка по дюрации (DUR</w:t>
      </w:r>
      <w:r w:rsidRPr="00EC0A69">
        <w:rPr>
          <w:rFonts w:ascii="Times New Roman" w:hAnsi="Times New Roman"/>
          <w:b/>
          <w:i/>
          <w:lang w:val="en-US"/>
        </w:rPr>
        <w:t>ATION</w:t>
      </w:r>
      <w:r w:rsidRPr="00EC0A69">
        <w:rPr>
          <w:rFonts w:ascii="Times New Roman" w:hAnsi="Times New Roman"/>
          <w:b/>
          <w:i/>
        </w:rPr>
        <w:t>) облигации</w:t>
      </w:r>
      <w:r w:rsidRPr="00EC0A69">
        <w:rPr>
          <w:rFonts w:ascii="Times New Roman" w:hAnsi="Times New Roman"/>
        </w:rPr>
        <w:t>:</w:t>
      </w:r>
    </w:p>
    <w:p w:rsidR="00A64FEC" w:rsidRPr="00EC0A69" w:rsidRDefault="00A64FEC" w:rsidP="00EC0A69">
      <w:pPr>
        <w:pStyle w:val="aff2"/>
        <w:spacing w:line="360" w:lineRule="auto"/>
        <w:ind w:left="0" w:firstLine="425"/>
        <w:rPr>
          <w:rFonts w:ascii="Times New Roman" w:hAnsi="Times New Roman"/>
        </w:rPr>
      </w:pPr>
      <w:r w:rsidRPr="00EC0A69">
        <w:rPr>
          <w:rFonts w:ascii="Times New Roman" w:hAnsi="Times New Roman"/>
        </w:rPr>
        <w:t>Менее 1 года</w:t>
      </w:r>
      <w:r w:rsidRPr="00EC0A69">
        <w:rPr>
          <w:rFonts w:ascii="Times New Roman" w:hAnsi="Times New Roman"/>
        </w:rPr>
        <w:tab/>
        <w:t>дюрация меньше или равна 365 дней;</w:t>
      </w:r>
    </w:p>
    <w:p w:rsidR="00A64FEC" w:rsidRPr="00EC0A69" w:rsidRDefault="00A64FEC" w:rsidP="00EC0A69">
      <w:pPr>
        <w:pStyle w:val="aff2"/>
        <w:spacing w:line="360" w:lineRule="auto"/>
        <w:ind w:left="0" w:firstLine="425"/>
        <w:rPr>
          <w:rFonts w:ascii="Times New Roman" w:hAnsi="Times New Roman"/>
        </w:rPr>
      </w:pPr>
      <w:r w:rsidRPr="00EC0A69">
        <w:rPr>
          <w:rFonts w:ascii="Times New Roman" w:hAnsi="Times New Roman"/>
        </w:rPr>
        <w:t>От 1 до 3 лет</w:t>
      </w:r>
      <w:r w:rsidRPr="00EC0A69">
        <w:rPr>
          <w:rFonts w:ascii="Times New Roman" w:hAnsi="Times New Roman"/>
        </w:rPr>
        <w:tab/>
        <w:t>дюрация больше 365 дней, но меньше или равна 1095 дней;</w:t>
      </w:r>
    </w:p>
    <w:p w:rsidR="00A64FEC" w:rsidRPr="00EC0A69" w:rsidRDefault="00A64FEC" w:rsidP="00EC0A69">
      <w:pPr>
        <w:pStyle w:val="aff2"/>
        <w:spacing w:line="360" w:lineRule="auto"/>
        <w:ind w:left="0" w:firstLine="425"/>
        <w:rPr>
          <w:rFonts w:ascii="Times New Roman" w:hAnsi="Times New Roman"/>
        </w:rPr>
      </w:pPr>
      <w:r w:rsidRPr="00EC0A69">
        <w:rPr>
          <w:rFonts w:ascii="Times New Roman" w:hAnsi="Times New Roman"/>
        </w:rPr>
        <w:t>От 3 до 5 лет</w:t>
      </w:r>
      <w:r w:rsidRPr="00EC0A69">
        <w:rPr>
          <w:rFonts w:ascii="Times New Roman" w:hAnsi="Times New Roman"/>
        </w:rPr>
        <w:tab/>
        <w:t>дюрация больше 1095 дней, но меньше или равна 1825 дней;</w:t>
      </w:r>
    </w:p>
    <w:p w:rsidR="00A64FEC" w:rsidRPr="00EC0A69" w:rsidRDefault="00A64FEC" w:rsidP="00EC0A69">
      <w:pPr>
        <w:pStyle w:val="aff2"/>
        <w:spacing w:line="360" w:lineRule="auto"/>
        <w:ind w:left="0" w:firstLine="425"/>
        <w:rPr>
          <w:rFonts w:ascii="Times New Roman" w:hAnsi="Times New Roman"/>
        </w:rPr>
      </w:pPr>
      <w:r w:rsidRPr="00EC0A69">
        <w:rPr>
          <w:rFonts w:ascii="Times New Roman" w:hAnsi="Times New Roman"/>
        </w:rPr>
        <w:t>Более 5 лет</w:t>
      </w:r>
      <w:r w:rsidRPr="00EC0A69">
        <w:rPr>
          <w:rFonts w:ascii="Times New Roman" w:hAnsi="Times New Roman"/>
        </w:rPr>
        <w:tab/>
        <w:t>дюрация больше 1825 дней.</w:t>
      </w:r>
    </w:p>
    <w:p w:rsidR="00A64FEC" w:rsidRPr="00EC0A69" w:rsidRDefault="00A64FEC" w:rsidP="00EC0A69">
      <w:pPr>
        <w:pStyle w:val="aff2"/>
        <w:spacing w:line="360" w:lineRule="auto"/>
        <w:ind w:left="0" w:firstLine="425"/>
        <w:rPr>
          <w:rFonts w:ascii="Times New Roman" w:hAnsi="Times New Roman"/>
        </w:rPr>
      </w:pPr>
    </w:p>
    <w:p w:rsidR="00A64FEC" w:rsidRPr="00EC0A69" w:rsidRDefault="00A64FEC" w:rsidP="00AD5C94">
      <w:pPr>
        <w:pStyle w:val="aff2"/>
        <w:numPr>
          <w:ilvl w:val="0"/>
          <w:numId w:val="40"/>
        </w:numPr>
        <w:spacing w:line="360" w:lineRule="auto"/>
        <w:ind w:left="0" w:firstLine="425"/>
        <w:jc w:val="both"/>
        <w:rPr>
          <w:rFonts w:ascii="Times New Roman" w:hAnsi="Times New Roman"/>
          <w:b/>
          <w:i/>
        </w:rPr>
      </w:pPr>
      <w:r w:rsidRPr="00EC0A69">
        <w:rPr>
          <w:rFonts w:ascii="Times New Roman" w:hAnsi="Times New Roman"/>
          <w:b/>
          <w:i/>
        </w:rPr>
        <w:t>Группировка по типу эмитента:</w:t>
      </w:r>
    </w:p>
    <w:p w:rsidR="00A64FEC" w:rsidRPr="00EC0A69" w:rsidRDefault="00A64FEC" w:rsidP="00EC0A69">
      <w:pPr>
        <w:spacing w:line="360" w:lineRule="auto"/>
        <w:ind w:firstLine="425"/>
        <w:rPr>
          <w:sz w:val="22"/>
          <w:szCs w:val="22"/>
        </w:rPr>
      </w:pPr>
      <w:r w:rsidRPr="00EC0A69">
        <w:rPr>
          <w:sz w:val="22"/>
          <w:szCs w:val="22"/>
        </w:rPr>
        <w:t>- для облигации российских эмитентов, номинированные в рублях:</w:t>
      </w:r>
    </w:p>
    <w:p w:rsidR="00A64FEC" w:rsidRPr="00EC0A69" w:rsidRDefault="00A64FEC" w:rsidP="00EC0A69">
      <w:pPr>
        <w:pStyle w:val="aff2"/>
        <w:spacing w:line="360" w:lineRule="auto"/>
        <w:ind w:left="0" w:firstLine="425"/>
        <w:rPr>
          <w:rFonts w:ascii="Times New Roman" w:hAnsi="Times New Roman"/>
        </w:rPr>
      </w:pPr>
      <w:r w:rsidRPr="00EC0A69">
        <w:rPr>
          <w:rFonts w:ascii="Times New Roman" w:hAnsi="Times New Roman"/>
        </w:rPr>
        <w:t>Государственные облигации;</w:t>
      </w:r>
    </w:p>
    <w:p w:rsidR="00A64FEC" w:rsidRPr="00EC0A69" w:rsidRDefault="00A64FEC" w:rsidP="00EC0A69">
      <w:pPr>
        <w:pStyle w:val="aff2"/>
        <w:spacing w:line="360" w:lineRule="auto"/>
        <w:ind w:left="0" w:firstLine="425"/>
        <w:rPr>
          <w:rFonts w:ascii="Times New Roman" w:hAnsi="Times New Roman"/>
        </w:rPr>
      </w:pPr>
      <w:r w:rsidRPr="00EC0A69">
        <w:rPr>
          <w:rFonts w:ascii="Times New Roman" w:hAnsi="Times New Roman"/>
        </w:rPr>
        <w:t>Корпоративные облигации;</w:t>
      </w:r>
    </w:p>
    <w:p w:rsidR="00A64FEC" w:rsidRPr="00EC0A69" w:rsidRDefault="00A64FEC" w:rsidP="00EC0A69">
      <w:pPr>
        <w:pStyle w:val="aff2"/>
        <w:spacing w:line="360" w:lineRule="auto"/>
        <w:ind w:left="0" w:firstLine="425"/>
        <w:rPr>
          <w:rFonts w:ascii="Times New Roman" w:hAnsi="Times New Roman"/>
        </w:rPr>
      </w:pPr>
      <w:r w:rsidRPr="00EC0A69">
        <w:rPr>
          <w:rFonts w:ascii="Times New Roman" w:hAnsi="Times New Roman"/>
        </w:rPr>
        <w:t>Муниципальные облигации и облигации субъектов РФ.</w:t>
      </w:r>
    </w:p>
    <w:p w:rsidR="00A64FEC" w:rsidRPr="00EC0A69" w:rsidRDefault="00A64FEC" w:rsidP="00EC0A69">
      <w:pPr>
        <w:spacing w:line="360" w:lineRule="auto"/>
        <w:ind w:firstLine="425"/>
        <w:rPr>
          <w:sz w:val="22"/>
          <w:szCs w:val="22"/>
        </w:rPr>
      </w:pPr>
      <w:r w:rsidRPr="00EC0A69">
        <w:rPr>
          <w:sz w:val="22"/>
          <w:szCs w:val="22"/>
        </w:rPr>
        <w:t>- для еврооблигации российских эмитентов:</w:t>
      </w:r>
    </w:p>
    <w:p w:rsidR="00A64FEC" w:rsidRPr="00EC0A69" w:rsidRDefault="00A64FEC" w:rsidP="00EC0A69">
      <w:pPr>
        <w:pStyle w:val="aff2"/>
        <w:spacing w:line="360" w:lineRule="auto"/>
        <w:ind w:left="0" w:firstLine="425"/>
        <w:rPr>
          <w:rFonts w:ascii="Times New Roman" w:hAnsi="Times New Roman"/>
        </w:rPr>
      </w:pPr>
      <w:r w:rsidRPr="00EC0A69">
        <w:rPr>
          <w:rFonts w:ascii="Times New Roman" w:hAnsi="Times New Roman"/>
        </w:rPr>
        <w:t>Государственные еврооблигации;</w:t>
      </w:r>
    </w:p>
    <w:p w:rsidR="00A64FEC" w:rsidRPr="00EC0A69" w:rsidRDefault="00A64FEC" w:rsidP="00EC0A69">
      <w:pPr>
        <w:pStyle w:val="aff2"/>
        <w:spacing w:line="360" w:lineRule="auto"/>
        <w:ind w:left="0" w:firstLine="425"/>
        <w:rPr>
          <w:rFonts w:ascii="Times New Roman" w:hAnsi="Times New Roman"/>
        </w:rPr>
      </w:pPr>
      <w:r w:rsidRPr="00EC0A69">
        <w:rPr>
          <w:rFonts w:ascii="Times New Roman" w:hAnsi="Times New Roman"/>
        </w:rPr>
        <w:t>Еврооблигации банков;</w:t>
      </w:r>
    </w:p>
    <w:p w:rsidR="00A64FEC" w:rsidRPr="00EC0A69" w:rsidRDefault="00A64FEC" w:rsidP="00EC0A69">
      <w:pPr>
        <w:pStyle w:val="aff2"/>
        <w:spacing w:line="360" w:lineRule="auto"/>
        <w:ind w:left="0" w:firstLine="425"/>
        <w:rPr>
          <w:rFonts w:ascii="Times New Roman" w:hAnsi="Times New Roman"/>
        </w:rPr>
      </w:pPr>
      <w:r w:rsidRPr="00EC0A69">
        <w:rPr>
          <w:rFonts w:ascii="Times New Roman" w:hAnsi="Times New Roman"/>
        </w:rPr>
        <w:t>Еврооблигации нефинансовых организаций.</w:t>
      </w:r>
    </w:p>
    <w:p w:rsidR="00A64FEC" w:rsidRPr="00EC0A69" w:rsidRDefault="00A64FEC" w:rsidP="00EC0A69">
      <w:pPr>
        <w:pStyle w:val="aff2"/>
        <w:spacing w:line="360" w:lineRule="auto"/>
        <w:ind w:left="0" w:firstLine="425"/>
        <w:rPr>
          <w:rFonts w:ascii="Times New Roman" w:hAnsi="Times New Roman"/>
        </w:rPr>
      </w:pPr>
    </w:p>
    <w:p w:rsidR="00A64FEC" w:rsidRPr="00EC0A69" w:rsidRDefault="00A64FEC" w:rsidP="00AD5C94">
      <w:pPr>
        <w:pStyle w:val="aff2"/>
        <w:numPr>
          <w:ilvl w:val="0"/>
          <w:numId w:val="40"/>
        </w:numPr>
        <w:spacing w:line="360" w:lineRule="auto"/>
        <w:ind w:left="0" w:firstLine="425"/>
        <w:jc w:val="both"/>
        <w:rPr>
          <w:rFonts w:ascii="Times New Roman" w:hAnsi="Times New Roman"/>
        </w:rPr>
      </w:pPr>
      <w:r w:rsidRPr="00EC0A69">
        <w:rPr>
          <w:rFonts w:ascii="Times New Roman" w:hAnsi="Times New Roman"/>
          <w:b/>
          <w:i/>
        </w:rPr>
        <w:t>Группировка по валюте</w:t>
      </w:r>
      <w:r w:rsidRPr="00EC0A69">
        <w:rPr>
          <w:rFonts w:ascii="Times New Roman" w:hAnsi="Times New Roman"/>
        </w:rPr>
        <w:t>.</w:t>
      </w:r>
    </w:p>
    <w:p w:rsidR="00CA707E" w:rsidRDefault="00CA707E" w:rsidP="00EC0A69">
      <w:pPr>
        <w:spacing w:before="120" w:after="120" w:line="360" w:lineRule="auto"/>
        <w:ind w:firstLine="425"/>
        <w:rPr>
          <w:b/>
          <w:sz w:val="22"/>
          <w:szCs w:val="22"/>
        </w:rPr>
      </w:pPr>
    </w:p>
    <w:p w:rsidR="00EC0A69" w:rsidRPr="00FD6B32" w:rsidRDefault="00EC0A69" w:rsidP="00EC0A69">
      <w:pPr>
        <w:spacing w:before="120" w:after="120" w:line="360" w:lineRule="auto"/>
        <w:ind w:firstLine="425"/>
        <w:rPr>
          <w:sz w:val="22"/>
          <w:szCs w:val="22"/>
        </w:rPr>
      </w:pPr>
      <w:r w:rsidRPr="00FD6B32">
        <w:rPr>
          <w:b/>
          <w:sz w:val="22"/>
          <w:szCs w:val="22"/>
        </w:rPr>
        <w:t>Эффективная ставка доходности (</w:t>
      </w:r>
      <w:r w:rsidRPr="00FD6B32">
        <w:rPr>
          <w:sz w:val="22"/>
          <w:szCs w:val="22"/>
          <w:lang w:val="en-US"/>
        </w:rPr>
        <w:t>YTM</w:t>
      </w:r>
      <w:r w:rsidRPr="00FD6B32">
        <w:rPr>
          <w:sz w:val="22"/>
          <w:szCs w:val="22"/>
        </w:rPr>
        <w:t xml:space="preserve"> )</w:t>
      </w:r>
      <w:r w:rsidRPr="00FD6B32">
        <w:rPr>
          <w:b/>
          <w:sz w:val="22"/>
          <w:szCs w:val="22"/>
        </w:rPr>
        <w:t>долговой ценной бумаги</w:t>
      </w:r>
      <w:r w:rsidRPr="00FD6B32">
        <w:rPr>
          <w:sz w:val="22"/>
          <w:szCs w:val="22"/>
        </w:rPr>
        <w:t xml:space="preserve"> от цены </w:t>
      </w:r>
      <w:r w:rsidRPr="00FD6B32">
        <w:rPr>
          <w:i/>
          <w:sz w:val="22"/>
          <w:szCs w:val="22"/>
        </w:rPr>
        <w:t xml:space="preserve">P </w:t>
      </w:r>
      <w:r w:rsidRPr="00FD6B32">
        <w:rPr>
          <w:sz w:val="22"/>
          <w:szCs w:val="22"/>
        </w:rPr>
        <w:t>определяется исходя из уравнения:</w:t>
      </w:r>
    </w:p>
    <w:p w:rsidR="00EC0A69" w:rsidRPr="00FD6B32" w:rsidRDefault="00EC0A69" w:rsidP="00EC0A69">
      <w:pPr>
        <w:spacing w:before="120" w:after="120" w:line="360" w:lineRule="auto"/>
        <w:ind w:firstLine="425"/>
        <w:rPr>
          <w:i/>
          <w:sz w:val="22"/>
          <w:szCs w:val="22"/>
          <w:lang w:val="en-US"/>
        </w:rPr>
      </w:pPr>
      <m:oMathPara>
        <m:oMath>
          <m:r>
            <w:rPr>
              <w:rFonts w:ascii="Cambria Math" w:hAnsi="Cambria Math"/>
              <w:sz w:val="22"/>
              <w:szCs w:val="22"/>
            </w:rPr>
            <m:t>P+NKD</m:t>
          </m:r>
          <m:r>
            <w:rPr>
              <w:rFonts w:ascii="Cambria Math" w:hAnsi="Cambria Math"/>
              <w:sz w:val="22"/>
              <w:szCs w:val="22"/>
              <w:lang w:val="en-US"/>
            </w:rPr>
            <m:t xml:space="preserve">= </m:t>
          </m:r>
          <m:nary>
            <m:naryPr>
              <m:chr m:val="∑"/>
              <m:limLoc m:val="undOvr"/>
              <m:ctrlPr>
                <w:rPr>
                  <w:rFonts w:ascii="Cambria Math" w:hAnsi="Cambria Math"/>
                  <w:i/>
                  <w:sz w:val="22"/>
                  <w:szCs w:val="22"/>
                  <w:lang w:val="en-US"/>
                </w:rPr>
              </m:ctrlPr>
            </m:naryPr>
            <m:sub>
              <m:r>
                <w:rPr>
                  <w:rFonts w:ascii="Cambria Math" w:hAnsi="Cambria Math"/>
                  <w:sz w:val="22"/>
                  <w:szCs w:val="22"/>
                  <w:lang w:val="en-US"/>
                </w:rPr>
                <m:t>i=1</m:t>
              </m:r>
            </m:sub>
            <m:sup>
              <m:r>
                <w:rPr>
                  <w:rFonts w:ascii="Cambria Math" w:hAnsi="Cambria Math"/>
                  <w:sz w:val="22"/>
                  <w:szCs w:val="22"/>
                  <w:lang w:val="en-US"/>
                </w:rPr>
                <m:t>N</m:t>
              </m:r>
            </m:sup>
            <m:e>
              <m:f>
                <m:fPr>
                  <m:ctrlPr>
                    <w:rPr>
                      <w:rFonts w:ascii="Cambria Math" w:hAnsi="Cambria Math"/>
                      <w:i/>
                      <w:sz w:val="22"/>
                      <w:szCs w:val="22"/>
                      <w:lang w:val="en-US"/>
                    </w:rPr>
                  </m:ctrlPr>
                </m:fPr>
                <m:num>
                  <m:sSub>
                    <m:sSubPr>
                      <m:ctrlPr>
                        <w:rPr>
                          <w:rFonts w:ascii="Cambria Math" w:hAnsi="Cambria Math"/>
                          <w:i/>
                          <w:sz w:val="22"/>
                          <w:szCs w:val="22"/>
                          <w:lang w:val="en-US"/>
                        </w:rPr>
                      </m:ctrlPr>
                    </m:sSubPr>
                    <m:e>
                      <m:r>
                        <w:rPr>
                          <w:rFonts w:ascii="Cambria Math" w:hAnsi="Cambria Math"/>
                          <w:sz w:val="22"/>
                          <w:szCs w:val="22"/>
                          <w:lang w:val="en-US"/>
                        </w:rPr>
                        <m:t>CF</m:t>
                      </m:r>
                    </m:e>
                    <m:sub>
                      <m:r>
                        <w:rPr>
                          <w:rFonts w:ascii="Cambria Math" w:hAnsi="Cambria Math"/>
                          <w:sz w:val="22"/>
                          <w:szCs w:val="22"/>
                          <w:lang w:val="en-US"/>
                        </w:rPr>
                        <m:t>i</m:t>
                      </m:r>
                    </m:sub>
                  </m:sSub>
                </m:num>
                <m:den>
                  <m:sSup>
                    <m:sSupPr>
                      <m:ctrlPr>
                        <w:rPr>
                          <w:rFonts w:ascii="Cambria Math" w:hAnsi="Cambria Math"/>
                          <w:i/>
                          <w:sz w:val="22"/>
                          <w:szCs w:val="22"/>
                          <w:lang w:val="en-US"/>
                        </w:rPr>
                      </m:ctrlPr>
                    </m:sSupPr>
                    <m:e>
                      <m:r>
                        <w:rPr>
                          <w:rFonts w:ascii="Cambria Math" w:hAnsi="Cambria Math"/>
                          <w:sz w:val="22"/>
                          <w:szCs w:val="22"/>
                          <w:lang w:val="en-US"/>
                        </w:rPr>
                        <m:t>(1+YTM)</m:t>
                      </m:r>
                    </m:e>
                    <m:sup>
                      <m:f>
                        <m:fPr>
                          <m:ctrlPr>
                            <w:rPr>
                              <w:rFonts w:ascii="Cambria Math" w:hAnsi="Cambria Math"/>
                              <w:i/>
                              <w:sz w:val="22"/>
                              <w:szCs w:val="22"/>
                              <w:lang w:val="en-US"/>
                            </w:rPr>
                          </m:ctrlPr>
                        </m:fPr>
                        <m:num>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i-</m:t>
                              </m:r>
                            </m:sub>
                          </m:sSub>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0</m:t>
                              </m:r>
                            </m:sub>
                          </m:sSub>
                        </m:num>
                        <m:den>
                          <m:r>
                            <w:rPr>
                              <w:rFonts w:ascii="Cambria Math" w:hAnsi="Cambria Math"/>
                              <w:sz w:val="22"/>
                              <w:szCs w:val="22"/>
                              <w:lang w:val="en-US"/>
                            </w:rPr>
                            <m:t>365</m:t>
                          </m:r>
                        </m:den>
                      </m:f>
                    </m:sup>
                  </m:sSup>
                </m:den>
              </m:f>
            </m:e>
          </m:nary>
        </m:oMath>
      </m:oMathPara>
    </w:p>
    <w:p w:rsidR="00EC0A69" w:rsidRPr="00FD6B32" w:rsidRDefault="00EC0A69" w:rsidP="00EC0A69">
      <w:pPr>
        <w:spacing w:line="360" w:lineRule="auto"/>
        <w:ind w:firstLine="425"/>
        <w:rPr>
          <w:i/>
          <w:sz w:val="22"/>
          <w:szCs w:val="22"/>
        </w:rPr>
      </w:pPr>
      <w:r w:rsidRPr="00FD6B32">
        <w:rPr>
          <w:i/>
          <w:sz w:val="22"/>
          <w:szCs w:val="22"/>
        </w:rPr>
        <w:t>где:</w:t>
      </w:r>
    </w:p>
    <w:p w:rsidR="00EC0A69" w:rsidRPr="00FD6B32" w:rsidRDefault="00EC0A69" w:rsidP="00EC0A69">
      <w:pPr>
        <w:spacing w:line="360" w:lineRule="auto"/>
        <w:ind w:firstLine="425"/>
        <w:rPr>
          <w:sz w:val="22"/>
          <w:szCs w:val="22"/>
        </w:rPr>
      </w:pPr>
      <w:r w:rsidRPr="00FD6B32">
        <w:rPr>
          <w:sz w:val="22"/>
          <w:szCs w:val="22"/>
          <w:lang w:val="en-US"/>
        </w:rPr>
        <w:t>YTM</w:t>
      </w:r>
      <w:r w:rsidRPr="00FD6B32">
        <w:rPr>
          <w:sz w:val="22"/>
          <w:szCs w:val="22"/>
        </w:rPr>
        <w:t xml:space="preserve"> - искомая эффективная ставка доходности;</w:t>
      </w:r>
    </w:p>
    <w:p w:rsidR="00EC0A69" w:rsidRPr="00660F15" w:rsidRDefault="00EC0A69" w:rsidP="00EC0A69">
      <w:pPr>
        <w:spacing w:line="360" w:lineRule="auto"/>
        <w:ind w:firstLine="425"/>
        <w:rPr>
          <w:sz w:val="22"/>
          <w:szCs w:val="22"/>
        </w:rPr>
      </w:pPr>
      <m:oMath>
        <m:r>
          <w:rPr>
            <w:rFonts w:ascii="Cambria Math" w:hAnsi="Cambria Math"/>
            <w:sz w:val="22"/>
            <w:szCs w:val="22"/>
          </w:rPr>
          <m:t>P</m:t>
        </m:r>
      </m:oMath>
      <w:r w:rsidRPr="00FD6B32">
        <w:rPr>
          <w:sz w:val="22"/>
          <w:szCs w:val="22"/>
        </w:rPr>
        <w:t xml:space="preserve"> - цена, от которой рассчитывается эффективная ставка доходности долговой ценной бумаги;</w:t>
      </w:r>
    </w:p>
    <w:p w:rsidR="00EC0A69" w:rsidRPr="00660F15" w:rsidRDefault="00EC0A69" w:rsidP="00EC0A69">
      <w:pPr>
        <w:spacing w:line="360" w:lineRule="auto"/>
        <w:ind w:left="425"/>
        <w:rPr>
          <w:sz w:val="22"/>
          <w:szCs w:val="22"/>
        </w:rPr>
      </w:pPr>
      <m:oMath>
        <m:r>
          <w:rPr>
            <w:rFonts w:ascii="Cambria Math" w:hAnsi="Cambria Math"/>
            <w:sz w:val="22"/>
            <w:szCs w:val="22"/>
          </w:rPr>
          <m:t>NKD</m:t>
        </m:r>
      </m:oMath>
      <w:r w:rsidRPr="00660F15">
        <w:rPr>
          <w:sz w:val="22"/>
          <w:szCs w:val="22"/>
        </w:rPr>
        <w:t xml:space="preserve"> - накопленный купонный доход на дату оценки (прибавляется в том случае, если цена </w:t>
      </w:r>
      <w:r w:rsidRPr="00660F15">
        <w:rPr>
          <w:i/>
          <w:sz w:val="22"/>
          <w:szCs w:val="22"/>
          <w:lang w:val="en-US"/>
        </w:rPr>
        <w:t>P</w:t>
      </w:r>
      <w:r w:rsidRPr="00660F15">
        <w:rPr>
          <w:sz w:val="22"/>
          <w:szCs w:val="22"/>
        </w:rPr>
        <w:t>не включает НКД);</w:t>
      </w:r>
    </w:p>
    <w:p w:rsidR="00EC0A69" w:rsidRPr="00660F15" w:rsidRDefault="00EC0A69" w:rsidP="00EC0A69">
      <w:pPr>
        <w:spacing w:line="360" w:lineRule="auto"/>
        <w:ind w:left="425"/>
        <w:rPr>
          <w:sz w:val="22"/>
          <w:szCs w:val="22"/>
        </w:rPr>
      </w:pPr>
      <m:oMath>
        <m:r>
          <w:rPr>
            <w:rFonts w:ascii="Cambria Math" w:hAnsi="Cambria Math"/>
            <w:sz w:val="22"/>
            <w:szCs w:val="22"/>
          </w:rPr>
          <m:t>N</m:t>
        </m:r>
      </m:oMath>
      <w:r w:rsidRPr="00660F15">
        <w:rPr>
          <w:sz w:val="22"/>
          <w:szCs w:val="22"/>
        </w:rPr>
        <w:t xml:space="preserve"> - количество оставшихся на дату оценки платежей процентов и/или основной суммы долга по долговой ценной бумаге;</w:t>
      </w:r>
    </w:p>
    <w:p w:rsidR="00EC0A69" w:rsidRPr="00FD6B32" w:rsidRDefault="009744DE" w:rsidP="00EC0A69">
      <w:pPr>
        <w:spacing w:line="360" w:lineRule="auto"/>
        <w:ind w:firstLine="425"/>
        <w:rPr>
          <w:sz w:val="22"/>
          <w:szCs w:val="22"/>
        </w:rPr>
      </w:pPr>
      <m:oMath>
        <m:sSub>
          <m:sSubPr>
            <m:ctrlPr>
              <w:rPr>
                <w:rFonts w:ascii="Cambria Math" w:hAnsi="Cambria Math"/>
                <w:i/>
                <w:sz w:val="22"/>
                <w:szCs w:val="22"/>
              </w:rPr>
            </m:ctrlPr>
          </m:sSubPr>
          <m:e>
            <m:r>
              <w:rPr>
                <w:rFonts w:ascii="Cambria Math" w:hAnsi="Cambria Math"/>
                <w:sz w:val="22"/>
                <w:szCs w:val="22"/>
              </w:rPr>
              <m:t>CF</m:t>
            </m:r>
          </m:e>
          <m:sub>
            <m:r>
              <w:rPr>
                <w:rFonts w:ascii="Cambria Math" w:hAnsi="Cambria Math"/>
                <w:sz w:val="22"/>
                <w:szCs w:val="22"/>
              </w:rPr>
              <m:t>i</m:t>
            </m:r>
          </m:sub>
        </m:sSub>
      </m:oMath>
      <w:r w:rsidR="00EC0A69" w:rsidRPr="00FD6B32">
        <w:rPr>
          <w:sz w:val="22"/>
          <w:szCs w:val="22"/>
        </w:rPr>
        <w:t xml:space="preserve"> - величина </w:t>
      </w:r>
      <w:r w:rsidR="00EC0A69" w:rsidRPr="00FD6B32">
        <w:rPr>
          <w:i/>
          <w:sz w:val="22"/>
          <w:szCs w:val="22"/>
        </w:rPr>
        <w:t>i</w:t>
      </w:r>
      <w:r w:rsidR="00EC0A69" w:rsidRPr="00FD6B32">
        <w:rPr>
          <w:sz w:val="22"/>
          <w:szCs w:val="22"/>
        </w:rPr>
        <w:t>-го платежа;</w:t>
      </w:r>
    </w:p>
    <w:p w:rsidR="00EC0A69" w:rsidRPr="00FD6B32" w:rsidRDefault="009744DE" w:rsidP="00EC0A69">
      <w:pPr>
        <w:spacing w:line="360" w:lineRule="auto"/>
        <w:ind w:firstLine="425"/>
        <w:rPr>
          <w:sz w:val="22"/>
          <w:szCs w:val="22"/>
        </w:rPr>
      </w:pPr>
      <m:oMath>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i</m:t>
            </m:r>
          </m:sub>
        </m:sSub>
      </m:oMath>
      <w:r w:rsidR="00EC0A69" w:rsidRPr="00FD6B32">
        <w:rPr>
          <w:sz w:val="22"/>
          <w:szCs w:val="22"/>
        </w:rPr>
        <w:t xml:space="preserve"> - дата </w:t>
      </w:r>
      <w:r w:rsidR="00EC0A69" w:rsidRPr="00FD6B32">
        <w:rPr>
          <w:i/>
          <w:sz w:val="22"/>
          <w:szCs w:val="22"/>
        </w:rPr>
        <w:t>i</w:t>
      </w:r>
      <w:r w:rsidR="00EC0A69" w:rsidRPr="00FD6B32">
        <w:rPr>
          <w:sz w:val="22"/>
          <w:szCs w:val="22"/>
        </w:rPr>
        <w:t>-го платежа;</w:t>
      </w:r>
    </w:p>
    <w:p w:rsidR="00EC0A69" w:rsidRPr="00FD6B32" w:rsidRDefault="009744DE" w:rsidP="00EC0A69">
      <w:pPr>
        <w:spacing w:line="360" w:lineRule="auto"/>
        <w:ind w:firstLine="425"/>
        <w:rPr>
          <w:sz w:val="22"/>
          <w:szCs w:val="22"/>
        </w:rPr>
      </w:pPr>
      <m:oMath>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0</m:t>
            </m:r>
          </m:sub>
        </m:sSub>
      </m:oMath>
      <w:r w:rsidR="00EC0A69" w:rsidRPr="00FD6B32">
        <w:rPr>
          <w:sz w:val="22"/>
          <w:szCs w:val="22"/>
        </w:rPr>
        <w:t xml:space="preserve"> - дата оценки.</w:t>
      </w:r>
    </w:p>
    <w:p w:rsidR="00281B9F" w:rsidRDefault="00281B9F" w:rsidP="004A2E9B">
      <w:pPr>
        <w:spacing w:line="360" w:lineRule="auto"/>
        <w:ind w:firstLine="284"/>
        <w:jc w:val="both"/>
        <w:rPr>
          <w:sz w:val="22"/>
          <w:szCs w:val="22"/>
          <w:u w:val="single"/>
        </w:rPr>
      </w:pPr>
    </w:p>
    <w:p w:rsidR="00281B9F" w:rsidRDefault="00281B9F" w:rsidP="004A2E9B">
      <w:pPr>
        <w:spacing w:line="360" w:lineRule="auto"/>
        <w:ind w:firstLine="284"/>
        <w:jc w:val="both"/>
        <w:rPr>
          <w:sz w:val="22"/>
          <w:szCs w:val="22"/>
          <w:u w:val="single"/>
        </w:rPr>
      </w:pPr>
    </w:p>
    <w:p w:rsidR="00281B9F" w:rsidRDefault="00281B9F" w:rsidP="004A2E9B">
      <w:pPr>
        <w:spacing w:line="360" w:lineRule="auto"/>
        <w:ind w:firstLine="284"/>
        <w:jc w:val="both"/>
        <w:rPr>
          <w:sz w:val="22"/>
          <w:szCs w:val="22"/>
          <w:u w:val="single"/>
        </w:rPr>
      </w:pPr>
    </w:p>
    <w:p w:rsidR="00281B9F" w:rsidRDefault="00281B9F" w:rsidP="004A2E9B">
      <w:pPr>
        <w:spacing w:line="360" w:lineRule="auto"/>
        <w:ind w:firstLine="284"/>
        <w:jc w:val="both"/>
        <w:rPr>
          <w:sz w:val="22"/>
          <w:szCs w:val="22"/>
          <w:u w:val="single"/>
        </w:rPr>
      </w:pPr>
    </w:p>
    <w:p w:rsidR="00281B9F" w:rsidRDefault="00281B9F" w:rsidP="004A2E9B">
      <w:pPr>
        <w:spacing w:line="360" w:lineRule="auto"/>
        <w:ind w:firstLine="284"/>
        <w:jc w:val="both"/>
        <w:rPr>
          <w:sz w:val="22"/>
          <w:szCs w:val="22"/>
          <w:u w:val="single"/>
        </w:rPr>
      </w:pPr>
    </w:p>
    <w:p w:rsidR="00281B9F" w:rsidRDefault="00281B9F" w:rsidP="004A2E9B">
      <w:pPr>
        <w:spacing w:line="360" w:lineRule="auto"/>
        <w:ind w:firstLine="284"/>
        <w:jc w:val="both"/>
        <w:rPr>
          <w:sz w:val="22"/>
          <w:szCs w:val="22"/>
          <w:u w:val="single"/>
        </w:rPr>
      </w:pPr>
    </w:p>
    <w:p w:rsidR="00281B9F" w:rsidRDefault="00281B9F" w:rsidP="004A2E9B">
      <w:pPr>
        <w:spacing w:line="360" w:lineRule="auto"/>
        <w:ind w:firstLine="284"/>
        <w:jc w:val="both"/>
        <w:rPr>
          <w:sz w:val="22"/>
          <w:szCs w:val="22"/>
          <w:u w:val="single"/>
        </w:rPr>
      </w:pPr>
    </w:p>
    <w:p w:rsidR="00281B9F" w:rsidRDefault="00281B9F" w:rsidP="004A2E9B">
      <w:pPr>
        <w:spacing w:line="360" w:lineRule="auto"/>
        <w:ind w:firstLine="284"/>
        <w:jc w:val="both"/>
        <w:rPr>
          <w:sz w:val="22"/>
          <w:szCs w:val="22"/>
          <w:u w:val="single"/>
        </w:rPr>
      </w:pPr>
    </w:p>
    <w:p w:rsidR="00281B9F" w:rsidRDefault="00281B9F" w:rsidP="004A2E9B">
      <w:pPr>
        <w:spacing w:line="360" w:lineRule="auto"/>
        <w:ind w:firstLine="284"/>
        <w:jc w:val="both"/>
        <w:rPr>
          <w:sz w:val="22"/>
          <w:szCs w:val="22"/>
          <w:u w:val="single"/>
        </w:rPr>
      </w:pPr>
    </w:p>
    <w:p w:rsidR="00281B9F" w:rsidRDefault="00281B9F" w:rsidP="004A2E9B">
      <w:pPr>
        <w:spacing w:line="360" w:lineRule="auto"/>
        <w:ind w:firstLine="284"/>
        <w:jc w:val="both"/>
        <w:rPr>
          <w:sz w:val="22"/>
          <w:szCs w:val="22"/>
          <w:u w:val="single"/>
        </w:rPr>
      </w:pPr>
    </w:p>
    <w:p w:rsidR="00281B9F" w:rsidRDefault="00281B9F" w:rsidP="004A2E9B">
      <w:pPr>
        <w:spacing w:line="360" w:lineRule="auto"/>
        <w:ind w:firstLine="284"/>
        <w:jc w:val="both"/>
        <w:rPr>
          <w:sz w:val="22"/>
          <w:szCs w:val="22"/>
          <w:u w:val="single"/>
        </w:rPr>
      </w:pPr>
    </w:p>
    <w:p w:rsidR="00281B9F" w:rsidRDefault="00281B9F"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A92C8E" w:rsidRDefault="00A92C8E" w:rsidP="004A2E9B">
      <w:pPr>
        <w:spacing w:line="360" w:lineRule="auto"/>
        <w:ind w:firstLine="284"/>
        <w:jc w:val="both"/>
        <w:rPr>
          <w:sz w:val="22"/>
          <w:szCs w:val="22"/>
          <w:u w:val="single"/>
        </w:rPr>
      </w:pPr>
    </w:p>
    <w:p w:rsidR="003C102C" w:rsidRPr="00102AA2" w:rsidRDefault="003C102C" w:rsidP="003C102C">
      <w:pPr>
        <w:pStyle w:val="1"/>
        <w:numPr>
          <w:ilvl w:val="0"/>
          <w:numId w:val="0"/>
        </w:numPr>
        <w:ind w:left="360" w:hanging="360"/>
        <w:jc w:val="right"/>
        <w:rPr>
          <w:sz w:val="22"/>
          <w:szCs w:val="24"/>
        </w:rPr>
      </w:pPr>
      <w:r w:rsidRPr="00102AA2">
        <w:rPr>
          <w:sz w:val="22"/>
          <w:szCs w:val="24"/>
        </w:rPr>
        <w:t xml:space="preserve">Приложение № </w:t>
      </w:r>
      <w:r>
        <w:rPr>
          <w:sz w:val="22"/>
          <w:szCs w:val="24"/>
        </w:rPr>
        <w:t>4</w:t>
      </w:r>
    </w:p>
    <w:p w:rsidR="00A312D2" w:rsidRDefault="00A312D2" w:rsidP="00A312D2">
      <w:pPr>
        <w:pStyle w:val="10"/>
        <w:spacing w:line="360" w:lineRule="auto"/>
        <w:jc w:val="both"/>
        <w:rPr>
          <w:sz w:val="22"/>
          <w:szCs w:val="22"/>
        </w:rPr>
      </w:pPr>
    </w:p>
    <w:p w:rsidR="00A312D2" w:rsidRPr="00A92A0D" w:rsidRDefault="00A312D2" w:rsidP="00A312D2">
      <w:pPr>
        <w:tabs>
          <w:tab w:val="left" w:pos="3069"/>
        </w:tabs>
        <w:spacing w:after="160" w:line="256" w:lineRule="auto"/>
        <w:jc w:val="center"/>
        <w:rPr>
          <w:b/>
          <w:bCs/>
          <w:iCs/>
          <w:sz w:val="22"/>
        </w:rPr>
      </w:pPr>
      <w:r w:rsidRPr="00A92A0D">
        <w:rPr>
          <w:b/>
          <w:sz w:val="22"/>
        </w:rPr>
        <w:t>МЕТОДИКА ОЦЕНКИ КРЕДИТНОГО РИСКА</w:t>
      </w:r>
    </w:p>
    <w:p w:rsidR="00A312D2" w:rsidRPr="00A92A0D" w:rsidRDefault="00A312D2" w:rsidP="00A312D2">
      <w:pPr>
        <w:keepLines/>
        <w:numPr>
          <w:ilvl w:val="0"/>
          <w:numId w:val="44"/>
        </w:numPr>
        <w:suppressAutoHyphens w:val="0"/>
        <w:autoSpaceDE/>
        <w:spacing w:line="360" w:lineRule="auto"/>
        <w:ind w:left="0" w:firstLine="0"/>
        <w:jc w:val="both"/>
        <w:rPr>
          <w:b/>
          <w:sz w:val="22"/>
        </w:rPr>
      </w:pPr>
      <w:r w:rsidRPr="00A92A0D">
        <w:rPr>
          <w:b/>
          <w:sz w:val="22"/>
        </w:rPr>
        <w:t>Цели и определения</w:t>
      </w:r>
    </w:p>
    <w:p w:rsidR="00A312D2" w:rsidRPr="00A92A0D" w:rsidRDefault="00A312D2" w:rsidP="00A312D2">
      <w:pPr>
        <w:keepLines/>
        <w:spacing w:line="360" w:lineRule="auto"/>
        <w:ind w:left="-567" w:firstLine="567"/>
        <w:jc w:val="both"/>
        <w:rPr>
          <w:b/>
          <w:sz w:val="22"/>
        </w:rPr>
      </w:pPr>
    </w:p>
    <w:p w:rsidR="00A312D2" w:rsidRPr="00A92A0D" w:rsidRDefault="00A312D2" w:rsidP="00A312D2">
      <w:pPr>
        <w:autoSpaceDN w:val="0"/>
        <w:spacing w:line="360" w:lineRule="auto"/>
        <w:ind w:left="-567" w:firstLine="567"/>
        <w:jc w:val="both"/>
        <w:rPr>
          <w:sz w:val="22"/>
        </w:rPr>
      </w:pPr>
      <w:r w:rsidRPr="00A92A0D">
        <w:rPr>
          <w:sz w:val="22"/>
        </w:rPr>
        <w:t>Настоящая методика служит для оценки Кредитного риска контрагента, в том числе при размещении денежных средств в депозиты и на счета с условием неснижаемого остатка в кредитных организациях.</w:t>
      </w:r>
    </w:p>
    <w:p w:rsidR="00A312D2" w:rsidRPr="00A92A0D" w:rsidRDefault="00A312D2" w:rsidP="00A312D2">
      <w:pPr>
        <w:autoSpaceDN w:val="0"/>
        <w:spacing w:line="360" w:lineRule="auto"/>
        <w:ind w:left="-567" w:firstLine="567"/>
        <w:jc w:val="both"/>
        <w:rPr>
          <w:sz w:val="22"/>
        </w:rPr>
      </w:pPr>
      <w:r w:rsidRPr="00A92A0D">
        <w:rPr>
          <w:i/>
          <w:sz w:val="22"/>
        </w:rPr>
        <w:t>Кредитный риск</w:t>
      </w:r>
      <w:r w:rsidRPr="00A92A0D">
        <w:rPr>
          <w:sz w:val="22"/>
        </w:rPr>
        <w:t xml:space="preserve"> – риск возникновения убытка вследствие неисполнения контрагентом обязательств по </w:t>
      </w:r>
      <w:r w:rsidRPr="00A92A0D">
        <w:rPr>
          <w:bCs/>
          <w:i/>
          <w:iCs/>
          <w:sz w:val="22"/>
        </w:rPr>
        <w:t>договору</w:t>
      </w:r>
      <w:r w:rsidRPr="00A92A0D">
        <w:rPr>
          <w:sz w:val="22"/>
        </w:rPr>
        <w:t>, а также неоплаты контрагентом основного долга и/или процентов, причитающихся в установленный договором срок.</w:t>
      </w:r>
    </w:p>
    <w:p w:rsidR="00A312D2" w:rsidRPr="00A92A0D" w:rsidRDefault="00A312D2" w:rsidP="00A312D2">
      <w:pPr>
        <w:autoSpaceDN w:val="0"/>
        <w:spacing w:line="360" w:lineRule="auto"/>
        <w:ind w:left="-567" w:firstLine="567"/>
        <w:jc w:val="both"/>
        <w:rPr>
          <w:sz w:val="22"/>
        </w:rPr>
      </w:pPr>
      <w:r w:rsidRPr="00A92A0D">
        <w:rPr>
          <w:bCs/>
          <w:i/>
          <w:iCs/>
          <w:sz w:val="22"/>
        </w:rPr>
        <w:t xml:space="preserve">Кредитный рейтинг – </w:t>
      </w:r>
      <w:r w:rsidRPr="00A92A0D">
        <w:rPr>
          <w:sz w:val="22"/>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p>
    <w:p w:rsidR="00A312D2" w:rsidRPr="00A92A0D" w:rsidRDefault="00A312D2" w:rsidP="00A312D2">
      <w:pPr>
        <w:numPr>
          <w:ilvl w:val="0"/>
          <w:numId w:val="46"/>
        </w:numPr>
        <w:suppressAutoHyphens w:val="0"/>
        <w:autoSpaceDN w:val="0"/>
        <w:spacing w:line="360" w:lineRule="auto"/>
        <w:contextualSpacing/>
        <w:jc w:val="both"/>
        <w:rPr>
          <w:sz w:val="22"/>
        </w:rPr>
      </w:pPr>
      <w:r w:rsidRPr="00A92A0D">
        <w:rPr>
          <w:sz w:val="22"/>
        </w:rPr>
        <w:t>Moody'sInvestorsService</w:t>
      </w:r>
    </w:p>
    <w:p w:rsidR="00A312D2" w:rsidRPr="00A92A0D" w:rsidRDefault="00A312D2" w:rsidP="00A312D2">
      <w:pPr>
        <w:numPr>
          <w:ilvl w:val="0"/>
          <w:numId w:val="46"/>
        </w:numPr>
        <w:suppressAutoHyphens w:val="0"/>
        <w:autoSpaceDN w:val="0"/>
        <w:spacing w:line="360" w:lineRule="auto"/>
        <w:contextualSpacing/>
        <w:jc w:val="both"/>
        <w:rPr>
          <w:sz w:val="22"/>
        </w:rPr>
      </w:pPr>
      <w:r w:rsidRPr="00A92A0D">
        <w:rPr>
          <w:sz w:val="22"/>
        </w:rPr>
        <w:t>Standard&amp;Poor's</w:t>
      </w:r>
    </w:p>
    <w:p w:rsidR="00A312D2" w:rsidRPr="00A92A0D" w:rsidRDefault="00A312D2" w:rsidP="00A312D2">
      <w:pPr>
        <w:numPr>
          <w:ilvl w:val="0"/>
          <w:numId w:val="46"/>
        </w:numPr>
        <w:suppressAutoHyphens w:val="0"/>
        <w:autoSpaceDN w:val="0"/>
        <w:spacing w:line="360" w:lineRule="auto"/>
        <w:contextualSpacing/>
        <w:jc w:val="both"/>
        <w:rPr>
          <w:sz w:val="22"/>
        </w:rPr>
      </w:pPr>
      <w:r w:rsidRPr="00A92A0D">
        <w:rPr>
          <w:sz w:val="22"/>
        </w:rPr>
        <w:t>FitchRatings</w:t>
      </w:r>
    </w:p>
    <w:p w:rsidR="00A312D2" w:rsidRPr="00A92A0D" w:rsidRDefault="00A312D2" w:rsidP="00A312D2">
      <w:pPr>
        <w:numPr>
          <w:ilvl w:val="0"/>
          <w:numId w:val="46"/>
        </w:numPr>
        <w:suppressAutoHyphens w:val="0"/>
        <w:autoSpaceDN w:val="0"/>
        <w:spacing w:line="360" w:lineRule="auto"/>
        <w:contextualSpacing/>
        <w:jc w:val="both"/>
        <w:rPr>
          <w:sz w:val="22"/>
        </w:rPr>
      </w:pPr>
      <w:r w:rsidRPr="00A92A0D">
        <w:rPr>
          <w:sz w:val="22"/>
        </w:rPr>
        <w:t>Аналитическое Кредитное Рейтинговое Агентство (АКРА)</w:t>
      </w:r>
    </w:p>
    <w:p w:rsidR="00A312D2" w:rsidRPr="00A92A0D" w:rsidRDefault="00A312D2" w:rsidP="00A312D2">
      <w:pPr>
        <w:numPr>
          <w:ilvl w:val="0"/>
          <w:numId w:val="46"/>
        </w:numPr>
        <w:suppressAutoHyphens w:val="0"/>
        <w:autoSpaceDN w:val="0"/>
        <w:spacing w:line="360" w:lineRule="auto"/>
        <w:contextualSpacing/>
        <w:jc w:val="both"/>
        <w:rPr>
          <w:sz w:val="22"/>
        </w:rPr>
      </w:pPr>
      <w:r w:rsidRPr="00A92A0D">
        <w:rPr>
          <w:sz w:val="22"/>
        </w:rPr>
        <w:t>Рейтинговое агентство RAEX («Эксперт РА»).</w:t>
      </w:r>
    </w:p>
    <w:p w:rsidR="00A312D2" w:rsidRPr="00CE30C0" w:rsidRDefault="00A312D2" w:rsidP="00A312D2">
      <w:pPr>
        <w:spacing w:line="360" w:lineRule="auto"/>
        <w:ind w:firstLine="567"/>
      </w:pPr>
    </w:p>
    <w:p w:rsidR="00A312D2" w:rsidRPr="001635F4" w:rsidRDefault="00A312D2" w:rsidP="00A312D2">
      <w:pPr>
        <w:numPr>
          <w:ilvl w:val="0"/>
          <w:numId w:val="45"/>
        </w:numPr>
        <w:suppressAutoHyphens w:val="0"/>
        <w:autoSpaceDE/>
        <w:spacing w:line="360" w:lineRule="auto"/>
        <w:ind w:left="0" w:firstLine="0"/>
        <w:rPr>
          <w:b/>
          <w:sz w:val="22"/>
        </w:rPr>
      </w:pPr>
      <w:r w:rsidRPr="001635F4">
        <w:rPr>
          <w:b/>
          <w:sz w:val="22"/>
        </w:rPr>
        <w:t>Методы оценки</w:t>
      </w:r>
      <w:r>
        <w:rPr>
          <w:b/>
          <w:sz w:val="22"/>
        </w:rPr>
        <w:t xml:space="preserve"> </w:t>
      </w:r>
      <w:r w:rsidRPr="001635F4">
        <w:rPr>
          <w:b/>
          <w:sz w:val="22"/>
        </w:rPr>
        <w:t>кредитного риска</w:t>
      </w:r>
    </w:p>
    <w:p w:rsidR="00A312D2" w:rsidRPr="00CE30C0" w:rsidRDefault="00A312D2" w:rsidP="00A312D2">
      <w:pPr>
        <w:spacing w:line="360" w:lineRule="auto"/>
        <w:ind w:firstLine="567"/>
      </w:pPr>
    </w:p>
    <w:p w:rsidR="00A312D2" w:rsidRPr="001635F4" w:rsidRDefault="00A312D2" w:rsidP="00A312D2">
      <w:pPr>
        <w:spacing w:line="360" w:lineRule="auto"/>
        <w:ind w:firstLine="567"/>
        <w:rPr>
          <w:sz w:val="22"/>
        </w:rPr>
      </w:pPr>
      <w:r w:rsidRPr="001635F4">
        <w:rPr>
          <w:b/>
          <w:sz w:val="22"/>
        </w:rPr>
        <w:t>Метод 1.</w:t>
      </w:r>
    </w:p>
    <w:p w:rsidR="00A312D2" w:rsidRPr="001635F4" w:rsidRDefault="00A312D2" w:rsidP="00A312D2">
      <w:pPr>
        <w:spacing w:line="360" w:lineRule="auto"/>
        <w:ind w:firstLine="567"/>
        <w:rPr>
          <w:rFonts w:eastAsia="Batang"/>
          <w:sz w:val="22"/>
          <w:lang w:eastAsia="ru-RU"/>
        </w:rPr>
      </w:pPr>
      <w:r w:rsidRPr="001635F4">
        <w:rPr>
          <w:rFonts w:eastAsia="Batang"/>
          <w:sz w:val="22"/>
          <w:lang w:eastAsia="ru-RU"/>
        </w:rPr>
        <w:t>Справедливая стоимость актива, при возникновении признаков обесценения (за исключением фактической просрочки), определяется по методу приведенной стоимости будущих денежных потоков, учитывая кредитные риски</w:t>
      </w:r>
      <w:r>
        <w:rPr>
          <w:rFonts w:eastAsia="Batang"/>
          <w:sz w:val="22"/>
          <w:lang w:eastAsia="ru-RU"/>
        </w:rPr>
        <w:t xml:space="preserve"> </w:t>
      </w:r>
      <w:r w:rsidRPr="001635F4">
        <w:rPr>
          <w:rFonts w:eastAsia="Batang"/>
          <w:sz w:val="22"/>
          <w:lang w:eastAsia="ru-RU"/>
        </w:rPr>
        <w:t>через корректировку ставки дисконтирования:</w:t>
      </w:r>
    </w:p>
    <w:p w:rsidR="00A312D2" w:rsidRPr="001635F4" w:rsidRDefault="009744DE" w:rsidP="00A312D2">
      <w:pPr>
        <w:spacing w:line="360" w:lineRule="auto"/>
        <w:ind w:firstLine="567"/>
        <w:rPr>
          <w:i/>
          <w:sz w:val="22"/>
          <w:lang w:val="en-US"/>
        </w:rPr>
      </w:pPr>
      <m:oMathPara>
        <m:oMath>
          <m:sSub>
            <m:sSubPr>
              <m:ctrlPr>
                <w:rPr>
                  <w:rFonts w:ascii="Cambria Math" w:eastAsia="Batang" w:hAnsi="Cambria Math"/>
                  <w:i/>
                  <w:sz w:val="22"/>
                </w:rPr>
              </m:ctrlPr>
            </m:sSubPr>
            <m:e>
              <m:r>
                <w:rPr>
                  <w:rFonts w:ascii="Cambria Math" w:eastAsia="Batang" w:hAnsi="Cambria Math"/>
                  <w:sz w:val="22"/>
                </w:rPr>
                <m:t>PV</m:t>
              </m:r>
            </m:e>
            <m:sub>
              <m:r>
                <w:rPr>
                  <w:rFonts w:ascii="Cambria Math" w:eastAsia="Batang" w:hAnsi="Cambria Math"/>
                  <w:sz w:val="22"/>
                </w:rPr>
                <m:t>dev</m:t>
              </m:r>
            </m:sub>
          </m:sSub>
          <m:r>
            <w:rPr>
              <w:rFonts w:ascii="Cambria Math" w:eastAsia="Batang" w:hAnsi="Cambria Math"/>
              <w:sz w:val="22"/>
            </w:rPr>
            <m:t>=</m:t>
          </m:r>
          <m:nary>
            <m:naryPr>
              <m:chr m:val="∑"/>
              <m:limLoc m:val="undOvr"/>
              <m:ctrlPr>
                <w:rPr>
                  <w:rFonts w:ascii="Cambria Math" w:eastAsia="Batang" w:hAnsi="Cambria Math"/>
                  <w:i/>
                  <w:sz w:val="22"/>
                </w:rPr>
              </m:ctrlPr>
            </m:naryPr>
            <m:sub>
              <m:r>
                <w:rPr>
                  <w:rFonts w:ascii="Cambria Math" w:eastAsia="Batang" w:hAnsi="Cambria Math"/>
                  <w:sz w:val="22"/>
                </w:rPr>
                <m:t>n=1</m:t>
              </m:r>
            </m:sub>
            <m:sup>
              <m:r>
                <w:rPr>
                  <w:rFonts w:ascii="Cambria Math" w:eastAsia="Batang" w:hAnsi="Cambria Math"/>
                  <w:sz w:val="22"/>
                </w:rPr>
                <m:t>N</m:t>
              </m:r>
            </m:sup>
            <m:e>
              <m:f>
                <m:fPr>
                  <m:ctrlPr>
                    <w:rPr>
                      <w:rFonts w:ascii="Cambria Math" w:eastAsia="Batang" w:hAnsi="Cambria Math"/>
                      <w:i/>
                      <w:sz w:val="22"/>
                    </w:rPr>
                  </m:ctrlPr>
                </m:fPr>
                <m:num>
                  <m:sSub>
                    <m:sSubPr>
                      <m:ctrlPr>
                        <w:rPr>
                          <w:rFonts w:ascii="Cambria Math" w:eastAsia="Batang" w:hAnsi="Cambria Math"/>
                          <w:i/>
                          <w:sz w:val="22"/>
                        </w:rPr>
                      </m:ctrlPr>
                    </m:sSubPr>
                    <m:e>
                      <m:r>
                        <w:rPr>
                          <w:rFonts w:ascii="Cambria Math" w:eastAsia="Batang" w:hAnsi="Cambria Math"/>
                          <w:sz w:val="22"/>
                        </w:rPr>
                        <m:t>P</m:t>
                      </m:r>
                    </m:e>
                    <m:sub>
                      <m:r>
                        <w:rPr>
                          <w:rFonts w:ascii="Cambria Math" w:eastAsia="Batang" w:hAnsi="Cambria Math"/>
                          <w:sz w:val="22"/>
                        </w:rPr>
                        <m:t>n</m:t>
                      </m:r>
                    </m:sub>
                  </m:sSub>
                </m:num>
                <m:den>
                  <m:sSup>
                    <m:sSupPr>
                      <m:ctrlPr>
                        <w:rPr>
                          <w:rFonts w:ascii="Cambria Math" w:eastAsia="Batang" w:hAnsi="Cambria Math"/>
                          <w:i/>
                          <w:sz w:val="22"/>
                        </w:rPr>
                      </m:ctrlPr>
                    </m:sSupPr>
                    <m:e>
                      <m:r>
                        <w:rPr>
                          <w:rFonts w:ascii="Cambria Math" w:eastAsia="Batang" w:hAnsi="Cambria Math"/>
                          <w:sz w:val="22"/>
                        </w:rPr>
                        <m:t>(1+</m:t>
                      </m:r>
                      <m:sSub>
                        <m:sSubPr>
                          <m:ctrlPr>
                            <w:rPr>
                              <w:rFonts w:ascii="Cambria Math" w:eastAsia="Batang" w:hAnsi="Cambria Math"/>
                              <w:i/>
                              <w:sz w:val="22"/>
                            </w:rPr>
                          </m:ctrlPr>
                        </m:sSubPr>
                        <m:e>
                          <m:r>
                            <w:rPr>
                              <w:rFonts w:ascii="Cambria Math" w:eastAsia="Batang" w:hAnsi="Cambria Math"/>
                              <w:sz w:val="22"/>
                            </w:rPr>
                            <m:t>r</m:t>
                          </m:r>
                        </m:e>
                        <m:sub>
                          <m:r>
                            <w:rPr>
                              <w:rFonts w:ascii="Cambria Math" w:eastAsia="Batang" w:hAnsi="Cambria Math"/>
                              <w:sz w:val="22"/>
                              <w:lang w:val="en-US"/>
                            </w:rPr>
                            <m:t>n</m:t>
                          </m:r>
                          <m:d>
                            <m:dPr>
                              <m:ctrlPr>
                                <w:rPr>
                                  <w:rFonts w:ascii="Cambria Math" w:eastAsia="Batang" w:hAnsi="Cambria Math"/>
                                  <w:i/>
                                  <w:sz w:val="22"/>
                                  <w:lang w:val="en-US"/>
                                </w:rPr>
                              </m:ctrlPr>
                            </m:dPr>
                            <m:e>
                              <m:r>
                                <w:rPr>
                                  <w:rFonts w:ascii="Cambria Math" w:eastAsia="Batang" w:hAnsi="Cambria Math"/>
                                  <w:sz w:val="22"/>
                                  <w:lang w:val="en-US"/>
                                </w:rPr>
                                <m:t>f</m:t>
                              </m:r>
                            </m:e>
                          </m:d>
                        </m:sub>
                      </m:sSub>
                      <m:r>
                        <w:rPr>
                          <w:rFonts w:ascii="Cambria Math" w:eastAsia="Batang" w:hAnsi="Cambria Math"/>
                          <w:sz w:val="22"/>
                        </w:rPr>
                        <m:t>+</m:t>
                      </m:r>
                      <m:r>
                        <w:rPr>
                          <w:rFonts w:ascii="Cambria Math" w:eastAsia="Batang" w:hAnsi="Cambria Math"/>
                          <w:sz w:val="22"/>
                          <w:lang w:val="en-US"/>
                        </w:rPr>
                        <m:t>PD*LGD)</m:t>
                      </m:r>
                    </m:e>
                    <m:sup>
                      <m:f>
                        <m:fPr>
                          <m:type m:val="lin"/>
                          <m:ctrlPr>
                            <w:rPr>
                              <w:rFonts w:ascii="Cambria Math" w:eastAsia="Batang" w:hAnsi="Cambria Math"/>
                              <w:i/>
                              <w:sz w:val="22"/>
                            </w:rPr>
                          </m:ctrlPr>
                        </m:fPr>
                        <m:num>
                          <m:sSub>
                            <m:sSubPr>
                              <m:ctrlPr>
                                <w:rPr>
                                  <w:rFonts w:ascii="Cambria Math" w:eastAsia="Batang" w:hAnsi="Cambria Math"/>
                                  <w:i/>
                                  <w:sz w:val="22"/>
                                </w:rPr>
                              </m:ctrlPr>
                            </m:sSubPr>
                            <m:e>
                              <m:r>
                                <w:rPr>
                                  <w:rFonts w:ascii="Cambria Math" w:eastAsia="Batang" w:hAnsi="Cambria Math"/>
                                  <w:sz w:val="22"/>
                                </w:rPr>
                                <m:t>D</m:t>
                              </m:r>
                            </m:e>
                            <m:sub>
                              <m:r>
                                <w:rPr>
                                  <w:rFonts w:ascii="Cambria Math" w:eastAsia="Batang" w:hAnsi="Cambria Math"/>
                                  <w:sz w:val="22"/>
                                </w:rPr>
                                <m:t>n</m:t>
                              </m:r>
                            </m:sub>
                          </m:sSub>
                        </m:num>
                        <m:den>
                          <m:r>
                            <w:rPr>
                              <w:rFonts w:ascii="Cambria Math" w:eastAsia="Batang" w:hAnsi="Cambria Math"/>
                              <w:sz w:val="22"/>
                            </w:rPr>
                            <m:t>365</m:t>
                          </m:r>
                        </m:den>
                      </m:f>
                    </m:sup>
                  </m:sSup>
                </m:den>
              </m:f>
            </m:e>
          </m:nary>
        </m:oMath>
      </m:oMathPara>
    </w:p>
    <w:p w:rsidR="00A312D2" w:rsidRPr="001635F4" w:rsidRDefault="00A312D2" w:rsidP="00A312D2">
      <w:pPr>
        <w:spacing w:line="360" w:lineRule="auto"/>
        <w:rPr>
          <w:sz w:val="22"/>
        </w:rPr>
      </w:pPr>
      <w:r w:rsidRPr="001635F4">
        <w:rPr>
          <w:sz w:val="22"/>
        </w:rPr>
        <w:t>где</w:t>
      </w:r>
    </w:p>
    <w:p w:rsidR="00A312D2" w:rsidRPr="001635F4" w:rsidRDefault="009744DE" w:rsidP="00A312D2">
      <w:pPr>
        <w:spacing w:line="360" w:lineRule="auto"/>
        <w:rPr>
          <w:rFonts w:eastAsia="Batang"/>
          <w:sz w:val="22"/>
          <w:lang w:eastAsia="ru-RU"/>
        </w:rPr>
      </w:pPr>
      <m:oMath>
        <m:sSub>
          <m:sSubPr>
            <m:ctrlPr>
              <w:rPr>
                <w:rFonts w:ascii="Cambria Math" w:eastAsia="Batang" w:hAnsi="Cambria Math"/>
                <w:sz w:val="22"/>
                <w:lang w:eastAsia="ru-RU"/>
              </w:rPr>
            </m:ctrlPr>
          </m:sSubPr>
          <m:e>
            <m:r>
              <w:rPr>
                <w:rFonts w:ascii="Cambria Math" w:eastAsia="Batang" w:hAnsi="Cambria Math"/>
                <w:sz w:val="22"/>
                <w:lang w:eastAsia="ru-RU"/>
              </w:rPr>
              <m:t>PV</m:t>
            </m:r>
          </m:e>
          <m:sub>
            <m:r>
              <w:rPr>
                <w:rFonts w:ascii="Cambria Math" w:eastAsia="Batang" w:hAnsi="Cambria Math"/>
                <w:sz w:val="22"/>
                <w:lang w:eastAsia="ru-RU"/>
              </w:rPr>
              <m:t>dev</m:t>
            </m:r>
          </m:sub>
        </m:sSub>
      </m:oMath>
      <w:r w:rsidR="00A312D2" w:rsidRPr="001635F4">
        <w:rPr>
          <w:rFonts w:eastAsia="Batang"/>
          <w:sz w:val="22"/>
          <w:lang w:eastAsia="ru-RU"/>
        </w:rPr>
        <w:t>– справедливая стоимость обесцененного актива;</w:t>
      </w:r>
    </w:p>
    <w:p w:rsidR="00A312D2" w:rsidRPr="001635F4" w:rsidRDefault="00A312D2" w:rsidP="00A312D2">
      <w:pPr>
        <w:spacing w:line="360" w:lineRule="auto"/>
        <w:rPr>
          <w:rFonts w:eastAsia="Batang"/>
          <w:sz w:val="22"/>
          <w:lang w:eastAsia="ru-RU"/>
        </w:rPr>
      </w:pPr>
      <w:r w:rsidRPr="001635F4">
        <w:rPr>
          <w:rFonts w:eastAsia="Batang"/>
          <w:sz w:val="22"/>
          <w:lang w:eastAsia="ru-RU"/>
        </w:rPr>
        <w:t>N - количество денежных потоков до даты погашения актива, начиная с даты определения СЧА;</w:t>
      </w:r>
    </w:p>
    <w:p w:rsidR="00A312D2" w:rsidRPr="001635F4" w:rsidRDefault="009744DE" w:rsidP="00A312D2">
      <w:pPr>
        <w:spacing w:line="360" w:lineRule="auto"/>
        <w:rPr>
          <w:rFonts w:eastAsia="Batang"/>
          <w:sz w:val="22"/>
          <w:lang w:eastAsia="ru-RU"/>
        </w:rPr>
      </w:pPr>
      <m:oMath>
        <m:sSub>
          <m:sSubPr>
            <m:ctrlPr>
              <w:rPr>
                <w:rFonts w:ascii="Cambria Math" w:eastAsia="Batang" w:hAnsi="Cambria Math"/>
                <w:sz w:val="22"/>
                <w:lang w:eastAsia="ru-RU"/>
              </w:rPr>
            </m:ctrlPr>
          </m:sSubPr>
          <m:e>
            <m:r>
              <w:rPr>
                <w:rFonts w:ascii="Cambria Math" w:eastAsia="Batang" w:hAnsi="Cambria Math"/>
                <w:sz w:val="22"/>
                <w:lang w:eastAsia="ru-RU"/>
              </w:rPr>
              <m:t>P</m:t>
            </m:r>
          </m:e>
          <m:sub>
            <m:r>
              <w:rPr>
                <w:rFonts w:ascii="Cambria Math" w:eastAsia="Batang" w:hAnsi="Cambria Math"/>
                <w:sz w:val="22"/>
                <w:lang w:eastAsia="ru-RU"/>
              </w:rPr>
              <m:t>n</m:t>
            </m:r>
          </m:sub>
        </m:sSub>
      </m:oMath>
      <w:r w:rsidR="00A312D2" w:rsidRPr="001635F4">
        <w:rPr>
          <w:rFonts w:eastAsia="Batang"/>
          <w:sz w:val="22"/>
          <w:lang w:eastAsia="ru-RU"/>
        </w:rPr>
        <w:t xml:space="preserve"> - сумма n-ого денежного потока (проценты и основная сумма); </w:t>
      </w:r>
    </w:p>
    <w:p w:rsidR="00A312D2" w:rsidRPr="006B7792" w:rsidRDefault="00A312D2" w:rsidP="00A312D2">
      <w:pPr>
        <w:spacing w:line="360" w:lineRule="auto"/>
        <w:jc w:val="both"/>
        <w:rPr>
          <w:rFonts w:eastAsia="Batang"/>
          <w:sz w:val="22"/>
          <w:szCs w:val="22"/>
          <w:lang w:eastAsia="ru-RU"/>
        </w:rPr>
      </w:pPr>
      <w:r w:rsidRPr="006B7792">
        <w:rPr>
          <w:rFonts w:eastAsia="Batang"/>
          <w:sz w:val="22"/>
          <w:szCs w:val="22"/>
          <w:lang w:eastAsia="ru-RU"/>
        </w:rPr>
        <w:t>n - порядковый номер денежного потока, начиная с даты определения СЧА;</w:t>
      </w:r>
    </w:p>
    <w:p w:rsidR="00A312D2" w:rsidRPr="006B7792" w:rsidRDefault="00A312D2" w:rsidP="00A312D2">
      <w:pPr>
        <w:spacing w:line="360" w:lineRule="auto"/>
        <w:jc w:val="both"/>
        <w:rPr>
          <w:rFonts w:eastAsia="Batang"/>
          <w:sz w:val="22"/>
          <w:szCs w:val="22"/>
          <w:lang w:eastAsia="ru-RU"/>
        </w:rPr>
      </w:pPr>
      <w:r w:rsidRPr="006B7792">
        <w:rPr>
          <w:rFonts w:eastAsia="Batang"/>
          <w:sz w:val="22"/>
          <w:szCs w:val="22"/>
          <w:lang w:eastAsia="ru-RU"/>
        </w:rPr>
        <w:object w:dxaOrig="340" w:dyaOrig="360">
          <v:shape id="_x0000_i1027" type="#_x0000_t75" style="width:14.25pt;height:21.75pt" o:ole="">
            <v:imagedata r:id="rId23" o:title=""/>
          </v:shape>
          <o:OLEObject Type="Embed" ProgID="Equation.3" ShapeID="_x0000_i1027" DrawAspect="Content" ObjectID="_1621245505" r:id="rId30"/>
        </w:object>
      </w:r>
      <w:r w:rsidRPr="006B7792">
        <w:rPr>
          <w:rFonts w:eastAsia="Batang"/>
          <w:sz w:val="22"/>
          <w:szCs w:val="22"/>
          <w:lang w:eastAsia="ru-RU"/>
        </w:rPr>
        <w:t xml:space="preserve"> - количество дней от даты определения СЧА до даты n-ого денежного потока;</w:t>
      </w:r>
    </w:p>
    <w:p w:rsidR="00A312D2" w:rsidRPr="00C72B60" w:rsidRDefault="009744DE" w:rsidP="00A312D2">
      <w:pPr>
        <w:pStyle w:val="1a"/>
        <w:tabs>
          <w:tab w:val="left" w:pos="993"/>
        </w:tabs>
        <w:spacing w:before="120" w:line="276" w:lineRule="auto"/>
        <w:ind w:left="0"/>
        <w:jc w:val="both"/>
        <w:rPr>
          <w:rFonts w:eastAsia="Batang"/>
          <w:sz w:val="22"/>
          <w:szCs w:val="22"/>
        </w:rPr>
      </w:pPr>
      <m:oMath>
        <m:sSub>
          <m:sSubPr>
            <m:ctrlPr>
              <w:rPr>
                <w:rFonts w:ascii="Cambria Math" w:eastAsia="Batang" w:hAnsi="Cambria Math"/>
                <w:sz w:val="22"/>
                <w:szCs w:val="22"/>
              </w:rPr>
            </m:ctrlPr>
          </m:sSubPr>
          <m:e>
            <m:r>
              <w:rPr>
                <w:rFonts w:ascii="Cambria Math" w:eastAsia="Batang" w:hAnsi="Cambria Math"/>
                <w:sz w:val="22"/>
                <w:szCs w:val="22"/>
              </w:rPr>
              <m:t>r</m:t>
            </m:r>
          </m:e>
          <m:sub>
            <m:r>
              <w:rPr>
                <w:rFonts w:ascii="Cambria Math" w:eastAsia="Batang" w:hAnsi="Cambria Math"/>
                <w:sz w:val="22"/>
                <w:szCs w:val="22"/>
                <w:lang w:val="en-US"/>
              </w:rPr>
              <m:t>n</m:t>
            </m:r>
            <m:r>
              <m:rPr>
                <m:sty m:val="p"/>
              </m:rPr>
              <w:rPr>
                <w:rFonts w:ascii="Cambria Math" w:eastAsia="Batang" w:hAnsi="Cambria Math"/>
                <w:sz w:val="22"/>
                <w:szCs w:val="22"/>
              </w:rPr>
              <m:t>(</m:t>
            </m:r>
            <m:r>
              <w:rPr>
                <w:rFonts w:ascii="Cambria Math" w:eastAsia="Batang" w:hAnsi="Cambria Math"/>
                <w:sz w:val="22"/>
                <w:szCs w:val="22"/>
                <w:lang w:val="en-US"/>
              </w:rPr>
              <m:t>f</m:t>
            </m:r>
            <m:r>
              <m:rPr>
                <m:sty m:val="p"/>
              </m:rPr>
              <w:rPr>
                <w:rFonts w:ascii="Cambria Math" w:eastAsia="Batang" w:hAnsi="Cambria Math"/>
                <w:sz w:val="22"/>
                <w:szCs w:val="22"/>
              </w:rPr>
              <m:t>)</m:t>
            </m:r>
          </m:sub>
        </m:sSub>
      </m:oMath>
      <w:r w:rsidR="00A312D2" w:rsidRPr="006B7792">
        <w:rPr>
          <w:rFonts w:eastAsia="Batang"/>
          <w:sz w:val="22"/>
          <w:szCs w:val="22"/>
        </w:rPr>
        <w:t xml:space="preserve"> </w:t>
      </w:r>
      <w:r w:rsidR="00A312D2">
        <w:rPr>
          <w:rFonts w:eastAsia="Batang"/>
          <w:sz w:val="22"/>
          <w:szCs w:val="22"/>
        </w:rPr>
        <w:t>–</w:t>
      </w:r>
      <w:r w:rsidR="00A312D2" w:rsidRPr="006B7792">
        <w:rPr>
          <w:rFonts w:eastAsia="Batang"/>
          <w:sz w:val="22"/>
          <w:szCs w:val="22"/>
        </w:rPr>
        <w:t xml:space="preserve"> </w:t>
      </w:r>
      <w:r w:rsidR="00A312D2">
        <w:rPr>
          <w:rFonts w:eastAsia="Batang"/>
          <w:sz w:val="22"/>
          <w:szCs w:val="22"/>
        </w:rPr>
        <w:t xml:space="preserve">значение </w:t>
      </w:r>
      <w:r w:rsidR="00A312D2" w:rsidRPr="006B7792">
        <w:rPr>
          <w:rFonts w:eastAsia="Batang"/>
          <w:sz w:val="22"/>
          <w:szCs w:val="22"/>
        </w:rPr>
        <w:t>крив</w:t>
      </w:r>
      <w:r w:rsidR="00A312D2">
        <w:rPr>
          <w:rFonts w:eastAsia="Batang"/>
          <w:sz w:val="22"/>
          <w:szCs w:val="22"/>
        </w:rPr>
        <w:t>ой</w:t>
      </w:r>
      <w:r w:rsidR="00A312D2" w:rsidRPr="006B7792">
        <w:rPr>
          <w:rFonts w:eastAsia="Batang"/>
          <w:sz w:val="22"/>
          <w:szCs w:val="22"/>
        </w:rPr>
        <w:t xml:space="preserve"> бескупонной доходности с соответствующими сроками выплат </w:t>
      </w:r>
      <m:oMath>
        <m:sSub>
          <m:sSubPr>
            <m:ctrlPr>
              <w:rPr>
                <w:rFonts w:ascii="Cambria Math" w:eastAsia="Batang" w:hAnsi="Cambria Math"/>
                <w:sz w:val="22"/>
                <w:szCs w:val="22"/>
              </w:rPr>
            </m:ctrlPr>
          </m:sSubPr>
          <m:e>
            <m:r>
              <w:rPr>
                <w:rFonts w:ascii="Cambria Math" w:eastAsia="Batang" w:hAnsi="Cambria Math"/>
                <w:sz w:val="22"/>
                <w:szCs w:val="22"/>
              </w:rPr>
              <m:t>P</m:t>
            </m:r>
          </m:e>
          <m:sub>
            <m:r>
              <w:rPr>
                <w:rFonts w:ascii="Cambria Math" w:eastAsia="Batang" w:hAnsi="Cambria Math"/>
                <w:sz w:val="22"/>
                <w:szCs w:val="22"/>
              </w:rPr>
              <m:t>n</m:t>
            </m:r>
          </m:sub>
        </m:sSub>
      </m:oMath>
      <w:r w:rsidR="00A312D2" w:rsidRPr="006B7792">
        <w:rPr>
          <w:rFonts w:eastAsia="Batang"/>
          <w:sz w:val="22"/>
          <w:szCs w:val="22"/>
        </w:rPr>
        <w:t xml:space="preserve">. </w:t>
      </w:r>
      <w:r w:rsidR="00A312D2" w:rsidRPr="00C72B60">
        <w:rPr>
          <w:rFonts w:eastAsia="Batang"/>
          <w:sz w:val="22"/>
          <w:szCs w:val="22"/>
        </w:rPr>
        <w:t xml:space="preserve">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sz w:val="22"/>
                <w:szCs w:val="22"/>
              </w:rPr>
            </m:ctrlPr>
          </m:sSubPr>
          <m:e>
            <m:r>
              <m:rPr>
                <m:sty m:val="p"/>
              </m:rPr>
              <w:rPr>
                <w:rFonts w:ascii="Cambria Math" w:eastAsia="Batang" w:hAnsi="Cambria Math"/>
                <w:sz w:val="22"/>
                <w:szCs w:val="22"/>
              </w:rPr>
              <m:t>P</m:t>
            </m:r>
          </m:e>
          <m:sub>
            <m:r>
              <m:rPr>
                <m:sty m:val="p"/>
              </m:rPr>
              <w:rPr>
                <w:rFonts w:ascii="Cambria Math" w:eastAsia="Batang" w:hAnsi="Cambria Math"/>
                <w:sz w:val="22"/>
                <w:szCs w:val="22"/>
              </w:rPr>
              <m:t>n</m:t>
            </m:r>
          </m:sub>
        </m:sSub>
      </m:oMath>
      <w:r w:rsidR="00A312D2" w:rsidRPr="00C72B60">
        <w:rPr>
          <w:rFonts w:eastAsia="Batang"/>
          <w:sz w:val="22"/>
          <w:szCs w:val="22"/>
        </w:rPr>
        <w:t>.</w:t>
      </w:r>
    </w:p>
    <w:p w:rsidR="00A312D2" w:rsidRPr="006B7792" w:rsidRDefault="00A312D2" w:rsidP="00A312D2">
      <w:pPr>
        <w:spacing w:line="360" w:lineRule="auto"/>
        <w:jc w:val="both"/>
        <w:rPr>
          <w:rFonts w:eastAsia="Batang"/>
          <w:sz w:val="22"/>
          <w:szCs w:val="22"/>
          <w:lang w:eastAsia="ru-RU"/>
        </w:rPr>
      </w:pPr>
      <w:r w:rsidRPr="006B7792">
        <w:rPr>
          <w:rFonts w:eastAsia="Batang"/>
          <w:sz w:val="22"/>
          <w:szCs w:val="22"/>
          <w:lang w:eastAsia="ru-RU"/>
        </w:rPr>
        <w:t xml:space="preserve">PD (ProbabilityofDefault, вероятность дефолта) – вероятность, с которой контрагент в течение некоторого срока может оказаться в состоянии дефолта. </w:t>
      </w:r>
      <w:r w:rsidRPr="00630019">
        <w:rPr>
          <w:sz w:val="24"/>
          <w:szCs w:val="24"/>
        </w:rPr>
        <w:t xml:space="preserve"> </w:t>
      </w:r>
      <w:r w:rsidRPr="00BB2D3C">
        <w:rPr>
          <w:sz w:val="24"/>
          <w:szCs w:val="24"/>
        </w:rPr>
        <w:t>Показатель PD управляющая компания определяет самостоятельно на основании доступной информации о наблюдаемом уровне дефолтов в прошлых периодах, в том числе и на основании внутренних статистических данных</w:t>
      </w:r>
      <w:r>
        <w:rPr>
          <w:sz w:val="24"/>
          <w:szCs w:val="24"/>
        </w:rPr>
        <w:t>, по категориям групп контрагентов, представленных в таблице 3.</w:t>
      </w:r>
    </w:p>
    <w:p w:rsidR="00A312D2" w:rsidRPr="006B7792" w:rsidRDefault="00A312D2" w:rsidP="00A312D2">
      <w:pPr>
        <w:spacing w:line="360" w:lineRule="auto"/>
        <w:jc w:val="both"/>
        <w:rPr>
          <w:rFonts w:eastAsia="Batang"/>
          <w:sz w:val="22"/>
          <w:szCs w:val="22"/>
          <w:lang w:eastAsia="ru-RU"/>
        </w:rPr>
      </w:pPr>
      <w:r w:rsidRPr="006B7792">
        <w:rPr>
          <w:rFonts w:eastAsia="Batang"/>
          <w:sz w:val="22"/>
          <w:szCs w:val="22"/>
          <w:lang w:eastAsia="ru-RU"/>
        </w:rPr>
        <w:t>LGD (LossGivenDefault, потери при банкротстве) – доля от суммы, подверженной кредитному риску, которая может быть потеряна в случае дефолта контрагента. Правила определения LGD описаны в п.3 настоящей Методики.</w:t>
      </w:r>
    </w:p>
    <w:p w:rsidR="00A312D2" w:rsidRDefault="00A312D2" w:rsidP="00A312D2">
      <w:pPr>
        <w:spacing w:line="360" w:lineRule="auto"/>
        <w:ind w:firstLine="567"/>
        <w:rPr>
          <w:b/>
        </w:rPr>
      </w:pPr>
    </w:p>
    <w:p w:rsidR="00A312D2" w:rsidRPr="00A3689D" w:rsidRDefault="00A312D2" w:rsidP="00A312D2">
      <w:pPr>
        <w:spacing w:line="360" w:lineRule="auto"/>
        <w:ind w:firstLine="567"/>
        <w:rPr>
          <w:sz w:val="22"/>
          <w:szCs w:val="22"/>
        </w:rPr>
      </w:pPr>
      <w:r w:rsidRPr="00A3689D">
        <w:rPr>
          <w:b/>
          <w:sz w:val="22"/>
          <w:szCs w:val="22"/>
        </w:rPr>
        <w:t>Метод 2.</w:t>
      </w:r>
    </w:p>
    <w:p w:rsidR="00A312D2" w:rsidRPr="00DE7C36" w:rsidRDefault="00A312D2" w:rsidP="00A312D2">
      <w:pPr>
        <w:spacing w:line="360" w:lineRule="auto"/>
        <w:ind w:firstLine="567"/>
        <w:jc w:val="both"/>
        <w:rPr>
          <w:sz w:val="22"/>
          <w:szCs w:val="22"/>
        </w:rPr>
      </w:pPr>
      <w:r w:rsidRPr="00DE7C36">
        <w:rPr>
          <w:sz w:val="22"/>
          <w:szCs w:val="22"/>
        </w:rPr>
        <w:t xml:space="preserve">Справедливая стоимость актива </w:t>
      </w:r>
      <w:r w:rsidRPr="00DE7C36">
        <w:rPr>
          <w:b/>
          <w:sz w:val="22"/>
          <w:szCs w:val="22"/>
        </w:rPr>
        <w:t>при фактической просрочке</w:t>
      </w:r>
      <w:r w:rsidRPr="00DE7C36">
        <w:rPr>
          <w:sz w:val="22"/>
          <w:szCs w:val="22"/>
        </w:rPr>
        <w:t xml:space="preserve"> обязательств контрагентом определяется с применением ожидаемых кредитных убытков (ECL).</w:t>
      </w:r>
    </w:p>
    <w:p w:rsidR="00A312D2" w:rsidRPr="00DE7C36" w:rsidRDefault="00A312D2" w:rsidP="00A312D2">
      <w:pPr>
        <w:autoSpaceDN w:val="0"/>
        <w:spacing w:line="360" w:lineRule="auto"/>
        <w:ind w:firstLine="567"/>
        <w:jc w:val="both"/>
        <w:rPr>
          <w:rFonts w:eastAsia="Batang"/>
          <w:color w:val="000000"/>
          <w:sz w:val="22"/>
          <w:szCs w:val="22"/>
        </w:rPr>
      </w:pPr>
      <w:r w:rsidRPr="00DE7C36">
        <w:rPr>
          <w:rFonts w:eastAsia="Batang"/>
          <w:b/>
          <w:color w:val="000000"/>
          <w:sz w:val="22"/>
          <w:szCs w:val="22"/>
        </w:rPr>
        <w:t>Справедливая стоимость актива</w:t>
      </w:r>
      <m:oMath>
        <m:sSub>
          <m:sSubPr>
            <m:ctrlPr>
              <w:rPr>
                <w:rFonts w:ascii="Cambria Math" w:eastAsia="Batang" w:hAnsi="Cambria Math"/>
                <w:i/>
                <w:color w:val="000000"/>
                <w:sz w:val="22"/>
                <w:szCs w:val="22"/>
              </w:rPr>
            </m:ctrlPr>
          </m:sSubPr>
          <m:e>
            <m:r>
              <w:rPr>
                <w:rFonts w:ascii="Cambria Math" w:eastAsia="Batang" w:hAnsi="Cambria Math"/>
                <w:color w:val="000000"/>
                <w:sz w:val="22"/>
                <w:szCs w:val="22"/>
              </w:rPr>
              <m:t xml:space="preserve"> PV</m:t>
            </m:r>
          </m:e>
          <m:sub>
            <m:r>
              <w:rPr>
                <w:rFonts w:ascii="Cambria Math" w:eastAsia="Batang" w:hAnsi="Cambria Math"/>
                <w:color w:val="000000"/>
                <w:sz w:val="22"/>
                <w:szCs w:val="22"/>
              </w:rPr>
              <m:t>dev</m:t>
            </m:r>
          </m:sub>
        </m:sSub>
      </m:oMath>
      <w:r w:rsidRPr="00DE7C36">
        <w:rPr>
          <w:rFonts w:eastAsia="Batang"/>
          <w:color w:val="000000"/>
          <w:sz w:val="22"/>
          <w:szCs w:val="22"/>
        </w:rPr>
        <w:t xml:space="preserve"> определяется по формуле:</w:t>
      </w:r>
    </w:p>
    <w:p w:rsidR="00A312D2" w:rsidRPr="00DE7C36" w:rsidRDefault="009744DE" w:rsidP="00A312D2">
      <w:pPr>
        <w:spacing w:line="360" w:lineRule="auto"/>
        <w:ind w:firstLine="567"/>
        <w:jc w:val="both"/>
        <w:rPr>
          <w:b/>
          <w:i/>
          <w:sz w:val="22"/>
          <w:szCs w:val="22"/>
        </w:rPr>
      </w:pPr>
      <m:oMathPara>
        <m:oMath>
          <m:sSub>
            <m:sSubPr>
              <m:ctrlPr>
                <w:rPr>
                  <w:rFonts w:ascii="Cambria Math" w:eastAsia="Batang" w:hAnsi="Cambria Math"/>
                  <w:b/>
                  <w:i/>
                  <w:color w:val="000000"/>
                  <w:sz w:val="22"/>
                  <w:szCs w:val="22"/>
                </w:rPr>
              </m:ctrlPr>
            </m:sSubPr>
            <m:e>
              <m:r>
                <m:rPr>
                  <m:sty m:val="bi"/>
                </m:rPr>
                <w:rPr>
                  <w:rFonts w:ascii="Cambria Math" w:eastAsia="Batang" w:hAnsi="Cambria Math"/>
                  <w:color w:val="000000"/>
                  <w:sz w:val="22"/>
                  <w:szCs w:val="22"/>
                </w:rPr>
                <m:t>PV</m:t>
              </m:r>
            </m:e>
            <m:sub>
              <m:r>
                <m:rPr>
                  <m:sty m:val="bi"/>
                </m:rPr>
                <w:rPr>
                  <w:rFonts w:ascii="Cambria Math" w:eastAsia="Batang" w:hAnsi="Cambria Math"/>
                  <w:color w:val="000000"/>
                  <w:sz w:val="22"/>
                  <w:szCs w:val="22"/>
                </w:rPr>
                <m:t>dev</m:t>
              </m:r>
            </m:sub>
          </m:sSub>
          <m:r>
            <m:rPr>
              <m:sty m:val="bi"/>
            </m:rPr>
            <w:rPr>
              <w:rFonts w:ascii="Cambria Math" w:eastAsia="Batang" w:hAnsi="Cambria Math"/>
              <w:color w:val="000000"/>
              <w:sz w:val="22"/>
              <w:szCs w:val="22"/>
            </w:rPr>
            <m:t>=</m:t>
          </m:r>
          <m:sSub>
            <m:sSubPr>
              <m:ctrlPr>
                <w:rPr>
                  <w:rFonts w:ascii="Cambria Math" w:eastAsia="Batang" w:hAnsi="Cambria Math"/>
                  <w:b/>
                  <w:i/>
                  <w:color w:val="000000"/>
                  <w:sz w:val="22"/>
                  <w:szCs w:val="22"/>
                  <w:lang w:val="en-US"/>
                </w:rPr>
              </m:ctrlPr>
            </m:sSubPr>
            <m:e>
              <m:r>
                <m:rPr>
                  <m:sty m:val="bi"/>
                </m:rPr>
                <w:rPr>
                  <w:rFonts w:ascii="Cambria Math" w:eastAsia="Batang" w:hAnsi="Cambria Math"/>
                  <w:color w:val="000000"/>
                  <w:sz w:val="22"/>
                  <w:szCs w:val="22"/>
                  <w:lang w:val="en-US"/>
                </w:rPr>
                <m:t>PV</m:t>
              </m:r>
            </m:e>
            <m:sub>
              <m:r>
                <m:rPr>
                  <m:sty m:val="bi"/>
                </m:rPr>
                <w:rPr>
                  <w:rFonts w:ascii="Cambria Math" w:eastAsia="Batang" w:hAnsi="Cambria Math"/>
                  <w:color w:val="000000"/>
                  <w:sz w:val="22"/>
                  <w:szCs w:val="22"/>
                  <w:lang w:val="en-US"/>
                </w:rPr>
                <m:t>f</m:t>
              </m:r>
            </m:sub>
          </m:sSub>
          <m:r>
            <m:rPr>
              <m:sty m:val="bi"/>
            </m:rPr>
            <w:rPr>
              <w:rFonts w:ascii="Cambria Math" w:eastAsia="Batang" w:hAnsi="Cambria Math"/>
              <w:color w:val="000000"/>
              <w:sz w:val="22"/>
              <w:szCs w:val="22"/>
              <w:lang w:val="en-US"/>
            </w:rPr>
            <m:t>-ECL</m:t>
          </m:r>
        </m:oMath>
      </m:oMathPara>
    </w:p>
    <w:p w:rsidR="00A312D2" w:rsidRPr="00DE7C36" w:rsidRDefault="00A312D2" w:rsidP="00A312D2">
      <w:pPr>
        <w:spacing w:line="360" w:lineRule="auto"/>
        <w:jc w:val="both"/>
        <w:rPr>
          <w:i/>
          <w:sz w:val="22"/>
          <w:szCs w:val="22"/>
        </w:rPr>
      </w:pPr>
      <w:r w:rsidRPr="00DE7C36">
        <w:rPr>
          <w:i/>
          <w:sz w:val="22"/>
          <w:szCs w:val="22"/>
        </w:rPr>
        <w:t>где</w:t>
      </w:r>
    </w:p>
    <w:p w:rsidR="00A312D2" w:rsidRPr="00DE7C36" w:rsidRDefault="009744DE" w:rsidP="00A312D2">
      <w:pPr>
        <w:pStyle w:val="1a"/>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i/>
                <w:color w:val="000000"/>
                <w:sz w:val="22"/>
                <w:szCs w:val="22"/>
              </w:rPr>
            </m:ctrlPr>
          </m:sSubPr>
          <m:e>
            <m:r>
              <w:rPr>
                <w:rFonts w:ascii="Cambria Math" w:eastAsia="Batang" w:hAnsi="Cambria Math"/>
                <w:color w:val="000000"/>
                <w:sz w:val="22"/>
                <w:szCs w:val="22"/>
              </w:rPr>
              <m:t>PV</m:t>
            </m:r>
          </m:e>
          <m:sub>
            <m:r>
              <w:rPr>
                <w:rFonts w:ascii="Cambria Math" w:eastAsia="Batang" w:hAnsi="Cambria Math"/>
                <w:color w:val="000000"/>
                <w:sz w:val="22"/>
                <w:szCs w:val="22"/>
              </w:rPr>
              <m:t>f</m:t>
            </m:r>
          </m:sub>
        </m:sSub>
      </m:oMath>
      <w:r w:rsidR="00A312D2" w:rsidRPr="00DE7C36">
        <w:rPr>
          <w:rFonts w:eastAsia="Batang"/>
          <w:color w:val="000000"/>
          <w:sz w:val="22"/>
          <w:szCs w:val="22"/>
        </w:rPr>
        <w:t xml:space="preserve">– </w:t>
      </w:r>
      <w:r w:rsidR="00A312D2">
        <w:rPr>
          <w:rFonts w:eastAsia="Batang"/>
          <w:color w:val="000000"/>
          <w:sz w:val="22"/>
          <w:szCs w:val="22"/>
        </w:rPr>
        <w:t>стоимость актива</w:t>
      </w:r>
      <w:r w:rsidR="00A312D2" w:rsidRPr="00DE7C36">
        <w:rPr>
          <w:rFonts w:eastAsia="Batang"/>
          <w:color w:val="000000"/>
          <w:sz w:val="22"/>
          <w:szCs w:val="22"/>
        </w:rPr>
        <w:t xml:space="preserve"> без учета кредитного риска.</w:t>
      </w:r>
    </w:p>
    <w:p w:rsidR="00A312D2" w:rsidRPr="00DE7C36" w:rsidRDefault="00A312D2" w:rsidP="00A312D2">
      <w:pPr>
        <w:spacing w:line="360" w:lineRule="auto"/>
        <w:ind w:firstLine="567"/>
        <w:jc w:val="both"/>
        <w:rPr>
          <w:sz w:val="22"/>
          <w:szCs w:val="22"/>
        </w:rPr>
      </w:pPr>
    </w:p>
    <w:p w:rsidR="00A312D2" w:rsidRPr="00DE7C36" w:rsidRDefault="00A312D2" w:rsidP="00A312D2">
      <w:pPr>
        <w:spacing w:line="360" w:lineRule="auto"/>
        <w:ind w:firstLine="567"/>
        <w:jc w:val="both"/>
        <w:rPr>
          <w:sz w:val="22"/>
          <w:szCs w:val="22"/>
        </w:rPr>
      </w:pPr>
      <w:r w:rsidRPr="00DE7C36">
        <w:rPr>
          <w:sz w:val="22"/>
          <w:szCs w:val="22"/>
        </w:rPr>
        <w:t xml:space="preserve">Оценка </w:t>
      </w:r>
      <w:r w:rsidRPr="00DE7C36">
        <w:rPr>
          <w:b/>
          <w:sz w:val="22"/>
          <w:szCs w:val="22"/>
        </w:rPr>
        <w:t>кредитного риска</w:t>
      </w:r>
      <w:r w:rsidRPr="00DE7C36">
        <w:rPr>
          <w:sz w:val="22"/>
          <w:szCs w:val="22"/>
        </w:rPr>
        <w:t xml:space="preserve"> определяется с применением модели ожидаемых кредитных убытков (ECL): </w:t>
      </w:r>
    </w:p>
    <w:p w:rsidR="00A312D2" w:rsidRPr="00DE7C36" w:rsidRDefault="00A312D2" w:rsidP="00A312D2">
      <w:pPr>
        <w:spacing w:line="360" w:lineRule="auto"/>
        <w:ind w:firstLine="567"/>
        <w:jc w:val="center"/>
        <w:rPr>
          <w:b/>
          <w:sz w:val="22"/>
          <w:szCs w:val="22"/>
          <w:lang w:val="en-US"/>
        </w:rPr>
      </w:pPr>
      <w:r w:rsidRPr="00DE7C36">
        <w:rPr>
          <w:b/>
          <w:sz w:val="22"/>
          <w:szCs w:val="22"/>
          <w:lang w:val="en-US"/>
        </w:rPr>
        <w:t>ECL = EAD * PD * LGD</w:t>
      </w:r>
    </w:p>
    <w:p w:rsidR="00A312D2" w:rsidRPr="00DE7C36" w:rsidRDefault="00A312D2" w:rsidP="00A312D2">
      <w:pPr>
        <w:spacing w:line="360" w:lineRule="auto"/>
        <w:jc w:val="both"/>
        <w:rPr>
          <w:sz w:val="22"/>
          <w:szCs w:val="22"/>
          <w:lang w:val="en-US"/>
        </w:rPr>
      </w:pPr>
      <w:r w:rsidRPr="00DE7C36">
        <w:rPr>
          <w:sz w:val="22"/>
          <w:szCs w:val="22"/>
        </w:rPr>
        <w:t>где</w:t>
      </w:r>
      <w:r w:rsidRPr="00DE7C36">
        <w:rPr>
          <w:sz w:val="22"/>
          <w:szCs w:val="22"/>
          <w:lang w:val="en-US"/>
        </w:rPr>
        <w:t>:</w:t>
      </w:r>
    </w:p>
    <w:p w:rsidR="00A312D2" w:rsidRPr="00DE7C36" w:rsidRDefault="00A312D2" w:rsidP="00A312D2">
      <w:pPr>
        <w:spacing w:line="360" w:lineRule="auto"/>
        <w:jc w:val="both"/>
        <w:rPr>
          <w:sz w:val="22"/>
          <w:szCs w:val="22"/>
        </w:rPr>
      </w:pPr>
      <w:r w:rsidRPr="00DE7C36">
        <w:rPr>
          <w:sz w:val="22"/>
          <w:szCs w:val="22"/>
        </w:rPr>
        <w:t>ECL (expectedcreditlosses) – величина кредитных убытков, корректирующая денежные потоки.</w:t>
      </w:r>
    </w:p>
    <w:p w:rsidR="00A312D2" w:rsidRPr="00DE7C36" w:rsidRDefault="00A312D2" w:rsidP="00A312D2">
      <w:pPr>
        <w:spacing w:line="360" w:lineRule="auto"/>
        <w:jc w:val="both"/>
        <w:rPr>
          <w:sz w:val="22"/>
          <w:szCs w:val="22"/>
        </w:rPr>
      </w:pPr>
      <w:r w:rsidRPr="00DE7C36">
        <w:rPr>
          <w:sz w:val="22"/>
          <w:szCs w:val="22"/>
        </w:rPr>
        <w:t>EAD (ExposureatDefault; сумма, подверженная кредитному риску) —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rsidR="00A312D2" w:rsidRDefault="00A312D2" w:rsidP="00A312D2">
      <w:pPr>
        <w:spacing w:line="360" w:lineRule="auto"/>
        <w:jc w:val="both"/>
        <w:rPr>
          <w:sz w:val="24"/>
          <w:szCs w:val="24"/>
        </w:rPr>
      </w:pPr>
      <w:r w:rsidRPr="00DE7C36">
        <w:rPr>
          <w:rFonts w:eastAsia="Batang"/>
          <w:sz w:val="22"/>
          <w:szCs w:val="22"/>
          <w:lang w:eastAsia="ru-RU"/>
        </w:rPr>
        <w:t xml:space="preserve">PD (ProbabilityofDefault, вероятность дефолта) – вероятность, с которой контрагент в течение некоторого срока может оказаться в состоянии дефолта. </w:t>
      </w:r>
      <w:r w:rsidRPr="000D0224">
        <w:rPr>
          <w:sz w:val="24"/>
          <w:szCs w:val="24"/>
        </w:rPr>
        <w:t xml:space="preserve">В рамках только данного метода величина </w:t>
      </w:r>
      <w:r w:rsidRPr="000D0224">
        <w:rPr>
          <w:b/>
          <w:sz w:val="24"/>
          <w:szCs w:val="24"/>
        </w:rPr>
        <w:t>PD</w:t>
      </w:r>
      <w:r w:rsidRPr="000D0224">
        <w:rPr>
          <w:sz w:val="24"/>
          <w:szCs w:val="24"/>
        </w:rPr>
        <w:t xml:space="preserve"> при фактической просрочке обязательства контрагентом принимается равной 1.</w:t>
      </w:r>
      <w:r>
        <w:rPr>
          <w:sz w:val="24"/>
          <w:szCs w:val="24"/>
        </w:rPr>
        <w:t xml:space="preserve"> </w:t>
      </w:r>
    </w:p>
    <w:p w:rsidR="00A312D2" w:rsidRDefault="00A312D2" w:rsidP="00A312D2">
      <w:pPr>
        <w:spacing w:line="360" w:lineRule="auto"/>
        <w:jc w:val="both"/>
        <w:rPr>
          <w:rFonts w:eastAsia="Batang"/>
          <w:sz w:val="22"/>
          <w:szCs w:val="22"/>
          <w:lang w:eastAsia="ru-RU"/>
        </w:rPr>
      </w:pPr>
      <w:r w:rsidRPr="00DE7C36">
        <w:rPr>
          <w:rFonts w:eastAsia="Batang"/>
          <w:sz w:val="22"/>
          <w:szCs w:val="22"/>
          <w:lang w:eastAsia="ru-RU"/>
        </w:rPr>
        <w:t>LGD (LossGivenDefault, потери при банкротстве) – доля от суммы, подверженной кредитному риску, которая может быть потеряна в случае дефолта контрагента</w:t>
      </w:r>
      <w:r>
        <w:rPr>
          <w:rFonts w:eastAsia="Batang"/>
          <w:sz w:val="22"/>
          <w:szCs w:val="22"/>
          <w:lang w:eastAsia="ru-RU"/>
        </w:rPr>
        <w:t xml:space="preserve">. </w:t>
      </w:r>
      <w:r w:rsidRPr="00DE7C36">
        <w:rPr>
          <w:rFonts w:eastAsia="Batang"/>
          <w:sz w:val="22"/>
          <w:szCs w:val="22"/>
          <w:lang w:eastAsia="ru-RU"/>
        </w:rPr>
        <w:t>Правила определения LGD описаны в п.3 настоящей Методики.</w:t>
      </w:r>
    </w:p>
    <w:p w:rsidR="00A312D2" w:rsidRPr="002477E6" w:rsidRDefault="00A312D2" w:rsidP="00A312D2">
      <w:pPr>
        <w:widowControl w:val="0"/>
        <w:spacing w:line="360" w:lineRule="auto"/>
        <w:ind w:firstLine="709"/>
        <w:rPr>
          <w:rFonts w:eastAsia="Batang"/>
          <w:sz w:val="22"/>
          <w:szCs w:val="22"/>
          <w:lang w:eastAsia="ru-RU"/>
        </w:rPr>
      </w:pPr>
      <w:r w:rsidRPr="002477E6">
        <w:rPr>
          <w:rFonts w:eastAsia="Batang"/>
          <w:sz w:val="22"/>
          <w:szCs w:val="22"/>
          <w:lang w:eastAsia="ru-RU"/>
        </w:rPr>
        <w:t>Если обязательства должника обеспечены, это должно учитываться при определении EAD путём уменьшения общей суммы обязательств должника на справедливую стоимость предмета залога</w:t>
      </w:r>
      <w:r w:rsidRPr="00F31701">
        <w:rPr>
          <w:rFonts w:eastAsia="Batang"/>
          <w:sz w:val="22"/>
          <w:szCs w:val="22"/>
          <w:lang w:eastAsia="ru-RU"/>
        </w:rPr>
        <w:t xml:space="preserve"> </w:t>
      </w:r>
      <w:r w:rsidRPr="002477E6">
        <w:rPr>
          <w:rFonts w:eastAsia="Batang"/>
          <w:sz w:val="22"/>
          <w:szCs w:val="22"/>
          <w:lang w:eastAsia="ru-RU"/>
        </w:rPr>
        <w:t>на дату расчёта / полученную сумму от реализации предмета залога/ справедливую стоимость оставленного за собой предмета залога.</w:t>
      </w:r>
      <w:r>
        <w:rPr>
          <w:rFonts w:eastAsia="Batang"/>
          <w:sz w:val="22"/>
          <w:szCs w:val="22"/>
          <w:lang w:eastAsia="ru-RU"/>
        </w:rPr>
        <w:t xml:space="preserve"> В случае если </w:t>
      </w:r>
      <w:r w:rsidRPr="002477E6">
        <w:rPr>
          <w:rFonts w:eastAsia="Batang"/>
          <w:sz w:val="22"/>
          <w:szCs w:val="22"/>
          <w:lang w:eastAsia="ru-RU"/>
        </w:rPr>
        <w:t>справедлив</w:t>
      </w:r>
      <w:r>
        <w:rPr>
          <w:rFonts w:eastAsia="Batang"/>
          <w:sz w:val="22"/>
          <w:szCs w:val="22"/>
          <w:lang w:eastAsia="ru-RU"/>
        </w:rPr>
        <w:t>ая</w:t>
      </w:r>
      <w:r w:rsidRPr="002477E6">
        <w:rPr>
          <w:rFonts w:eastAsia="Batang"/>
          <w:sz w:val="22"/>
          <w:szCs w:val="22"/>
          <w:lang w:eastAsia="ru-RU"/>
        </w:rPr>
        <w:t xml:space="preserve"> стоимость предмета залога</w:t>
      </w:r>
      <w:r w:rsidRPr="00F31701">
        <w:rPr>
          <w:rFonts w:eastAsia="Batang"/>
          <w:sz w:val="22"/>
          <w:szCs w:val="22"/>
          <w:lang w:eastAsia="ru-RU"/>
        </w:rPr>
        <w:t xml:space="preserve"> </w:t>
      </w:r>
      <w:r w:rsidRPr="002477E6">
        <w:rPr>
          <w:rFonts w:eastAsia="Batang"/>
          <w:sz w:val="22"/>
          <w:szCs w:val="22"/>
          <w:lang w:eastAsia="ru-RU"/>
        </w:rPr>
        <w:t>/ полученн</w:t>
      </w:r>
      <w:r>
        <w:rPr>
          <w:rFonts w:eastAsia="Batang"/>
          <w:sz w:val="22"/>
          <w:szCs w:val="22"/>
          <w:lang w:eastAsia="ru-RU"/>
        </w:rPr>
        <w:t>ая</w:t>
      </w:r>
      <w:r w:rsidRPr="002477E6">
        <w:rPr>
          <w:rFonts w:eastAsia="Batang"/>
          <w:sz w:val="22"/>
          <w:szCs w:val="22"/>
          <w:lang w:eastAsia="ru-RU"/>
        </w:rPr>
        <w:t xml:space="preserve"> сумм</w:t>
      </w:r>
      <w:r>
        <w:rPr>
          <w:rFonts w:eastAsia="Batang"/>
          <w:sz w:val="22"/>
          <w:szCs w:val="22"/>
          <w:lang w:eastAsia="ru-RU"/>
        </w:rPr>
        <w:t>а</w:t>
      </w:r>
      <w:r w:rsidRPr="002477E6">
        <w:rPr>
          <w:rFonts w:eastAsia="Batang"/>
          <w:sz w:val="22"/>
          <w:szCs w:val="22"/>
          <w:lang w:eastAsia="ru-RU"/>
        </w:rPr>
        <w:t xml:space="preserve"> от реализации предмета залога/ справедлив</w:t>
      </w:r>
      <w:r>
        <w:rPr>
          <w:rFonts w:eastAsia="Batang"/>
          <w:sz w:val="22"/>
          <w:szCs w:val="22"/>
          <w:lang w:eastAsia="ru-RU"/>
        </w:rPr>
        <w:t>ая</w:t>
      </w:r>
      <w:r w:rsidRPr="002477E6">
        <w:rPr>
          <w:rFonts w:eastAsia="Batang"/>
          <w:sz w:val="22"/>
          <w:szCs w:val="22"/>
          <w:lang w:eastAsia="ru-RU"/>
        </w:rPr>
        <w:t xml:space="preserve"> стоимость оставленного за собой предмета залога</w:t>
      </w:r>
      <w:r>
        <w:rPr>
          <w:rFonts w:eastAsia="Batang"/>
          <w:sz w:val="22"/>
          <w:szCs w:val="22"/>
          <w:lang w:eastAsia="ru-RU"/>
        </w:rPr>
        <w:t xml:space="preserve"> покрывает сумму обязательств должника, то </w:t>
      </w:r>
      <w:r w:rsidRPr="00DE7C36">
        <w:rPr>
          <w:sz w:val="22"/>
          <w:szCs w:val="22"/>
        </w:rPr>
        <w:t>EAD</w:t>
      </w:r>
      <w:r>
        <w:rPr>
          <w:sz w:val="22"/>
          <w:szCs w:val="22"/>
        </w:rPr>
        <w:t xml:space="preserve"> равен 0</w:t>
      </w:r>
      <w:r w:rsidRPr="002477E6">
        <w:rPr>
          <w:rFonts w:eastAsia="Batang"/>
          <w:sz w:val="22"/>
          <w:szCs w:val="22"/>
          <w:lang w:eastAsia="ru-RU"/>
        </w:rPr>
        <w:t>.</w:t>
      </w:r>
    </w:p>
    <w:p w:rsidR="00A312D2" w:rsidRPr="002477E6" w:rsidRDefault="00A312D2" w:rsidP="00A312D2">
      <w:pPr>
        <w:widowControl w:val="0"/>
        <w:spacing w:line="360" w:lineRule="auto"/>
        <w:ind w:firstLine="709"/>
        <w:rPr>
          <w:rFonts w:eastAsia="Batang"/>
          <w:sz w:val="22"/>
          <w:szCs w:val="22"/>
          <w:lang w:eastAsia="ru-RU"/>
        </w:rPr>
      </w:pPr>
      <w:r w:rsidRPr="002477E6">
        <w:rPr>
          <w:rFonts w:eastAsia="Batang"/>
          <w:sz w:val="22"/>
          <w:szCs w:val="22"/>
          <w:lang w:eastAsia="ru-RU"/>
        </w:rPr>
        <w:t>Значения PD и LGD определяются Управляющей компанией не реже, чем на каждую отчетную дату; а также на дату возникновения обстоятельств, ведущих к обесценению</w:t>
      </w:r>
      <w:r>
        <w:rPr>
          <w:rFonts w:eastAsia="Batang"/>
          <w:sz w:val="22"/>
          <w:szCs w:val="22"/>
          <w:lang w:eastAsia="ru-RU"/>
        </w:rPr>
        <w:t>,</w:t>
      </w:r>
      <w:r w:rsidRPr="002477E6">
        <w:rPr>
          <w:rFonts w:eastAsia="Batang"/>
          <w:sz w:val="22"/>
          <w:szCs w:val="22"/>
          <w:lang w:eastAsia="ru-RU"/>
        </w:rPr>
        <w:t xml:space="preserve"> по активам, значения коэффициентов по которым не определено ранее.</w:t>
      </w:r>
    </w:p>
    <w:p w:rsidR="00A312D2" w:rsidRPr="00E859FC" w:rsidRDefault="00A312D2" w:rsidP="00A312D2">
      <w:pPr>
        <w:spacing w:line="360" w:lineRule="auto"/>
        <w:ind w:firstLine="567"/>
        <w:rPr>
          <w:rFonts w:ascii="Verdana" w:hAnsi="Verdana"/>
          <w:sz w:val="24"/>
          <w:szCs w:val="24"/>
          <w:highlight w:val="yellow"/>
        </w:rPr>
      </w:pPr>
    </w:p>
    <w:p w:rsidR="00A312D2" w:rsidRPr="009B5FC8" w:rsidRDefault="00A312D2" w:rsidP="00A312D2">
      <w:pPr>
        <w:numPr>
          <w:ilvl w:val="0"/>
          <w:numId w:val="45"/>
        </w:numPr>
        <w:suppressAutoHyphens w:val="0"/>
        <w:autoSpaceDE/>
        <w:spacing w:line="360" w:lineRule="auto"/>
        <w:ind w:left="0" w:firstLine="0"/>
        <w:rPr>
          <w:b/>
          <w:sz w:val="22"/>
        </w:rPr>
      </w:pPr>
      <w:r w:rsidRPr="009B5FC8">
        <w:rPr>
          <w:b/>
          <w:sz w:val="22"/>
        </w:rPr>
        <w:t xml:space="preserve">Порядок определения </w:t>
      </w:r>
      <w:r w:rsidRPr="009B5FC8">
        <w:rPr>
          <w:b/>
          <w:sz w:val="22"/>
          <w:lang w:val="en-US"/>
        </w:rPr>
        <w:t>PD</w:t>
      </w:r>
      <w:r w:rsidRPr="009B5FC8">
        <w:rPr>
          <w:b/>
          <w:sz w:val="22"/>
        </w:rPr>
        <w:t xml:space="preserve"> и </w:t>
      </w:r>
      <w:r w:rsidRPr="009B5FC8">
        <w:rPr>
          <w:b/>
          <w:sz w:val="22"/>
          <w:lang w:val="en-US"/>
        </w:rPr>
        <w:t>LGD</w:t>
      </w:r>
    </w:p>
    <w:p w:rsidR="00A312D2" w:rsidRPr="005D17F8" w:rsidRDefault="00A312D2" w:rsidP="00A312D2">
      <w:pPr>
        <w:spacing w:line="360" w:lineRule="auto"/>
        <w:ind w:firstLine="567"/>
        <w:jc w:val="both"/>
        <w:rPr>
          <w:sz w:val="22"/>
        </w:rPr>
      </w:pPr>
      <w:r w:rsidRPr="009B5FC8">
        <w:rPr>
          <w:sz w:val="22"/>
        </w:rPr>
        <w:t>Вероятность дефолта (</w:t>
      </w:r>
      <w:r w:rsidRPr="009B5FC8">
        <w:rPr>
          <w:sz w:val="22"/>
          <w:lang w:val="en-US"/>
        </w:rPr>
        <w:t>PD</w:t>
      </w:r>
      <w:r w:rsidRPr="009B5FC8">
        <w:rPr>
          <w:sz w:val="22"/>
        </w:rPr>
        <w:t xml:space="preserve">) контрагента на горизонте 1 год </w:t>
      </w:r>
      <w:r w:rsidRPr="005D17F8">
        <w:rPr>
          <w:sz w:val="22"/>
        </w:rPr>
        <w:t>могут определяться одним из следующих методов:</w:t>
      </w:r>
    </w:p>
    <w:p w:rsidR="00A312D2" w:rsidRPr="00630019" w:rsidRDefault="00A312D2" w:rsidP="00A312D2">
      <w:pPr>
        <w:pStyle w:val="aff2"/>
        <w:numPr>
          <w:ilvl w:val="0"/>
          <w:numId w:val="65"/>
        </w:numPr>
        <w:spacing w:line="360" w:lineRule="auto"/>
        <w:rPr>
          <w:b/>
        </w:rPr>
      </w:pPr>
      <w:r w:rsidRPr="00630019">
        <w:rPr>
          <w:rFonts w:ascii="Times New Roman" w:eastAsia="Batang" w:hAnsi="Times New Roman"/>
          <w:b/>
          <w:lang w:eastAsia="ru-RU"/>
        </w:rPr>
        <w:t>В случае наличия у контрагента рейтинга одного из международный рейтинговых агентств</w:t>
      </w:r>
      <w:r w:rsidRPr="00630019">
        <w:rPr>
          <w:rFonts w:ascii="Times New Roman" w:eastAsia="Batang" w:hAnsi="Times New Roman"/>
          <w:lang w:eastAsia="ru-RU"/>
        </w:rPr>
        <w:t xml:space="preserve">  - на основании публичных доступных данных по вероятностям дефолта (PD) одного из международный рейтинговых агентств – Moody's, S&amp;P, а в случае отсутствия на Moody's, S&amp;P, -  Fitch,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 Выбирается максимальная величина PD из найденных.</w:t>
      </w:r>
      <w:r w:rsidRPr="00630019">
        <w:rPr>
          <w:rFonts w:ascii="Times New Roman" w:eastAsia="Batang" w:hAnsi="Times New Roman"/>
          <w:lang w:eastAsia="ru-RU"/>
        </w:rPr>
        <w:br/>
      </w:r>
      <w:r w:rsidRPr="00630019">
        <w:br/>
      </w:r>
      <w:r w:rsidRPr="00630019">
        <w:rPr>
          <w:b/>
        </w:rPr>
        <w:t xml:space="preserve">                                                                                           Таблица 1. Соответствие шкал рейтингов</w:t>
      </w:r>
    </w:p>
    <w:tbl>
      <w:tblPr>
        <w:tblW w:w="9133" w:type="dxa"/>
        <w:jc w:val="center"/>
        <w:tblLook w:val="04A0"/>
      </w:tblPr>
      <w:tblGrid>
        <w:gridCol w:w="1619"/>
        <w:gridCol w:w="1556"/>
        <w:gridCol w:w="1986"/>
        <w:gridCol w:w="1986"/>
        <w:gridCol w:w="1986"/>
      </w:tblGrid>
      <w:tr w:rsidR="00A312D2" w:rsidRPr="00F85898" w:rsidTr="00121008">
        <w:trPr>
          <w:trHeight w:val="345"/>
          <w:jc w:val="center"/>
        </w:trPr>
        <w:tc>
          <w:tcPr>
            <w:tcW w:w="1619"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A312D2" w:rsidRPr="00F85898" w:rsidRDefault="00A312D2" w:rsidP="00121008">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АКРА</w:t>
            </w:r>
          </w:p>
        </w:tc>
        <w:tc>
          <w:tcPr>
            <w:tcW w:w="1556"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A312D2" w:rsidRPr="00F85898" w:rsidRDefault="00A312D2" w:rsidP="00121008">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Эксперт РА</w:t>
            </w:r>
          </w:p>
        </w:tc>
        <w:tc>
          <w:tcPr>
            <w:tcW w:w="1986" w:type="dxa"/>
            <w:tcBorders>
              <w:top w:val="single" w:sz="8" w:space="0" w:color="auto"/>
              <w:left w:val="nil"/>
              <w:bottom w:val="single" w:sz="8" w:space="0" w:color="auto"/>
              <w:right w:val="single" w:sz="8" w:space="0" w:color="auto"/>
            </w:tcBorders>
            <w:shd w:val="clear" w:color="auto" w:fill="D8D8D8"/>
            <w:noWrap/>
            <w:vAlign w:val="center"/>
            <w:hideMark/>
          </w:tcPr>
          <w:p w:rsidR="00A312D2" w:rsidRPr="00F85898" w:rsidRDefault="00A312D2" w:rsidP="00121008">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Moody`s</w:t>
            </w:r>
          </w:p>
        </w:tc>
        <w:tc>
          <w:tcPr>
            <w:tcW w:w="1986" w:type="dxa"/>
            <w:tcBorders>
              <w:top w:val="single" w:sz="8" w:space="0" w:color="auto"/>
              <w:left w:val="nil"/>
              <w:bottom w:val="single" w:sz="8" w:space="0" w:color="auto"/>
              <w:right w:val="nil"/>
            </w:tcBorders>
            <w:shd w:val="clear" w:color="auto" w:fill="D8D8D8"/>
            <w:vAlign w:val="center"/>
            <w:hideMark/>
          </w:tcPr>
          <w:p w:rsidR="00A312D2" w:rsidRPr="00F85898" w:rsidRDefault="00A312D2" w:rsidP="00121008">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S&amp;P</w:t>
            </w:r>
          </w:p>
        </w:tc>
        <w:tc>
          <w:tcPr>
            <w:tcW w:w="1986"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A312D2" w:rsidRPr="00F85898" w:rsidRDefault="00A312D2" w:rsidP="00121008">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Fitch</w:t>
            </w:r>
          </w:p>
        </w:tc>
      </w:tr>
      <w:tr w:rsidR="00A312D2" w:rsidRPr="00F85898" w:rsidTr="00121008">
        <w:trPr>
          <w:trHeight w:val="345"/>
          <w:jc w:val="center"/>
        </w:trPr>
        <w:tc>
          <w:tcPr>
            <w:tcW w:w="1619" w:type="dxa"/>
            <w:vMerge/>
            <w:tcBorders>
              <w:top w:val="single" w:sz="8" w:space="0" w:color="auto"/>
              <w:left w:val="single" w:sz="8" w:space="0" w:color="auto"/>
              <w:bottom w:val="single" w:sz="8" w:space="0" w:color="000000"/>
              <w:right w:val="single" w:sz="8" w:space="0" w:color="auto"/>
            </w:tcBorders>
            <w:vAlign w:val="center"/>
            <w:hideMark/>
          </w:tcPr>
          <w:p w:rsidR="00A312D2" w:rsidRPr="00F85898" w:rsidRDefault="00A312D2" w:rsidP="00121008">
            <w:pPr>
              <w:spacing w:after="200" w:line="360" w:lineRule="auto"/>
              <w:rPr>
                <w:b/>
                <w:bCs/>
                <w:color w:val="000000"/>
                <w:sz w:val="24"/>
                <w:szCs w:val="24"/>
                <w:lang w:eastAsia="en-US"/>
              </w:rPr>
            </w:pPr>
          </w:p>
        </w:tc>
        <w:tc>
          <w:tcPr>
            <w:tcW w:w="1556" w:type="dxa"/>
            <w:vMerge/>
            <w:tcBorders>
              <w:top w:val="single" w:sz="8" w:space="0" w:color="auto"/>
              <w:left w:val="single" w:sz="8" w:space="0" w:color="auto"/>
              <w:bottom w:val="single" w:sz="8" w:space="0" w:color="000000"/>
              <w:right w:val="single" w:sz="8" w:space="0" w:color="auto"/>
            </w:tcBorders>
            <w:vAlign w:val="center"/>
            <w:hideMark/>
          </w:tcPr>
          <w:p w:rsidR="00A312D2" w:rsidRPr="00F85898" w:rsidRDefault="00A312D2" w:rsidP="00121008">
            <w:pPr>
              <w:spacing w:after="200" w:line="360" w:lineRule="auto"/>
              <w:rPr>
                <w:b/>
                <w:bCs/>
                <w:color w:val="000000"/>
                <w:sz w:val="24"/>
                <w:szCs w:val="24"/>
                <w:lang w:eastAsia="en-US"/>
              </w:rPr>
            </w:pPr>
          </w:p>
        </w:tc>
        <w:tc>
          <w:tcPr>
            <w:tcW w:w="1986" w:type="dxa"/>
            <w:tcBorders>
              <w:top w:val="nil"/>
              <w:left w:val="nil"/>
              <w:bottom w:val="single" w:sz="8" w:space="0" w:color="auto"/>
              <w:right w:val="single" w:sz="8" w:space="0" w:color="auto"/>
            </w:tcBorders>
            <w:shd w:val="clear" w:color="auto" w:fill="F2F2F2"/>
            <w:vAlign w:val="center"/>
            <w:hideMark/>
          </w:tcPr>
          <w:p w:rsidR="00A312D2" w:rsidRPr="00F85898" w:rsidRDefault="00A312D2" w:rsidP="00121008">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Международная шкала</w:t>
            </w:r>
          </w:p>
        </w:tc>
        <w:tc>
          <w:tcPr>
            <w:tcW w:w="1986" w:type="dxa"/>
            <w:tcBorders>
              <w:top w:val="nil"/>
              <w:left w:val="nil"/>
              <w:bottom w:val="single" w:sz="8" w:space="0" w:color="auto"/>
              <w:right w:val="single" w:sz="8" w:space="0" w:color="auto"/>
            </w:tcBorders>
            <w:shd w:val="clear" w:color="auto" w:fill="F2F2F2"/>
            <w:vAlign w:val="center"/>
            <w:hideMark/>
          </w:tcPr>
          <w:p w:rsidR="00A312D2" w:rsidRPr="00F85898" w:rsidRDefault="00A312D2" w:rsidP="00121008">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Международная шкала</w:t>
            </w:r>
          </w:p>
        </w:tc>
        <w:tc>
          <w:tcPr>
            <w:tcW w:w="1986" w:type="dxa"/>
            <w:tcBorders>
              <w:top w:val="nil"/>
              <w:left w:val="nil"/>
              <w:bottom w:val="single" w:sz="8" w:space="0" w:color="auto"/>
              <w:right w:val="single" w:sz="8" w:space="0" w:color="auto"/>
            </w:tcBorders>
            <w:shd w:val="clear" w:color="auto" w:fill="F2F2F2"/>
            <w:vAlign w:val="center"/>
            <w:hideMark/>
          </w:tcPr>
          <w:p w:rsidR="00A312D2" w:rsidRPr="00F85898" w:rsidRDefault="00A312D2" w:rsidP="00121008">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Международная шкала</w:t>
            </w:r>
          </w:p>
        </w:tc>
      </w:tr>
      <w:tr w:rsidR="00A312D2" w:rsidRPr="00F85898" w:rsidTr="00121008">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 </w:t>
            </w:r>
          </w:p>
        </w:tc>
        <w:tc>
          <w:tcPr>
            <w:tcW w:w="1556" w:type="dxa"/>
            <w:tcBorders>
              <w:top w:val="nil"/>
              <w:left w:val="nil"/>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 </w:t>
            </w:r>
          </w:p>
        </w:tc>
        <w:tc>
          <w:tcPr>
            <w:tcW w:w="1986" w:type="dxa"/>
            <w:tcBorders>
              <w:top w:val="nil"/>
              <w:left w:val="nil"/>
              <w:bottom w:val="single" w:sz="8" w:space="0" w:color="auto"/>
              <w:right w:val="single" w:sz="8" w:space="0" w:color="auto"/>
            </w:tcBorders>
            <w:shd w:val="clear" w:color="auto" w:fill="DEEAF6"/>
            <w:noWrap/>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Ваа1</w:t>
            </w:r>
          </w:p>
        </w:tc>
        <w:tc>
          <w:tcPr>
            <w:tcW w:w="1986" w:type="dxa"/>
            <w:tcBorders>
              <w:top w:val="nil"/>
              <w:left w:val="nil"/>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ВВВ+</w:t>
            </w:r>
          </w:p>
        </w:tc>
        <w:tc>
          <w:tcPr>
            <w:tcW w:w="1986" w:type="dxa"/>
            <w:tcBorders>
              <w:top w:val="nil"/>
              <w:left w:val="nil"/>
              <w:bottom w:val="single" w:sz="8" w:space="0" w:color="auto"/>
              <w:right w:val="single" w:sz="8" w:space="0" w:color="auto"/>
            </w:tcBorders>
            <w:shd w:val="clear" w:color="auto" w:fill="DEEAF6"/>
            <w:noWrap/>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ВВВ+</w:t>
            </w:r>
          </w:p>
        </w:tc>
      </w:tr>
      <w:tr w:rsidR="00A312D2" w:rsidRPr="00F85898" w:rsidTr="00121008">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ind w:left="-118"/>
              <w:jc w:val="center"/>
              <w:rPr>
                <w:color w:val="000000"/>
                <w:sz w:val="24"/>
                <w:szCs w:val="24"/>
                <w:lang w:eastAsia="en-US"/>
              </w:rPr>
            </w:pPr>
            <w:r w:rsidRPr="00421397">
              <w:rPr>
                <w:rFonts w:eastAsiaTheme="minorHAnsi"/>
                <w:color w:val="000000"/>
                <w:sz w:val="24"/>
                <w:szCs w:val="24"/>
                <w:lang w:eastAsia="en-US"/>
              </w:rPr>
              <w:t> </w:t>
            </w:r>
          </w:p>
        </w:tc>
        <w:tc>
          <w:tcPr>
            <w:tcW w:w="1556" w:type="dxa"/>
            <w:tcBorders>
              <w:top w:val="nil"/>
              <w:left w:val="nil"/>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 </w:t>
            </w:r>
          </w:p>
        </w:tc>
        <w:tc>
          <w:tcPr>
            <w:tcW w:w="1986" w:type="dxa"/>
            <w:tcBorders>
              <w:top w:val="nil"/>
              <w:left w:val="nil"/>
              <w:bottom w:val="single" w:sz="8" w:space="0" w:color="auto"/>
              <w:right w:val="single" w:sz="8" w:space="0" w:color="auto"/>
            </w:tcBorders>
            <w:shd w:val="clear" w:color="auto" w:fill="DEEAF6"/>
            <w:noWrap/>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Ваа2</w:t>
            </w:r>
          </w:p>
        </w:tc>
        <w:tc>
          <w:tcPr>
            <w:tcW w:w="1986" w:type="dxa"/>
            <w:tcBorders>
              <w:top w:val="nil"/>
              <w:left w:val="nil"/>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ВВВ</w:t>
            </w:r>
          </w:p>
        </w:tc>
        <w:tc>
          <w:tcPr>
            <w:tcW w:w="1986" w:type="dxa"/>
            <w:tcBorders>
              <w:top w:val="nil"/>
              <w:left w:val="nil"/>
              <w:bottom w:val="single" w:sz="8" w:space="0" w:color="auto"/>
              <w:right w:val="single" w:sz="8" w:space="0" w:color="auto"/>
            </w:tcBorders>
            <w:shd w:val="clear" w:color="auto" w:fill="DEEAF6"/>
            <w:noWrap/>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ВВВ</w:t>
            </w:r>
          </w:p>
        </w:tc>
      </w:tr>
      <w:tr w:rsidR="00A312D2" w:rsidRPr="00F85898" w:rsidTr="00121008">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AAA(RU)</w:t>
            </w:r>
          </w:p>
        </w:tc>
        <w:tc>
          <w:tcPr>
            <w:tcW w:w="1556" w:type="dxa"/>
            <w:tcBorders>
              <w:top w:val="nil"/>
              <w:left w:val="nil"/>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ruAAA</w:t>
            </w:r>
          </w:p>
        </w:tc>
        <w:tc>
          <w:tcPr>
            <w:tcW w:w="1986" w:type="dxa"/>
            <w:tcBorders>
              <w:top w:val="nil"/>
              <w:left w:val="nil"/>
              <w:bottom w:val="single" w:sz="8" w:space="0" w:color="auto"/>
              <w:right w:val="single" w:sz="8" w:space="0" w:color="auto"/>
            </w:tcBorders>
            <w:shd w:val="clear" w:color="auto" w:fill="DEEAF6"/>
            <w:noWrap/>
            <w:vAlign w:val="center"/>
            <w:hideMark/>
          </w:tcPr>
          <w:p w:rsidR="00A312D2" w:rsidRPr="00F85898" w:rsidRDefault="00A312D2" w:rsidP="00121008">
            <w:pPr>
              <w:spacing w:after="200" w:line="360" w:lineRule="auto"/>
              <w:jc w:val="center"/>
              <w:rPr>
                <w:sz w:val="24"/>
                <w:szCs w:val="24"/>
                <w:lang w:eastAsia="en-US"/>
              </w:rPr>
            </w:pPr>
            <w:r w:rsidRPr="00421397">
              <w:rPr>
                <w:rFonts w:eastAsiaTheme="minorHAnsi"/>
                <w:sz w:val="24"/>
                <w:szCs w:val="24"/>
                <w:lang w:eastAsia="en-US"/>
              </w:rPr>
              <w:t>Ваа3</w:t>
            </w:r>
          </w:p>
        </w:tc>
        <w:tc>
          <w:tcPr>
            <w:tcW w:w="1986" w:type="dxa"/>
            <w:tcBorders>
              <w:top w:val="nil"/>
              <w:left w:val="nil"/>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sz w:val="24"/>
                <w:szCs w:val="24"/>
                <w:lang w:eastAsia="en-US"/>
              </w:rPr>
            </w:pPr>
            <w:r w:rsidRPr="00421397">
              <w:rPr>
                <w:rFonts w:eastAsiaTheme="minorHAnsi"/>
                <w:sz w:val="24"/>
                <w:szCs w:val="24"/>
                <w:lang w:eastAsia="en-US"/>
              </w:rPr>
              <w:t>ВВВ-</w:t>
            </w:r>
          </w:p>
        </w:tc>
        <w:tc>
          <w:tcPr>
            <w:tcW w:w="1986" w:type="dxa"/>
            <w:tcBorders>
              <w:top w:val="nil"/>
              <w:left w:val="nil"/>
              <w:bottom w:val="single" w:sz="8" w:space="0" w:color="auto"/>
              <w:right w:val="single" w:sz="8" w:space="0" w:color="auto"/>
            </w:tcBorders>
            <w:shd w:val="clear" w:color="auto" w:fill="DEEAF6"/>
            <w:noWrap/>
            <w:vAlign w:val="center"/>
            <w:hideMark/>
          </w:tcPr>
          <w:p w:rsidR="00A312D2" w:rsidRPr="00F85898" w:rsidRDefault="00A312D2" w:rsidP="00121008">
            <w:pPr>
              <w:spacing w:after="200" w:line="360" w:lineRule="auto"/>
              <w:jc w:val="center"/>
              <w:rPr>
                <w:sz w:val="24"/>
                <w:szCs w:val="24"/>
                <w:lang w:eastAsia="en-US"/>
              </w:rPr>
            </w:pPr>
            <w:r w:rsidRPr="00421397">
              <w:rPr>
                <w:rFonts w:eastAsiaTheme="minorHAnsi"/>
                <w:sz w:val="24"/>
                <w:szCs w:val="24"/>
                <w:lang w:eastAsia="en-US"/>
              </w:rPr>
              <w:t>ВВВ-</w:t>
            </w:r>
          </w:p>
        </w:tc>
      </w:tr>
      <w:tr w:rsidR="00A312D2" w:rsidRPr="00F85898" w:rsidTr="00121008">
        <w:trPr>
          <w:trHeight w:val="108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val="en-US" w:eastAsia="en-US"/>
              </w:rPr>
            </w:pPr>
            <w:r w:rsidRPr="00421397">
              <w:rPr>
                <w:rFonts w:eastAsiaTheme="minorHAnsi"/>
                <w:color w:val="000000"/>
                <w:sz w:val="24"/>
                <w:szCs w:val="24"/>
                <w:lang w:val="en-US" w:eastAsia="en-US"/>
              </w:rPr>
              <w:t>AA+(RU), AA(RU), AA-(RU)</w:t>
            </w:r>
          </w:p>
        </w:tc>
        <w:tc>
          <w:tcPr>
            <w:tcW w:w="1556" w:type="dxa"/>
            <w:tcBorders>
              <w:top w:val="nil"/>
              <w:left w:val="nil"/>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ruAA+, ruAA</w:t>
            </w:r>
          </w:p>
        </w:tc>
        <w:tc>
          <w:tcPr>
            <w:tcW w:w="1986" w:type="dxa"/>
            <w:tcBorders>
              <w:top w:val="nil"/>
              <w:left w:val="nil"/>
              <w:bottom w:val="single" w:sz="8" w:space="0" w:color="auto"/>
              <w:right w:val="single" w:sz="8" w:space="0" w:color="auto"/>
            </w:tcBorders>
            <w:shd w:val="clear" w:color="auto" w:fill="DEEAF6"/>
            <w:noWrap/>
            <w:vAlign w:val="center"/>
            <w:hideMark/>
          </w:tcPr>
          <w:p w:rsidR="00A312D2" w:rsidRPr="00F85898" w:rsidRDefault="00A312D2" w:rsidP="00121008">
            <w:pPr>
              <w:spacing w:after="200" w:line="360" w:lineRule="auto"/>
              <w:jc w:val="center"/>
              <w:rPr>
                <w:sz w:val="24"/>
                <w:szCs w:val="24"/>
                <w:lang w:eastAsia="en-US"/>
              </w:rPr>
            </w:pPr>
            <w:r w:rsidRPr="00421397">
              <w:rPr>
                <w:rFonts w:eastAsiaTheme="minorHAnsi"/>
                <w:sz w:val="24"/>
                <w:szCs w:val="24"/>
                <w:lang w:eastAsia="en-US"/>
              </w:rPr>
              <w:t>Ва1</w:t>
            </w:r>
          </w:p>
        </w:tc>
        <w:tc>
          <w:tcPr>
            <w:tcW w:w="1986" w:type="dxa"/>
            <w:tcBorders>
              <w:top w:val="nil"/>
              <w:left w:val="nil"/>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sz w:val="24"/>
                <w:szCs w:val="24"/>
                <w:lang w:eastAsia="en-US"/>
              </w:rPr>
            </w:pPr>
            <w:r w:rsidRPr="00421397">
              <w:rPr>
                <w:rFonts w:eastAsiaTheme="minorHAnsi"/>
                <w:sz w:val="24"/>
                <w:szCs w:val="24"/>
                <w:lang w:eastAsia="en-US"/>
              </w:rPr>
              <w:t>ВВ+</w:t>
            </w:r>
          </w:p>
        </w:tc>
        <w:tc>
          <w:tcPr>
            <w:tcW w:w="1986" w:type="dxa"/>
            <w:tcBorders>
              <w:top w:val="nil"/>
              <w:left w:val="nil"/>
              <w:bottom w:val="single" w:sz="8" w:space="0" w:color="auto"/>
              <w:right w:val="single" w:sz="8" w:space="0" w:color="auto"/>
            </w:tcBorders>
            <w:shd w:val="clear" w:color="auto" w:fill="DEEAF6"/>
            <w:noWrap/>
            <w:vAlign w:val="center"/>
            <w:hideMark/>
          </w:tcPr>
          <w:p w:rsidR="00A312D2" w:rsidRPr="00F85898" w:rsidRDefault="00A312D2" w:rsidP="00121008">
            <w:pPr>
              <w:spacing w:after="200" w:line="360" w:lineRule="auto"/>
              <w:jc w:val="center"/>
              <w:rPr>
                <w:sz w:val="24"/>
                <w:szCs w:val="24"/>
                <w:lang w:eastAsia="en-US"/>
              </w:rPr>
            </w:pPr>
            <w:r w:rsidRPr="00421397">
              <w:rPr>
                <w:rFonts w:eastAsiaTheme="minorHAnsi"/>
                <w:sz w:val="24"/>
                <w:szCs w:val="24"/>
                <w:lang w:eastAsia="en-US"/>
              </w:rPr>
              <w:t>ВВ+</w:t>
            </w:r>
          </w:p>
        </w:tc>
      </w:tr>
      <w:tr w:rsidR="00A312D2" w:rsidRPr="00F85898" w:rsidTr="00121008">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A+(RU), A(RU)</w:t>
            </w:r>
          </w:p>
        </w:tc>
        <w:tc>
          <w:tcPr>
            <w:tcW w:w="1556" w:type="dxa"/>
            <w:tcBorders>
              <w:top w:val="nil"/>
              <w:left w:val="nil"/>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ruAA-, ruA+</w:t>
            </w:r>
          </w:p>
        </w:tc>
        <w:tc>
          <w:tcPr>
            <w:tcW w:w="1986" w:type="dxa"/>
            <w:tcBorders>
              <w:top w:val="nil"/>
              <w:left w:val="nil"/>
              <w:bottom w:val="single" w:sz="8" w:space="0" w:color="auto"/>
              <w:right w:val="single" w:sz="8" w:space="0" w:color="auto"/>
            </w:tcBorders>
            <w:shd w:val="clear" w:color="auto" w:fill="DEEAF6"/>
            <w:noWrap/>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Ва2</w:t>
            </w:r>
          </w:p>
        </w:tc>
        <w:tc>
          <w:tcPr>
            <w:tcW w:w="1986" w:type="dxa"/>
            <w:tcBorders>
              <w:top w:val="nil"/>
              <w:left w:val="nil"/>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ВВ</w:t>
            </w:r>
          </w:p>
        </w:tc>
        <w:tc>
          <w:tcPr>
            <w:tcW w:w="1986" w:type="dxa"/>
            <w:tcBorders>
              <w:top w:val="nil"/>
              <w:left w:val="nil"/>
              <w:bottom w:val="single" w:sz="8" w:space="0" w:color="auto"/>
              <w:right w:val="single" w:sz="8" w:space="0" w:color="auto"/>
            </w:tcBorders>
            <w:shd w:val="clear" w:color="auto" w:fill="DEEAF6"/>
            <w:noWrap/>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ВВ</w:t>
            </w:r>
          </w:p>
        </w:tc>
      </w:tr>
      <w:tr w:rsidR="00A312D2" w:rsidRPr="00F85898" w:rsidTr="00121008">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A-(RU), BBB+(RU)</w:t>
            </w:r>
          </w:p>
        </w:tc>
        <w:tc>
          <w:tcPr>
            <w:tcW w:w="1556" w:type="dxa"/>
            <w:tcBorders>
              <w:top w:val="nil"/>
              <w:left w:val="nil"/>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ruA, ruA-, ruBBB+</w:t>
            </w:r>
          </w:p>
        </w:tc>
        <w:tc>
          <w:tcPr>
            <w:tcW w:w="1986" w:type="dxa"/>
            <w:tcBorders>
              <w:top w:val="nil"/>
              <w:left w:val="nil"/>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Ва3</w:t>
            </w:r>
          </w:p>
        </w:tc>
        <w:tc>
          <w:tcPr>
            <w:tcW w:w="1986" w:type="dxa"/>
            <w:tcBorders>
              <w:top w:val="nil"/>
              <w:left w:val="nil"/>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ВВ-</w:t>
            </w:r>
          </w:p>
        </w:tc>
        <w:tc>
          <w:tcPr>
            <w:tcW w:w="1986" w:type="dxa"/>
            <w:tcBorders>
              <w:top w:val="nil"/>
              <w:left w:val="nil"/>
              <w:bottom w:val="single" w:sz="8" w:space="0" w:color="auto"/>
              <w:right w:val="single" w:sz="8" w:space="0" w:color="auto"/>
            </w:tcBorders>
            <w:shd w:val="clear" w:color="auto" w:fill="DEEAF6"/>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ВВ-</w:t>
            </w:r>
          </w:p>
        </w:tc>
      </w:tr>
      <w:tr w:rsidR="00A312D2" w:rsidRPr="00F85898" w:rsidTr="00121008">
        <w:trPr>
          <w:trHeight w:val="345"/>
          <w:jc w:val="center"/>
        </w:trPr>
        <w:tc>
          <w:tcPr>
            <w:tcW w:w="1619" w:type="dxa"/>
            <w:tcBorders>
              <w:top w:val="nil"/>
              <w:left w:val="single" w:sz="8" w:space="0" w:color="auto"/>
              <w:bottom w:val="single" w:sz="8" w:space="0" w:color="auto"/>
              <w:right w:val="single" w:sz="8" w:space="0" w:color="auto"/>
            </w:tcBorders>
            <w:shd w:val="clear" w:color="auto" w:fill="FBE4D5"/>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BBB(RU), BBB-(RU)</w:t>
            </w:r>
          </w:p>
        </w:tc>
        <w:tc>
          <w:tcPr>
            <w:tcW w:w="1556" w:type="dxa"/>
            <w:tcBorders>
              <w:top w:val="nil"/>
              <w:left w:val="nil"/>
              <w:bottom w:val="single" w:sz="8" w:space="0" w:color="auto"/>
              <w:right w:val="single" w:sz="8" w:space="0" w:color="auto"/>
            </w:tcBorders>
            <w:shd w:val="clear" w:color="auto" w:fill="FBE4D5"/>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ruBBB</w:t>
            </w:r>
          </w:p>
        </w:tc>
        <w:tc>
          <w:tcPr>
            <w:tcW w:w="1986" w:type="dxa"/>
            <w:tcBorders>
              <w:top w:val="nil"/>
              <w:left w:val="nil"/>
              <w:bottom w:val="single" w:sz="8" w:space="0" w:color="auto"/>
              <w:right w:val="single" w:sz="8" w:space="0" w:color="auto"/>
            </w:tcBorders>
            <w:shd w:val="clear" w:color="auto" w:fill="FBE4D5"/>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В1</w:t>
            </w:r>
          </w:p>
        </w:tc>
        <w:tc>
          <w:tcPr>
            <w:tcW w:w="1986" w:type="dxa"/>
            <w:tcBorders>
              <w:top w:val="nil"/>
              <w:left w:val="nil"/>
              <w:bottom w:val="single" w:sz="8" w:space="0" w:color="auto"/>
              <w:right w:val="single" w:sz="8" w:space="0" w:color="auto"/>
            </w:tcBorders>
            <w:shd w:val="clear" w:color="auto" w:fill="FBE4D5"/>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w:t>
            </w:r>
          </w:p>
        </w:tc>
        <w:tc>
          <w:tcPr>
            <w:tcW w:w="1986" w:type="dxa"/>
            <w:tcBorders>
              <w:top w:val="nil"/>
              <w:left w:val="nil"/>
              <w:bottom w:val="single" w:sz="8" w:space="0" w:color="auto"/>
              <w:right w:val="single" w:sz="8" w:space="0" w:color="auto"/>
            </w:tcBorders>
            <w:shd w:val="clear" w:color="auto" w:fill="FBE4D5"/>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w:t>
            </w:r>
          </w:p>
        </w:tc>
      </w:tr>
      <w:tr w:rsidR="00A312D2" w:rsidRPr="00F85898" w:rsidTr="00121008">
        <w:trPr>
          <w:trHeight w:val="455"/>
          <w:jc w:val="center"/>
        </w:trPr>
        <w:tc>
          <w:tcPr>
            <w:tcW w:w="1619" w:type="dxa"/>
            <w:tcBorders>
              <w:top w:val="nil"/>
              <w:left w:val="single" w:sz="8" w:space="0" w:color="auto"/>
              <w:bottom w:val="single" w:sz="4" w:space="0" w:color="auto"/>
              <w:right w:val="single" w:sz="8" w:space="0" w:color="auto"/>
            </w:tcBorders>
            <w:shd w:val="clear" w:color="auto" w:fill="FBE4D5"/>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BB+(RU)</w:t>
            </w:r>
          </w:p>
        </w:tc>
        <w:tc>
          <w:tcPr>
            <w:tcW w:w="1556" w:type="dxa"/>
            <w:tcBorders>
              <w:top w:val="nil"/>
              <w:left w:val="nil"/>
              <w:bottom w:val="single" w:sz="4" w:space="0" w:color="auto"/>
              <w:right w:val="single" w:sz="8" w:space="0" w:color="auto"/>
            </w:tcBorders>
            <w:shd w:val="clear" w:color="auto" w:fill="FBE4D5"/>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ruBBB-, ruBB+</w:t>
            </w:r>
          </w:p>
        </w:tc>
        <w:tc>
          <w:tcPr>
            <w:tcW w:w="1986" w:type="dxa"/>
            <w:tcBorders>
              <w:top w:val="nil"/>
              <w:left w:val="nil"/>
              <w:bottom w:val="single" w:sz="4" w:space="0" w:color="auto"/>
              <w:right w:val="single" w:sz="8" w:space="0" w:color="auto"/>
            </w:tcBorders>
            <w:shd w:val="clear" w:color="auto" w:fill="FBE4D5"/>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В2</w:t>
            </w:r>
          </w:p>
        </w:tc>
        <w:tc>
          <w:tcPr>
            <w:tcW w:w="1986" w:type="dxa"/>
            <w:tcBorders>
              <w:top w:val="nil"/>
              <w:left w:val="nil"/>
              <w:bottom w:val="single" w:sz="4" w:space="0" w:color="auto"/>
              <w:right w:val="single" w:sz="8" w:space="0" w:color="auto"/>
            </w:tcBorders>
            <w:shd w:val="clear" w:color="auto" w:fill="FBE4D5"/>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w:t>
            </w:r>
          </w:p>
        </w:tc>
        <w:tc>
          <w:tcPr>
            <w:tcW w:w="1986" w:type="dxa"/>
            <w:tcBorders>
              <w:top w:val="nil"/>
              <w:left w:val="nil"/>
              <w:bottom w:val="single" w:sz="4" w:space="0" w:color="auto"/>
              <w:right w:val="single" w:sz="8" w:space="0" w:color="auto"/>
            </w:tcBorders>
            <w:shd w:val="clear" w:color="auto" w:fill="FBE4D5"/>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В</w:t>
            </w:r>
          </w:p>
        </w:tc>
      </w:tr>
      <w:tr w:rsidR="00A312D2" w:rsidRPr="00F85898" w:rsidTr="00121008">
        <w:trPr>
          <w:trHeight w:val="345"/>
          <w:jc w:val="center"/>
        </w:trPr>
        <w:tc>
          <w:tcPr>
            <w:tcW w:w="1619"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BB(RU), BB-(RU)</w:t>
            </w:r>
          </w:p>
        </w:tc>
        <w:tc>
          <w:tcPr>
            <w:tcW w:w="1556" w:type="dxa"/>
            <w:tcBorders>
              <w:top w:val="single" w:sz="4" w:space="0" w:color="auto"/>
              <w:left w:val="nil"/>
              <w:bottom w:val="single" w:sz="4" w:space="0" w:color="auto"/>
              <w:right w:val="single" w:sz="8" w:space="0" w:color="auto"/>
            </w:tcBorders>
            <w:shd w:val="clear" w:color="auto" w:fill="FBE4D5"/>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ruBB</w:t>
            </w:r>
          </w:p>
        </w:tc>
        <w:tc>
          <w:tcPr>
            <w:tcW w:w="1986" w:type="dxa"/>
            <w:tcBorders>
              <w:top w:val="single" w:sz="4" w:space="0" w:color="auto"/>
              <w:left w:val="nil"/>
              <w:bottom w:val="single" w:sz="4" w:space="0" w:color="auto"/>
              <w:right w:val="single" w:sz="8" w:space="0" w:color="auto"/>
            </w:tcBorders>
            <w:shd w:val="clear" w:color="auto" w:fill="FBE4D5"/>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B3</w:t>
            </w:r>
          </w:p>
        </w:tc>
        <w:tc>
          <w:tcPr>
            <w:tcW w:w="1986" w:type="dxa"/>
            <w:tcBorders>
              <w:top w:val="single" w:sz="4" w:space="0" w:color="auto"/>
              <w:left w:val="nil"/>
              <w:bottom w:val="single" w:sz="4" w:space="0" w:color="auto"/>
              <w:right w:val="single" w:sz="8" w:space="0" w:color="auto"/>
            </w:tcBorders>
            <w:shd w:val="clear" w:color="auto" w:fill="FBE4D5"/>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B-</w:t>
            </w:r>
          </w:p>
        </w:tc>
        <w:tc>
          <w:tcPr>
            <w:tcW w:w="1986" w:type="dxa"/>
            <w:tcBorders>
              <w:top w:val="single" w:sz="4" w:space="0" w:color="auto"/>
              <w:left w:val="nil"/>
              <w:bottom w:val="single" w:sz="4" w:space="0" w:color="auto"/>
              <w:right w:val="single" w:sz="4" w:space="0" w:color="auto"/>
            </w:tcBorders>
            <w:shd w:val="clear" w:color="auto" w:fill="FBE4D5"/>
            <w:vAlign w:val="center"/>
            <w:hideMark/>
          </w:tcPr>
          <w:p w:rsidR="00A312D2" w:rsidRPr="00F85898" w:rsidRDefault="00A312D2" w:rsidP="00121008">
            <w:pPr>
              <w:spacing w:after="200" w:line="360" w:lineRule="auto"/>
              <w:jc w:val="center"/>
              <w:rPr>
                <w:color w:val="000000"/>
                <w:sz w:val="24"/>
                <w:szCs w:val="24"/>
                <w:lang w:eastAsia="en-US"/>
              </w:rPr>
            </w:pPr>
            <w:r w:rsidRPr="00421397">
              <w:rPr>
                <w:rFonts w:eastAsiaTheme="minorHAnsi"/>
                <w:color w:val="000000"/>
                <w:sz w:val="24"/>
                <w:szCs w:val="24"/>
                <w:lang w:eastAsia="en-US"/>
              </w:rPr>
              <w:t>B-</w:t>
            </w:r>
          </w:p>
        </w:tc>
      </w:tr>
      <w:tr w:rsidR="00A312D2" w:rsidRPr="00F85898" w:rsidTr="00121008">
        <w:trPr>
          <w:trHeight w:val="345"/>
          <w:jc w:val="center"/>
        </w:trPr>
        <w:tc>
          <w:tcPr>
            <w:tcW w:w="1619"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rsidR="00A312D2" w:rsidRPr="00F85898" w:rsidRDefault="00A312D2" w:rsidP="00121008">
            <w:pPr>
              <w:spacing w:after="200" w:line="360" w:lineRule="auto"/>
              <w:jc w:val="center"/>
              <w:rPr>
                <w:rFonts w:eastAsiaTheme="minorHAnsi"/>
                <w:color w:val="000000"/>
                <w:sz w:val="24"/>
                <w:szCs w:val="24"/>
                <w:lang w:val="en-US" w:eastAsia="en-US"/>
              </w:rPr>
            </w:pPr>
            <w:r w:rsidRPr="00421397">
              <w:rPr>
                <w:rFonts w:eastAsiaTheme="minorHAnsi"/>
                <w:color w:val="000000"/>
                <w:sz w:val="24"/>
                <w:szCs w:val="24"/>
                <w:lang w:val="en-US" w:eastAsia="en-US"/>
              </w:rPr>
              <w:t>CCC, CC, C</w:t>
            </w:r>
          </w:p>
        </w:tc>
        <w:tc>
          <w:tcPr>
            <w:tcW w:w="155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A312D2" w:rsidRPr="00F85898" w:rsidRDefault="00A312D2" w:rsidP="00121008">
            <w:pPr>
              <w:spacing w:after="200" w:line="360" w:lineRule="auto"/>
              <w:jc w:val="center"/>
              <w:rPr>
                <w:rFonts w:eastAsiaTheme="minorHAnsi"/>
                <w:color w:val="000000"/>
                <w:sz w:val="24"/>
                <w:szCs w:val="24"/>
                <w:lang w:eastAsia="en-US"/>
              </w:rPr>
            </w:pPr>
            <w:r w:rsidRPr="00421397">
              <w:rPr>
                <w:rFonts w:eastAsiaTheme="minorHAnsi"/>
                <w:color w:val="000000"/>
                <w:sz w:val="24"/>
                <w:szCs w:val="24"/>
                <w:lang w:val="en-US" w:eastAsia="en-US"/>
              </w:rPr>
              <w:t>CCC, CC, C</w:t>
            </w:r>
          </w:p>
        </w:tc>
        <w:tc>
          <w:tcPr>
            <w:tcW w:w="198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A312D2" w:rsidRPr="00F85898" w:rsidRDefault="00A312D2" w:rsidP="00121008">
            <w:pPr>
              <w:spacing w:after="200" w:line="360" w:lineRule="auto"/>
              <w:jc w:val="center"/>
              <w:rPr>
                <w:rFonts w:eastAsiaTheme="minorHAnsi"/>
                <w:color w:val="000000"/>
                <w:sz w:val="24"/>
                <w:szCs w:val="24"/>
                <w:lang w:val="en-US" w:eastAsia="en-US"/>
              </w:rPr>
            </w:pPr>
            <w:r w:rsidRPr="00421397">
              <w:rPr>
                <w:rFonts w:eastAsiaTheme="minorHAnsi"/>
                <w:color w:val="000000"/>
                <w:sz w:val="24"/>
                <w:szCs w:val="24"/>
                <w:lang w:val="en-US" w:eastAsia="en-US"/>
              </w:rPr>
              <w:t>Caa, Ca, C</w:t>
            </w:r>
          </w:p>
        </w:tc>
        <w:tc>
          <w:tcPr>
            <w:tcW w:w="198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A312D2" w:rsidRPr="00F85898" w:rsidRDefault="00A312D2" w:rsidP="00121008">
            <w:pPr>
              <w:spacing w:after="200" w:line="360" w:lineRule="auto"/>
              <w:jc w:val="center"/>
              <w:rPr>
                <w:rFonts w:eastAsiaTheme="minorHAnsi"/>
                <w:color w:val="000000"/>
                <w:sz w:val="24"/>
                <w:szCs w:val="24"/>
                <w:lang w:val="en-US" w:eastAsia="en-US"/>
              </w:rPr>
            </w:pPr>
            <w:r w:rsidRPr="00421397">
              <w:rPr>
                <w:rFonts w:eastAsiaTheme="minorHAnsi"/>
                <w:color w:val="000000"/>
                <w:sz w:val="24"/>
                <w:szCs w:val="24"/>
                <w:lang w:val="en-US" w:eastAsia="en-US"/>
              </w:rPr>
              <w:t>CCC, C</w:t>
            </w:r>
          </w:p>
        </w:tc>
        <w:tc>
          <w:tcPr>
            <w:tcW w:w="198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A312D2" w:rsidRPr="00F85898" w:rsidRDefault="00A312D2" w:rsidP="00121008">
            <w:pPr>
              <w:spacing w:after="200" w:line="360" w:lineRule="auto"/>
              <w:jc w:val="center"/>
              <w:rPr>
                <w:rFonts w:eastAsiaTheme="minorHAnsi"/>
                <w:color w:val="000000"/>
                <w:sz w:val="24"/>
                <w:szCs w:val="24"/>
                <w:lang w:val="en-US" w:eastAsia="en-US"/>
              </w:rPr>
            </w:pPr>
            <w:r w:rsidRPr="00421397">
              <w:rPr>
                <w:rFonts w:eastAsiaTheme="minorHAnsi"/>
                <w:color w:val="000000"/>
                <w:sz w:val="24"/>
                <w:szCs w:val="24"/>
                <w:lang w:val="en-US" w:eastAsia="en-US"/>
              </w:rPr>
              <w:t>CCC, C</w:t>
            </w:r>
          </w:p>
        </w:tc>
      </w:tr>
    </w:tbl>
    <w:p w:rsidR="00A312D2" w:rsidRPr="009B5FC8" w:rsidRDefault="00A312D2" w:rsidP="00A312D2">
      <w:pPr>
        <w:suppressAutoHyphens w:val="0"/>
        <w:autoSpaceDE/>
        <w:spacing w:after="60" w:line="360" w:lineRule="auto"/>
        <w:ind w:left="720"/>
        <w:jc w:val="both"/>
        <w:rPr>
          <w:sz w:val="22"/>
        </w:rPr>
      </w:pPr>
    </w:p>
    <w:p w:rsidR="00A312D2" w:rsidRPr="00630019" w:rsidRDefault="00A312D2" w:rsidP="00A312D2">
      <w:pPr>
        <w:pStyle w:val="aff2"/>
        <w:numPr>
          <w:ilvl w:val="0"/>
          <w:numId w:val="65"/>
        </w:numPr>
        <w:spacing w:line="360" w:lineRule="auto"/>
        <w:jc w:val="both"/>
      </w:pPr>
      <w:r w:rsidRPr="001B012D">
        <w:rPr>
          <w:rFonts w:ascii="Times New Roman" w:eastAsia="Times New Roman" w:hAnsi="Times New Roman"/>
          <w:b/>
          <w:lang w:eastAsia="ar-SA"/>
        </w:rPr>
        <w:t>в случае отсутствия у контрагента рейтинга и наличия выпусков облигаций</w:t>
      </w:r>
      <w:r w:rsidRPr="001B012D">
        <w:rPr>
          <w:rFonts w:ascii="Times New Roman" w:eastAsia="Times New Roman" w:hAnsi="Times New Roman"/>
          <w:lang w:eastAsia="ar-SA"/>
        </w:rPr>
        <w:t xml:space="preserve"> -   по оценке соответствия уровню рейтинга через кредитный спрэд облигаций данного контрагента, описанный в настоящем пункте. Для определения вероятности дефолта используется максимальный рейтинг в каждой группе.</w:t>
      </w:r>
      <w:r w:rsidRPr="001B012D">
        <w:rPr>
          <w:rFonts w:ascii="Times New Roman" w:eastAsia="Times New Roman" w:hAnsi="Times New Roman"/>
          <w:lang w:eastAsia="ar-SA"/>
        </w:rPr>
        <w:br/>
      </w:r>
      <w:r w:rsidRPr="00630019">
        <w:rPr>
          <w:b/>
        </w:rPr>
        <w:t>Порядок определения соответствия уровню рейтинга на дату оценки:</w:t>
      </w:r>
    </w:p>
    <w:p w:rsidR="00A312D2" w:rsidRPr="00056C73" w:rsidRDefault="00A312D2" w:rsidP="00A312D2">
      <w:pPr>
        <w:spacing w:line="360" w:lineRule="auto"/>
        <w:jc w:val="both"/>
        <w:rPr>
          <w:sz w:val="22"/>
          <w:szCs w:val="22"/>
        </w:rPr>
      </w:pPr>
      <w:r w:rsidRPr="00056C73">
        <w:rPr>
          <w:sz w:val="22"/>
          <w:szCs w:val="22"/>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w:t>
      </w:r>
    </w:p>
    <w:p w:rsidR="00A312D2" w:rsidRPr="00056C73" w:rsidRDefault="00A312D2" w:rsidP="00A312D2">
      <w:pPr>
        <w:spacing w:line="360" w:lineRule="auto"/>
        <w:jc w:val="both"/>
        <w:rPr>
          <w:sz w:val="22"/>
          <w:szCs w:val="22"/>
        </w:rPr>
      </w:pPr>
      <w:r w:rsidRPr="00056C73">
        <w:rPr>
          <w:sz w:val="22"/>
          <w:szCs w:val="22"/>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w:t>
      </w:r>
      <w:r w:rsidRPr="00BE5531">
        <w:rPr>
          <w:sz w:val="22"/>
          <w:szCs w:val="22"/>
        </w:rPr>
        <w:t xml:space="preserve">(среднее арифметическое значение) </w:t>
      </w:r>
      <w:r w:rsidRPr="00056C73">
        <w:rPr>
          <w:sz w:val="22"/>
          <w:szCs w:val="22"/>
        </w:rPr>
        <w:t xml:space="preserve">с </w:t>
      </w:r>
      <w:r w:rsidRPr="00BE5531">
        <w:rPr>
          <w:sz w:val="22"/>
          <w:szCs w:val="22"/>
        </w:rPr>
        <w:t>G</w:t>
      </w:r>
      <w:r w:rsidRPr="00056C73">
        <w:rPr>
          <w:sz w:val="22"/>
          <w:szCs w:val="22"/>
        </w:rPr>
        <w:t>-</w:t>
      </w:r>
      <w:r w:rsidRPr="00BE5531">
        <w:rPr>
          <w:sz w:val="22"/>
          <w:szCs w:val="22"/>
        </w:rPr>
        <w:t>curve</w:t>
      </w:r>
      <w:r w:rsidRPr="00056C73">
        <w:rPr>
          <w:sz w:val="22"/>
          <w:szCs w:val="22"/>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дюрации и </w:t>
      </w:r>
      <w:r w:rsidRPr="00056C73">
        <w:rPr>
          <w:sz w:val="22"/>
          <w:szCs w:val="22"/>
          <w:lang w:val="en-US"/>
        </w:rPr>
        <w:t>G</w:t>
      </w:r>
      <w:r w:rsidRPr="00056C73">
        <w:rPr>
          <w:sz w:val="22"/>
          <w:szCs w:val="22"/>
        </w:rPr>
        <w:t>-</w:t>
      </w:r>
      <w:r w:rsidRPr="00056C73">
        <w:rPr>
          <w:sz w:val="22"/>
          <w:szCs w:val="22"/>
          <w:lang w:val="en-US"/>
        </w:rPr>
        <w:t>curve</w:t>
      </w:r>
      <w:r w:rsidRPr="00056C73">
        <w:rPr>
          <w:sz w:val="22"/>
          <w:szCs w:val="22"/>
        </w:rPr>
        <w:t xml:space="preserve"> на этот срок. В указанных целях используются следующие индексы:</w:t>
      </w:r>
    </w:p>
    <w:p w:rsidR="00A312D2" w:rsidRPr="00056C73" w:rsidRDefault="00A312D2" w:rsidP="00A312D2">
      <w:pPr>
        <w:spacing w:line="360" w:lineRule="auto"/>
        <w:rPr>
          <w:sz w:val="22"/>
          <w:szCs w:val="22"/>
        </w:rPr>
      </w:pPr>
      <w:r w:rsidRPr="00056C73">
        <w:rPr>
          <w:sz w:val="22"/>
          <w:szCs w:val="22"/>
        </w:rPr>
        <w:t>Индекс корпоративных облигаций (1-3 года, рейтинг ≥ BBB-)</w:t>
      </w:r>
    </w:p>
    <w:p w:rsidR="00A312D2" w:rsidRPr="00056C73" w:rsidRDefault="00A312D2" w:rsidP="00A312D2">
      <w:pPr>
        <w:spacing w:line="360" w:lineRule="auto"/>
        <w:rPr>
          <w:sz w:val="22"/>
          <w:szCs w:val="22"/>
        </w:rPr>
      </w:pPr>
      <w:r w:rsidRPr="00056C73">
        <w:rPr>
          <w:sz w:val="22"/>
          <w:szCs w:val="22"/>
        </w:rPr>
        <w:t xml:space="preserve">Тикер – </w:t>
      </w:r>
      <w:r w:rsidRPr="00056C73">
        <w:rPr>
          <w:b/>
          <w:sz w:val="22"/>
          <w:szCs w:val="22"/>
        </w:rPr>
        <w:t>RUCBITRBBB3Y</w:t>
      </w:r>
    </w:p>
    <w:p w:rsidR="00A312D2" w:rsidRPr="00056C73" w:rsidRDefault="00A312D2" w:rsidP="00A312D2">
      <w:pPr>
        <w:spacing w:line="360" w:lineRule="auto"/>
        <w:rPr>
          <w:sz w:val="22"/>
          <w:szCs w:val="22"/>
        </w:rPr>
      </w:pPr>
      <w:r w:rsidRPr="00056C73">
        <w:rPr>
          <w:sz w:val="22"/>
          <w:szCs w:val="22"/>
        </w:rPr>
        <w:t xml:space="preserve">Описание индекса - </w:t>
      </w:r>
      <w:hyperlink r:id="rId31" w:history="1">
        <w:r w:rsidRPr="00056C73">
          <w:rPr>
            <w:sz w:val="22"/>
            <w:szCs w:val="22"/>
            <w:u w:val="single"/>
          </w:rPr>
          <w:t>http://moex.com/a2197</w:t>
        </w:r>
      </w:hyperlink>
      <w:r w:rsidRPr="00056C73">
        <w:rPr>
          <w:sz w:val="22"/>
          <w:szCs w:val="22"/>
        </w:rPr>
        <w:t>.</w:t>
      </w:r>
    </w:p>
    <w:p w:rsidR="00A312D2" w:rsidRPr="00056C73" w:rsidRDefault="00A312D2" w:rsidP="00A312D2">
      <w:pPr>
        <w:spacing w:line="360" w:lineRule="auto"/>
        <w:rPr>
          <w:sz w:val="22"/>
          <w:szCs w:val="22"/>
        </w:rPr>
      </w:pPr>
      <w:r w:rsidRPr="00056C73">
        <w:rPr>
          <w:sz w:val="22"/>
          <w:szCs w:val="22"/>
        </w:rPr>
        <w:t xml:space="preserve">Архив значений - </w:t>
      </w:r>
      <w:hyperlink r:id="rId32" w:history="1">
        <w:r w:rsidRPr="00056C73">
          <w:rPr>
            <w:sz w:val="22"/>
            <w:szCs w:val="22"/>
            <w:u w:val="single"/>
          </w:rPr>
          <w:t>http://moex.com/ru/index/RUCBITRBBB3Y/archive</w:t>
        </w:r>
      </w:hyperlink>
    </w:p>
    <w:p w:rsidR="00A312D2" w:rsidRPr="00056C73" w:rsidRDefault="00A312D2" w:rsidP="00A312D2">
      <w:pPr>
        <w:spacing w:line="360" w:lineRule="auto"/>
        <w:rPr>
          <w:sz w:val="22"/>
          <w:szCs w:val="22"/>
        </w:rPr>
      </w:pPr>
      <w:r w:rsidRPr="00056C73">
        <w:rPr>
          <w:sz w:val="22"/>
          <w:szCs w:val="22"/>
        </w:rPr>
        <w:t>Индекс корпоративных облигаций (1-3 года, BB- ≤ рейтинг &lt; BBB-)</w:t>
      </w:r>
    </w:p>
    <w:p w:rsidR="00A312D2" w:rsidRPr="00056C73" w:rsidRDefault="00A312D2" w:rsidP="00A312D2">
      <w:pPr>
        <w:spacing w:line="360" w:lineRule="auto"/>
        <w:rPr>
          <w:sz w:val="22"/>
          <w:szCs w:val="22"/>
        </w:rPr>
      </w:pPr>
      <w:r w:rsidRPr="00056C73">
        <w:rPr>
          <w:sz w:val="22"/>
          <w:szCs w:val="22"/>
        </w:rPr>
        <w:t xml:space="preserve">Тикер -  </w:t>
      </w:r>
      <w:r w:rsidRPr="00056C73">
        <w:rPr>
          <w:b/>
          <w:sz w:val="22"/>
          <w:szCs w:val="22"/>
        </w:rPr>
        <w:t>RUCBITRBB3Y</w:t>
      </w:r>
    </w:p>
    <w:p w:rsidR="00A312D2" w:rsidRPr="00056C73" w:rsidRDefault="00A312D2" w:rsidP="00A312D2">
      <w:pPr>
        <w:spacing w:line="360" w:lineRule="auto"/>
        <w:rPr>
          <w:sz w:val="22"/>
          <w:szCs w:val="22"/>
        </w:rPr>
      </w:pPr>
      <w:r w:rsidRPr="00056C73">
        <w:rPr>
          <w:sz w:val="22"/>
          <w:szCs w:val="22"/>
        </w:rPr>
        <w:t xml:space="preserve">Описание индекса -  </w:t>
      </w:r>
      <w:hyperlink r:id="rId33" w:history="1">
        <w:r w:rsidRPr="00056C73">
          <w:rPr>
            <w:sz w:val="22"/>
            <w:szCs w:val="22"/>
            <w:u w:val="single"/>
          </w:rPr>
          <w:t>http://moex.com/a2196</w:t>
        </w:r>
      </w:hyperlink>
    </w:p>
    <w:p w:rsidR="00A312D2" w:rsidRPr="00056C73" w:rsidRDefault="00A312D2" w:rsidP="00A312D2">
      <w:pPr>
        <w:spacing w:line="360" w:lineRule="auto"/>
        <w:rPr>
          <w:sz w:val="22"/>
          <w:szCs w:val="22"/>
        </w:rPr>
      </w:pPr>
      <w:r w:rsidRPr="00056C73">
        <w:rPr>
          <w:sz w:val="22"/>
          <w:szCs w:val="22"/>
        </w:rPr>
        <w:t xml:space="preserve">Архив значений - </w:t>
      </w:r>
      <w:hyperlink r:id="rId34" w:history="1">
        <w:r w:rsidRPr="00056C73">
          <w:rPr>
            <w:sz w:val="22"/>
            <w:szCs w:val="22"/>
            <w:u w:val="single"/>
          </w:rPr>
          <w:t>http://moex.com/ru/index/RUCBITRBB3Y/archive</w:t>
        </w:r>
      </w:hyperlink>
    </w:p>
    <w:p w:rsidR="00A312D2" w:rsidRPr="00056C73" w:rsidRDefault="00A312D2" w:rsidP="00A312D2">
      <w:pPr>
        <w:spacing w:line="360" w:lineRule="auto"/>
        <w:rPr>
          <w:sz w:val="22"/>
          <w:szCs w:val="22"/>
        </w:rPr>
      </w:pPr>
      <w:r w:rsidRPr="00056C73">
        <w:rPr>
          <w:sz w:val="22"/>
          <w:szCs w:val="22"/>
        </w:rPr>
        <w:t xml:space="preserve">Индекс корпоративных облигаций (1-3 года, B- ≤ рейтинг &lt; BB-) </w:t>
      </w:r>
    </w:p>
    <w:p w:rsidR="00A312D2" w:rsidRPr="00056C73" w:rsidRDefault="00A312D2" w:rsidP="00A312D2">
      <w:pPr>
        <w:spacing w:line="360" w:lineRule="auto"/>
        <w:rPr>
          <w:sz w:val="22"/>
          <w:szCs w:val="22"/>
        </w:rPr>
      </w:pPr>
      <w:r w:rsidRPr="00056C73">
        <w:rPr>
          <w:sz w:val="22"/>
          <w:szCs w:val="22"/>
        </w:rPr>
        <w:t xml:space="preserve">Тикер - </w:t>
      </w:r>
      <w:r w:rsidRPr="00056C73">
        <w:rPr>
          <w:b/>
          <w:sz w:val="22"/>
          <w:szCs w:val="22"/>
        </w:rPr>
        <w:t>RUCBITRB3Y</w:t>
      </w:r>
    </w:p>
    <w:p w:rsidR="00A312D2" w:rsidRPr="00056C73" w:rsidRDefault="00A312D2" w:rsidP="00A312D2">
      <w:pPr>
        <w:spacing w:line="360" w:lineRule="auto"/>
        <w:rPr>
          <w:sz w:val="22"/>
          <w:szCs w:val="22"/>
        </w:rPr>
      </w:pPr>
      <w:r w:rsidRPr="00056C73">
        <w:rPr>
          <w:sz w:val="22"/>
          <w:szCs w:val="22"/>
        </w:rPr>
        <w:t xml:space="preserve">Описание индекса - </w:t>
      </w:r>
      <w:hyperlink r:id="rId35" w:history="1">
        <w:r w:rsidRPr="00056C73">
          <w:rPr>
            <w:sz w:val="22"/>
            <w:szCs w:val="22"/>
            <w:u w:val="single"/>
          </w:rPr>
          <w:t>http://moex.com/a2195</w:t>
        </w:r>
      </w:hyperlink>
    </w:p>
    <w:p w:rsidR="00A312D2" w:rsidRPr="00056C73" w:rsidRDefault="00A312D2" w:rsidP="00A312D2">
      <w:pPr>
        <w:spacing w:line="360" w:lineRule="auto"/>
        <w:rPr>
          <w:sz w:val="22"/>
          <w:szCs w:val="22"/>
          <w:u w:val="single"/>
        </w:rPr>
      </w:pPr>
      <w:r w:rsidRPr="00056C73">
        <w:rPr>
          <w:sz w:val="22"/>
          <w:szCs w:val="22"/>
        </w:rPr>
        <w:t xml:space="preserve">Архив значений - </w:t>
      </w:r>
      <w:hyperlink r:id="rId36" w:history="1">
        <w:r w:rsidRPr="00056C73">
          <w:rPr>
            <w:sz w:val="22"/>
            <w:szCs w:val="22"/>
            <w:u w:val="single"/>
          </w:rPr>
          <w:t>http://moex.com/ru/index/RUCBITRB3Y/archive/</w:t>
        </w:r>
      </w:hyperlink>
    </w:p>
    <w:p w:rsidR="00A312D2" w:rsidRPr="00056C73" w:rsidRDefault="00A312D2" w:rsidP="00A312D2">
      <w:pPr>
        <w:spacing w:line="360" w:lineRule="auto"/>
        <w:rPr>
          <w:sz w:val="22"/>
          <w:szCs w:val="22"/>
        </w:rPr>
      </w:pPr>
    </w:p>
    <w:p w:rsidR="00A312D2" w:rsidRPr="00BE5531" w:rsidRDefault="00A312D2" w:rsidP="00A312D2">
      <w:pPr>
        <w:spacing w:line="360" w:lineRule="auto"/>
        <w:rPr>
          <w:szCs w:val="22"/>
        </w:rPr>
      </w:pPr>
      <w:r w:rsidRPr="00056C73">
        <w:rPr>
          <w:sz w:val="22"/>
          <w:szCs w:val="22"/>
        </w:rPr>
        <w:t>По следующей таблице определяется, какой уровень рейтинга использовать при определении вероятности дефолта</w:t>
      </w:r>
      <w:r>
        <w:rPr>
          <w:sz w:val="22"/>
          <w:szCs w:val="22"/>
        </w:rPr>
        <w:t xml:space="preserve"> </w:t>
      </w:r>
      <w:r w:rsidRPr="00BE5531">
        <w:rPr>
          <w:sz w:val="22"/>
          <w:szCs w:val="22"/>
        </w:rPr>
        <w:t>(</w:t>
      </w:r>
      <w:r>
        <w:rPr>
          <w:sz w:val="22"/>
          <w:szCs w:val="22"/>
        </w:rPr>
        <w:t>максимальный</w:t>
      </w:r>
      <w:r w:rsidRPr="00BE5531">
        <w:rPr>
          <w:sz w:val="22"/>
          <w:szCs w:val="22"/>
        </w:rPr>
        <w:t xml:space="preserve"> уровень в каждой группе):</w:t>
      </w:r>
    </w:p>
    <w:p w:rsidR="00A312D2" w:rsidRPr="001B012D" w:rsidRDefault="00A312D2" w:rsidP="00A312D2">
      <w:pPr>
        <w:pStyle w:val="aff2"/>
        <w:spacing w:line="360" w:lineRule="auto"/>
        <w:jc w:val="center"/>
        <w:rPr>
          <w:b/>
          <w:szCs w:val="24"/>
        </w:rPr>
      </w:pPr>
      <w:r>
        <w:rPr>
          <w:szCs w:val="24"/>
        </w:rPr>
        <w:t xml:space="preserve">                                               </w:t>
      </w:r>
      <w:r w:rsidRPr="001B012D">
        <w:rPr>
          <w:rFonts w:ascii="Times New Roman" w:eastAsia="Times New Roman" w:hAnsi="Times New Roman"/>
          <w:b/>
          <w:lang w:eastAsia="ar-SA"/>
        </w:rPr>
        <w:t>Таблица 2</w:t>
      </w:r>
    </w:p>
    <w:tbl>
      <w:tblPr>
        <w:tblpPr w:leftFromText="180" w:rightFromText="180" w:vertAnchor="text" w:tblpX="846" w:tblpY="1"/>
        <w:tblOverlap w:val="never"/>
        <w:tblW w:w="6663" w:type="dxa"/>
        <w:tblLayout w:type="fixed"/>
        <w:tblLook w:val="04A0"/>
      </w:tblPr>
      <w:tblGrid>
        <w:gridCol w:w="2694"/>
        <w:gridCol w:w="3969"/>
      </w:tblGrid>
      <w:tr w:rsidR="00A312D2" w:rsidRPr="005B62DC" w:rsidTr="00121008">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A312D2" w:rsidRPr="005B62DC" w:rsidRDefault="00A312D2" w:rsidP="00121008">
            <w:pPr>
              <w:spacing w:after="200" w:line="360" w:lineRule="auto"/>
              <w:jc w:val="center"/>
              <w:rPr>
                <w:b/>
                <w:bCs/>
                <w:color w:val="000000"/>
                <w:szCs w:val="24"/>
                <w:lang w:eastAsia="en-US"/>
              </w:rPr>
            </w:pPr>
            <w:r w:rsidRPr="005B62DC">
              <w:rPr>
                <w:rFonts w:eastAsiaTheme="minorHAnsi"/>
                <w:b/>
                <w:bCs/>
                <w:color w:val="000000"/>
                <w:szCs w:val="24"/>
                <w:lang w:eastAsia="en-US"/>
              </w:rPr>
              <w:t>Moody`s</w:t>
            </w:r>
          </w:p>
        </w:tc>
        <w:tc>
          <w:tcPr>
            <w:tcW w:w="3969"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A312D2" w:rsidRPr="005B62DC" w:rsidRDefault="00A312D2" w:rsidP="00121008">
            <w:pPr>
              <w:spacing w:after="200" w:line="360" w:lineRule="auto"/>
              <w:jc w:val="center"/>
              <w:rPr>
                <w:b/>
                <w:bCs/>
                <w:color w:val="000000"/>
                <w:szCs w:val="24"/>
                <w:lang w:eastAsia="en-US"/>
              </w:rPr>
            </w:pPr>
            <w:r w:rsidRPr="005B62DC">
              <w:rPr>
                <w:b/>
                <w:bCs/>
                <w:color w:val="000000"/>
                <w:szCs w:val="24"/>
                <w:lang w:eastAsia="en-US"/>
              </w:rPr>
              <w:t>Индекс</w:t>
            </w:r>
          </w:p>
        </w:tc>
      </w:tr>
      <w:tr w:rsidR="00A312D2" w:rsidRPr="005B62DC" w:rsidTr="00121008">
        <w:trPr>
          <w:trHeight w:val="345"/>
        </w:trPr>
        <w:tc>
          <w:tcPr>
            <w:tcW w:w="2694" w:type="dxa"/>
            <w:tcBorders>
              <w:top w:val="nil"/>
              <w:left w:val="single" w:sz="4" w:space="0" w:color="auto"/>
              <w:bottom w:val="single" w:sz="8" w:space="0" w:color="auto"/>
              <w:right w:val="single" w:sz="8" w:space="0" w:color="auto"/>
            </w:tcBorders>
            <w:shd w:val="clear" w:color="auto" w:fill="F2F2F2"/>
            <w:vAlign w:val="center"/>
            <w:hideMark/>
          </w:tcPr>
          <w:p w:rsidR="00A312D2" w:rsidRPr="005B62DC" w:rsidRDefault="00A312D2" w:rsidP="00121008">
            <w:pPr>
              <w:spacing w:after="200" w:line="360" w:lineRule="auto"/>
              <w:jc w:val="center"/>
              <w:rPr>
                <w:b/>
                <w:bCs/>
                <w:color w:val="000000"/>
                <w:szCs w:val="24"/>
                <w:lang w:eastAsia="en-US"/>
              </w:rPr>
            </w:pPr>
            <w:r w:rsidRPr="005B62DC">
              <w:rPr>
                <w:rFonts w:eastAsiaTheme="minorHAnsi"/>
                <w:b/>
                <w:bCs/>
                <w:color w:val="000000"/>
                <w:szCs w:val="24"/>
                <w:lang w:eastAsia="en-US"/>
              </w:rPr>
              <w:t>Международная шкала</w:t>
            </w:r>
          </w:p>
        </w:tc>
        <w:tc>
          <w:tcPr>
            <w:tcW w:w="3969" w:type="dxa"/>
            <w:vMerge/>
            <w:tcBorders>
              <w:top w:val="single" w:sz="8" w:space="0" w:color="auto"/>
              <w:left w:val="single" w:sz="8" w:space="0" w:color="auto"/>
              <w:bottom w:val="single" w:sz="8" w:space="0" w:color="000000"/>
              <w:right w:val="single" w:sz="4" w:space="0" w:color="auto"/>
            </w:tcBorders>
            <w:vAlign w:val="center"/>
            <w:hideMark/>
          </w:tcPr>
          <w:p w:rsidR="00A312D2" w:rsidRPr="005B62DC" w:rsidRDefault="00A312D2" w:rsidP="00121008">
            <w:pPr>
              <w:spacing w:after="200" w:line="360" w:lineRule="auto"/>
              <w:rPr>
                <w:bCs/>
                <w:color w:val="000000"/>
                <w:szCs w:val="24"/>
                <w:lang w:eastAsia="en-US"/>
              </w:rPr>
            </w:pPr>
          </w:p>
        </w:tc>
      </w:tr>
      <w:tr w:rsidR="00A312D2" w:rsidRPr="005B62DC" w:rsidTr="001210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A312D2" w:rsidRPr="005B62DC" w:rsidRDefault="00A312D2" w:rsidP="00121008">
            <w:pPr>
              <w:spacing w:after="200" w:line="360" w:lineRule="auto"/>
              <w:jc w:val="center"/>
              <w:rPr>
                <w:color w:val="000000"/>
                <w:szCs w:val="24"/>
                <w:lang w:eastAsia="en-US"/>
              </w:rPr>
            </w:pPr>
            <w:r w:rsidRPr="005B62DC">
              <w:rPr>
                <w:rFonts w:eastAsiaTheme="minorHAnsi"/>
                <w:color w:val="000000"/>
                <w:szCs w:val="24"/>
                <w:lang w:eastAsia="en-US"/>
              </w:rPr>
              <w:t>Ваа1</w:t>
            </w:r>
          </w:p>
        </w:tc>
        <w:tc>
          <w:tcPr>
            <w:tcW w:w="3969"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A312D2" w:rsidRPr="005B62DC" w:rsidRDefault="00A312D2" w:rsidP="00121008">
            <w:pPr>
              <w:spacing w:after="200" w:line="360" w:lineRule="auto"/>
              <w:jc w:val="center"/>
              <w:rPr>
                <w:b/>
                <w:bCs/>
                <w:color w:val="000000"/>
                <w:szCs w:val="24"/>
                <w:lang w:eastAsia="en-US"/>
              </w:rPr>
            </w:pPr>
            <w:r w:rsidRPr="005B62DC">
              <w:rPr>
                <w:rFonts w:eastAsia="Calibri"/>
                <w:b/>
                <w:szCs w:val="24"/>
                <w:lang w:eastAsia="en-US"/>
              </w:rPr>
              <w:t>RUCBITRBBB</w:t>
            </w:r>
            <w:r>
              <w:rPr>
                <w:rFonts w:eastAsia="Calibri"/>
                <w:b/>
                <w:szCs w:val="24"/>
                <w:lang w:eastAsia="en-US"/>
              </w:rPr>
              <w:t>3</w:t>
            </w:r>
            <w:r w:rsidRPr="005B62DC">
              <w:rPr>
                <w:rFonts w:eastAsia="Calibri"/>
                <w:b/>
                <w:szCs w:val="24"/>
                <w:lang w:eastAsia="en-US"/>
              </w:rPr>
              <w:t>Y</w:t>
            </w:r>
          </w:p>
        </w:tc>
      </w:tr>
      <w:tr w:rsidR="00A312D2" w:rsidRPr="005B62DC" w:rsidTr="001210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A312D2" w:rsidRPr="005B62DC" w:rsidRDefault="00A312D2" w:rsidP="00121008">
            <w:pPr>
              <w:spacing w:after="200" w:line="360" w:lineRule="auto"/>
              <w:jc w:val="center"/>
              <w:rPr>
                <w:color w:val="000000"/>
                <w:szCs w:val="24"/>
                <w:lang w:eastAsia="en-US"/>
              </w:rPr>
            </w:pPr>
            <w:r w:rsidRPr="005B62DC">
              <w:rPr>
                <w:rFonts w:eastAsiaTheme="minorHAnsi"/>
                <w:color w:val="000000"/>
                <w:szCs w:val="24"/>
                <w:lang w:eastAsia="en-US"/>
              </w:rPr>
              <w:t>Ваа2</w:t>
            </w:r>
          </w:p>
        </w:tc>
        <w:tc>
          <w:tcPr>
            <w:tcW w:w="3969" w:type="dxa"/>
            <w:vMerge/>
            <w:tcBorders>
              <w:left w:val="single" w:sz="8" w:space="0" w:color="auto"/>
              <w:bottom w:val="single" w:sz="4" w:space="0" w:color="auto"/>
              <w:right w:val="single" w:sz="4" w:space="0" w:color="auto"/>
            </w:tcBorders>
            <w:vAlign w:val="center"/>
            <w:hideMark/>
          </w:tcPr>
          <w:p w:rsidR="00A312D2" w:rsidRPr="005B62DC" w:rsidRDefault="00A312D2" w:rsidP="00121008">
            <w:pPr>
              <w:spacing w:after="200" w:line="360" w:lineRule="auto"/>
              <w:rPr>
                <w:b/>
                <w:bCs/>
                <w:color w:val="000000"/>
                <w:szCs w:val="24"/>
                <w:lang w:eastAsia="en-US"/>
              </w:rPr>
            </w:pPr>
          </w:p>
        </w:tc>
      </w:tr>
      <w:tr w:rsidR="00A312D2" w:rsidRPr="005B62DC" w:rsidTr="001210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A312D2" w:rsidRPr="005B62DC" w:rsidRDefault="00A312D2" w:rsidP="00121008">
            <w:pPr>
              <w:spacing w:after="200" w:line="360" w:lineRule="auto"/>
              <w:jc w:val="center"/>
              <w:rPr>
                <w:szCs w:val="24"/>
                <w:lang w:eastAsia="en-US"/>
              </w:rPr>
            </w:pPr>
            <w:r w:rsidRPr="005B62DC">
              <w:rPr>
                <w:rFonts w:eastAsiaTheme="minorHAnsi"/>
                <w:szCs w:val="24"/>
                <w:lang w:eastAsia="en-US"/>
              </w:rPr>
              <w:t>Ваа3</w:t>
            </w:r>
          </w:p>
        </w:tc>
        <w:tc>
          <w:tcPr>
            <w:tcW w:w="3969" w:type="dxa"/>
            <w:vMerge/>
            <w:tcBorders>
              <w:left w:val="single" w:sz="8" w:space="0" w:color="auto"/>
              <w:bottom w:val="single" w:sz="4" w:space="0" w:color="auto"/>
              <w:right w:val="single" w:sz="4" w:space="0" w:color="auto"/>
            </w:tcBorders>
            <w:vAlign w:val="center"/>
            <w:hideMark/>
          </w:tcPr>
          <w:p w:rsidR="00A312D2" w:rsidRPr="005B62DC" w:rsidRDefault="00A312D2" w:rsidP="00121008">
            <w:pPr>
              <w:spacing w:after="200" w:line="360" w:lineRule="auto"/>
              <w:rPr>
                <w:b/>
                <w:bCs/>
                <w:color w:val="000000"/>
                <w:szCs w:val="24"/>
                <w:lang w:eastAsia="en-US"/>
              </w:rPr>
            </w:pPr>
          </w:p>
        </w:tc>
      </w:tr>
      <w:tr w:rsidR="00A312D2" w:rsidRPr="005B62DC" w:rsidTr="001210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A312D2" w:rsidRPr="005B62DC" w:rsidRDefault="00A312D2" w:rsidP="00121008">
            <w:pPr>
              <w:spacing w:after="200" w:line="360" w:lineRule="auto"/>
              <w:jc w:val="center"/>
              <w:rPr>
                <w:szCs w:val="24"/>
                <w:lang w:eastAsia="en-US"/>
              </w:rPr>
            </w:pPr>
            <w:r w:rsidRPr="005B62DC">
              <w:rPr>
                <w:rFonts w:eastAsiaTheme="minorHAnsi"/>
                <w:szCs w:val="24"/>
                <w:lang w:eastAsia="en-US"/>
              </w:rPr>
              <w:t>Ва1</w:t>
            </w:r>
          </w:p>
        </w:tc>
        <w:tc>
          <w:tcPr>
            <w:tcW w:w="3969" w:type="dxa"/>
            <w:vMerge w:val="restart"/>
            <w:tcBorders>
              <w:top w:val="single" w:sz="4" w:space="0" w:color="auto"/>
              <w:left w:val="single" w:sz="8" w:space="0" w:color="auto"/>
              <w:right w:val="single" w:sz="4" w:space="0" w:color="auto"/>
            </w:tcBorders>
            <w:shd w:val="clear" w:color="auto" w:fill="DEEAF6"/>
            <w:vAlign w:val="center"/>
            <w:hideMark/>
          </w:tcPr>
          <w:p w:rsidR="00A312D2" w:rsidRPr="005B62DC" w:rsidRDefault="00A312D2" w:rsidP="00121008">
            <w:pPr>
              <w:spacing w:after="200" w:line="360" w:lineRule="auto"/>
              <w:jc w:val="center"/>
              <w:rPr>
                <w:rFonts w:eastAsiaTheme="minorHAnsi"/>
                <w:b/>
                <w:bCs/>
                <w:color w:val="000000"/>
                <w:szCs w:val="24"/>
                <w:lang w:eastAsia="en-US"/>
              </w:rPr>
            </w:pPr>
            <w:r w:rsidRPr="005B62DC">
              <w:rPr>
                <w:rFonts w:eastAsiaTheme="minorHAnsi"/>
                <w:b/>
                <w:bCs/>
                <w:color w:val="000000"/>
                <w:szCs w:val="24"/>
                <w:lang w:eastAsia="en-US"/>
              </w:rPr>
              <w:t>RUCBITRBB3Y</w:t>
            </w:r>
          </w:p>
        </w:tc>
      </w:tr>
      <w:tr w:rsidR="00A312D2" w:rsidRPr="005B62DC" w:rsidTr="001210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A312D2" w:rsidRPr="005B62DC" w:rsidRDefault="00A312D2" w:rsidP="00121008">
            <w:pPr>
              <w:spacing w:after="200" w:line="360" w:lineRule="auto"/>
              <w:jc w:val="center"/>
              <w:rPr>
                <w:color w:val="000000"/>
                <w:szCs w:val="24"/>
                <w:lang w:eastAsia="en-US"/>
              </w:rPr>
            </w:pPr>
            <w:r w:rsidRPr="005B62DC">
              <w:rPr>
                <w:rFonts w:eastAsiaTheme="minorHAnsi"/>
                <w:color w:val="000000"/>
                <w:szCs w:val="24"/>
                <w:lang w:eastAsia="en-US"/>
              </w:rPr>
              <w:t>Ва2</w:t>
            </w:r>
          </w:p>
        </w:tc>
        <w:tc>
          <w:tcPr>
            <w:tcW w:w="3969" w:type="dxa"/>
            <w:vMerge/>
            <w:tcBorders>
              <w:left w:val="single" w:sz="8" w:space="0" w:color="auto"/>
              <w:right w:val="single" w:sz="4" w:space="0" w:color="auto"/>
            </w:tcBorders>
            <w:vAlign w:val="center"/>
            <w:hideMark/>
          </w:tcPr>
          <w:p w:rsidR="00A312D2" w:rsidRPr="005B62DC" w:rsidRDefault="00A312D2" w:rsidP="00121008">
            <w:pPr>
              <w:spacing w:after="200" w:line="360" w:lineRule="auto"/>
              <w:rPr>
                <w:b/>
                <w:bCs/>
                <w:color w:val="000000"/>
                <w:szCs w:val="24"/>
                <w:lang w:eastAsia="en-US"/>
              </w:rPr>
            </w:pPr>
          </w:p>
        </w:tc>
      </w:tr>
      <w:tr w:rsidR="00A312D2" w:rsidRPr="005B62DC" w:rsidTr="00121008">
        <w:trPr>
          <w:trHeight w:val="345"/>
        </w:trPr>
        <w:tc>
          <w:tcPr>
            <w:tcW w:w="2694" w:type="dxa"/>
            <w:tcBorders>
              <w:top w:val="nil"/>
              <w:left w:val="single" w:sz="4" w:space="0" w:color="auto"/>
              <w:bottom w:val="single" w:sz="8" w:space="0" w:color="auto"/>
              <w:right w:val="single" w:sz="8" w:space="0" w:color="auto"/>
            </w:tcBorders>
            <w:shd w:val="clear" w:color="auto" w:fill="DEEAF6"/>
            <w:vAlign w:val="center"/>
            <w:hideMark/>
          </w:tcPr>
          <w:p w:rsidR="00A312D2" w:rsidRPr="005B62DC" w:rsidRDefault="00A312D2" w:rsidP="00121008">
            <w:pPr>
              <w:spacing w:after="200" w:line="360" w:lineRule="auto"/>
              <w:jc w:val="center"/>
              <w:rPr>
                <w:color w:val="000000"/>
                <w:szCs w:val="24"/>
                <w:lang w:eastAsia="en-US"/>
              </w:rPr>
            </w:pPr>
            <w:r w:rsidRPr="005B62DC">
              <w:rPr>
                <w:rFonts w:eastAsiaTheme="minorHAnsi"/>
                <w:color w:val="000000"/>
                <w:szCs w:val="24"/>
                <w:lang w:eastAsia="en-US"/>
              </w:rPr>
              <w:t>Ва3</w:t>
            </w:r>
          </w:p>
        </w:tc>
        <w:tc>
          <w:tcPr>
            <w:tcW w:w="3969" w:type="dxa"/>
            <w:vMerge/>
            <w:tcBorders>
              <w:left w:val="single" w:sz="8" w:space="0" w:color="auto"/>
              <w:bottom w:val="single" w:sz="8" w:space="0" w:color="000000"/>
              <w:right w:val="single" w:sz="4" w:space="0" w:color="auto"/>
            </w:tcBorders>
            <w:vAlign w:val="center"/>
            <w:hideMark/>
          </w:tcPr>
          <w:p w:rsidR="00A312D2" w:rsidRPr="005B62DC" w:rsidRDefault="00A312D2" w:rsidP="00121008">
            <w:pPr>
              <w:spacing w:after="200" w:line="360" w:lineRule="auto"/>
              <w:rPr>
                <w:b/>
                <w:bCs/>
                <w:color w:val="000000"/>
                <w:szCs w:val="24"/>
                <w:lang w:eastAsia="en-US"/>
              </w:rPr>
            </w:pPr>
          </w:p>
        </w:tc>
      </w:tr>
      <w:tr w:rsidR="00A312D2" w:rsidRPr="005B62DC" w:rsidTr="00121008">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rsidR="00A312D2" w:rsidRPr="005B62DC" w:rsidRDefault="00A312D2" w:rsidP="00121008">
            <w:pPr>
              <w:spacing w:after="200" w:line="360" w:lineRule="auto"/>
              <w:jc w:val="center"/>
              <w:rPr>
                <w:color w:val="000000"/>
                <w:szCs w:val="24"/>
                <w:lang w:eastAsia="en-US"/>
              </w:rPr>
            </w:pPr>
            <w:r w:rsidRPr="005B62DC">
              <w:rPr>
                <w:rFonts w:eastAsiaTheme="minorHAnsi"/>
                <w:color w:val="000000"/>
                <w:szCs w:val="24"/>
                <w:lang w:eastAsia="en-US"/>
              </w:rPr>
              <w:t>В1</w:t>
            </w:r>
          </w:p>
        </w:tc>
        <w:tc>
          <w:tcPr>
            <w:tcW w:w="3969" w:type="dxa"/>
            <w:vMerge w:val="restart"/>
            <w:tcBorders>
              <w:top w:val="nil"/>
              <w:left w:val="single" w:sz="8" w:space="0" w:color="auto"/>
              <w:bottom w:val="single" w:sz="4" w:space="0" w:color="auto"/>
              <w:right w:val="single" w:sz="4" w:space="0" w:color="auto"/>
            </w:tcBorders>
            <w:shd w:val="clear" w:color="auto" w:fill="FBE4D5"/>
            <w:vAlign w:val="center"/>
            <w:hideMark/>
          </w:tcPr>
          <w:p w:rsidR="00A312D2" w:rsidRPr="005B62DC" w:rsidRDefault="00A312D2" w:rsidP="00121008">
            <w:pPr>
              <w:spacing w:after="200" w:line="360" w:lineRule="auto"/>
              <w:jc w:val="center"/>
              <w:rPr>
                <w:b/>
                <w:bCs/>
                <w:color w:val="000000"/>
                <w:szCs w:val="24"/>
                <w:lang w:eastAsia="en-US"/>
              </w:rPr>
            </w:pPr>
            <w:r w:rsidRPr="005B62DC">
              <w:rPr>
                <w:rFonts w:eastAsia="Calibri"/>
                <w:b/>
                <w:szCs w:val="24"/>
                <w:lang w:eastAsia="en-US"/>
              </w:rPr>
              <w:t>RUCBITRB3Y</w:t>
            </w:r>
          </w:p>
        </w:tc>
      </w:tr>
      <w:tr w:rsidR="00A312D2" w:rsidRPr="005B62DC" w:rsidTr="00121008">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A312D2" w:rsidRPr="005B62DC" w:rsidRDefault="00A312D2" w:rsidP="00121008">
            <w:pPr>
              <w:spacing w:after="200" w:line="360" w:lineRule="auto"/>
              <w:jc w:val="center"/>
              <w:rPr>
                <w:color w:val="000000"/>
                <w:szCs w:val="24"/>
                <w:lang w:eastAsia="en-US"/>
              </w:rPr>
            </w:pPr>
            <w:r w:rsidRPr="005B62DC">
              <w:rPr>
                <w:rFonts w:eastAsiaTheme="minorHAnsi"/>
                <w:color w:val="000000"/>
                <w:szCs w:val="24"/>
                <w:lang w:eastAsia="en-US"/>
              </w:rPr>
              <w:t>В2</w:t>
            </w:r>
          </w:p>
        </w:tc>
        <w:tc>
          <w:tcPr>
            <w:tcW w:w="3969" w:type="dxa"/>
            <w:vMerge/>
            <w:tcBorders>
              <w:top w:val="single" w:sz="4" w:space="0" w:color="auto"/>
              <w:left w:val="single" w:sz="8" w:space="0" w:color="auto"/>
              <w:bottom w:val="single" w:sz="8" w:space="0" w:color="000000"/>
              <w:right w:val="single" w:sz="4" w:space="0" w:color="auto"/>
            </w:tcBorders>
            <w:vAlign w:val="center"/>
            <w:hideMark/>
          </w:tcPr>
          <w:p w:rsidR="00A312D2" w:rsidRPr="005B62DC" w:rsidRDefault="00A312D2" w:rsidP="00121008">
            <w:pPr>
              <w:spacing w:after="200" w:line="360" w:lineRule="auto"/>
              <w:rPr>
                <w:b/>
                <w:bCs/>
                <w:color w:val="000000"/>
                <w:szCs w:val="24"/>
                <w:lang w:eastAsia="en-US"/>
              </w:rPr>
            </w:pPr>
          </w:p>
        </w:tc>
      </w:tr>
      <w:tr w:rsidR="00A312D2" w:rsidRPr="005B62DC" w:rsidTr="00121008">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rsidR="00A312D2" w:rsidRPr="005B62DC" w:rsidRDefault="00A312D2" w:rsidP="00121008">
            <w:pPr>
              <w:spacing w:after="200" w:line="360" w:lineRule="auto"/>
              <w:jc w:val="center"/>
              <w:rPr>
                <w:color w:val="000000"/>
                <w:szCs w:val="24"/>
                <w:lang w:eastAsia="en-US"/>
              </w:rPr>
            </w:pPr>
            <w:r w:rsidRPr="005B62DC">
              <w:rPr>
                <w:rFonts w:eastAsiaTheme="minorHAnsi"/>
                <w:color w:val="000000"/>
                <w:szCs w:val="24"/>
                <w:lang w:eastAsia="en-US"/>
              </w:rPr>
              <w:t>B3</w:t>
            </w:r>
          </w:p>
        </w:tc>
        <w:tc>
          <w:tcPr>
            <w:tcW w:w="3969" w:type="dxa"/>
            <w:vMerge/>
            <w:tcBorders>
              <w:top w:val="nil"/>
              <w:left w:val="single" w:sz="8" w:space="0" w:color="auto"/>
              <w:bottom w:val="single" w:sz="4" w:space="0" w:color="auto"/>
              <w:right w:val="single" w:sz="4" w:space="0" w:color="auto"/>
            </w:tcBorders>
            <w:vAlign w:val="center"/>
            <w:hideMark/>
          </w:tcPr>
          <w:p w:rsidR="00A312D2" w:rsidRPr="005B62DC" w:rsidRDefault="00A312D2" w:rsidP="00121008">
            <w:pPr>
              <w:spacing w:after="200" w:line="360" w:lineRule="auto"/>
              <w:rPr>
                <w:b/>
                <w:bCs/>
                <w:color w:val="000000"/>
                <w:szCs w:val="24"/>
                <w:lang w:eastAsia="en-US"/>
              </w:rPr>
            </w:pPr>
          </w:p>
        </w:tc>
      </w:tr>
    </w:tbl>
    <w:p w:rsidR="00A312D2" w:rsidRPr="005B62DC" w:rsidRDefault="00A312D2" w:rsidP="00A312D2">
      <w:pPr>
        <w:pStyle w:val="aff2"/>
        <w:spacing w:line="360" w:lineRule="auto"/>
        <w:jc w:val="both"/>
        <w:rPr>
          <w:szCs w:val="24"/>
        </w:rPr>
      </w:pPr>
      <w:r w:rsidRPr="005B62DC">
        <w:rPr>
          <w:szCs w:val="24"/>
        </w:rPr>
        <w:br w:type="textWrapping" w:clear="all"/>
      </w:r>
    </w:p>
    <w:p w:rsidR="00A312D2" w:rsidRPr="006F407B" w:rsidRDefault="00A312D2" w:rsidP="00A312D2">
      <w:pPr>
        <w:pStyle w:val="aff2"/>
        <w:numPr>
          <w:ilvl w:val="0"/>
          <w:numId w:val="65"/>
        </w:numPr>
        <w:spacing w:line="360" w:lineRule="auto"/>
        <w:jc w:val="both"/>
        <w:rPr>
          <w:rFonts w:ascii="Times New Roman" w:eastAsia="Times New Roman" w:hAnsi="Times New Roman"/>
          <w:szCs w:val="20"/>
          <w:lang w:eastAsia="ar-SA"/>
        </w:rPr>
      </w:pPr>
      <w:r w:rsidRPr="00CA344C">
        <w:rPr>
          <w:rFonts w:ascii="Times New Roman" w:eastAsia="Times New Roman" w:hAnsi="Times New Roman"/>
          <w:b/>
          <w:szCs w:val="20"/>
          <w:lang w:eastAsia="ar-SA"/>
        </w:rPr>
        <w:t>в случае отсутствия рейтинга у контрагента</w:t>
      </w:r>
      <w:r w:rsidRPr="005E67E0">
        <w:rPr>
          <w:rFonts w:ascii="Times New Roman" w:eastAsia="Times New Roman" w:hAnsi="Times New Roman"/>
          <w:szCs w:val="20"/>
          <w:lang w:eastAsia="ar-SA"/>
        </w:rPr>
        <w:t xml:space="preserve"> вероятность дефолта (PD) </w:t>
      </w:r>
      <w:r w:rsidRPr="006F407B">
        <w:rPr>
          <w:rFonts w:ascii="Times New Roman" w:eastAsia="Times New Roman" w:hAnsi="Times New Roman"/>
          <w:szCs w:val="20"/>
          <w:lang w:eastAsia="ar-SA"/>
        </w:rPr>
        <w:t>управляющая компания определяет самостоятельно на основании доступной информации о наблюдаемом уровне дефолтов в прошлых периодах, в том числе и на основании внутренних статистических данных, по категориям групп контрагентов, представленных в таблице 3.</w:t>
      </w:r>
    </w:p>
    <w:p w:rsidR="00A312D2" w:rsidRPr="00CA344C" w:rsidRDefault="00A312D2" w:rsidP="00A312D2">
      <w:pPr>
        <w:pStyle w:val="aff2"/>
        <w:spacing w:line="360" w:lineRule="auto"/>
        <w:jc w:val="both"/>
        <w:rPr>
          <w:rFonts w:eastAsia="Batang"/>
          <w:lang w:eastAsia="ru-RU"/>
        </w:rPr>
      </w:pPr>
      <w:r w:rsidRPr="006F407B">
        <w:rPr>
          <w:rFonts w:ascii="Times New Roman" w:eastAsia="Times New Roman" w:hAnsi="Times New Roman"/>
          <w:szCs w:val="20"/>
          <w:lang w:eastAsia="ar-SA"/>
        </w:rPr>
        <w:t>В</w:t>
      </w:r>
      <w:r w:rsidRPr="00CA344C">
        <w:rPr>
          <w:rFonts w:ascii="Times New Roman" w:eastAsia="Times New Roman" w:hAnsi="Times New Roman"/>
          <w:szCs w:val="20"/>
          <w:lang w:eastAsia="ar-SA"/>
        </w:rPr>
        <w:t>ероятность возврата (</w:t>
      </w:r>
      <w:r w:rsidRPr="00CA344C">
        <w:rPr>
          <w:rFonts w:ascii="Times New Roman" w:eastAsia="Times New Roman" w:hAnsi="Times New Roman"/>
          <w:szCs w:val="20"/>
          <w:lang w:val="en-US" w:eastAsia="ar-SA"/>
        </w:rPr>
        <w:t>RR</w:t>
      </w:r>
      <w:r w:rsidRPr="009A2A31">
        <w:rPr>
          <w:rFonts w:ascii="Times New Roman" w:eastAsia="Times New Roman" w:hAnsi="Times New Roman"/>
          <w:szCs w:val="20"/>
          <w:lang w:eastAsia="ar-SA"/>
        </w:rPr>
        <w:t xml:space="preserve">) </w:t>
      </w:r>
      <w:r w:rsidRPr="00CA344C">
        <w:rPr>
          <w:rFonts w:ascii="Times New Roman" w:eastAsia="Times New Roman" w:hAnsi="Times New Roman"/>
          <w:szCs w:val="20"/>
          <w:lang w:eastAsia="ar-SA"/>
        </w:rPr>
        <w:t>определяется, используя матричный метод по срокам задолженности, основанный на статистике УК. Статистика УК формируется по выборке контрагентов в зависимости от срока просроченной задолженности</w:t>
      </w:r>
      <w:r>
        <w:rPr>
          <w:rFonts w:ascii="Times New Roman" w:eastAsia="Times New Roman" w:hAnsi="Times New Roman"/>
          <w:szCs w:val="20"/>
          <w:lang w:eastAsia="ar-SA"/>
        </w:rPr>
        <w:t>, представленной в таблице 3.</w:t>
      </w:r>
      <w:r w:rsidRPr="00CA344C">
        <w:rPr>
          <w:rFonts w:ascii="Times New Roman" w:eastAsia="Times New Roman" w:hAnsi="Times New Roman"/>
          <w:szCs w:val="20"/>
          <w:lang w:eastAsia="ar-SA"/>
        </w:rPr>
        <w:t xml:space="preserve"> </w:t>
      </w:r>
    </w:p>
    <w:p w:rsidR="00A312D2" w:rsidRDefault="00A312D2" w:rsidP="00A312D2">
      <w:pPr>
        <w:pStyle w:val="aff2"/>
        <w:ind w:left="1065"/>
        <w:jc w:val="right"/>
        <w:rPr>
          <w:rFonts w:ascii="Times New Roman" w:eastAsia="Times New Roman" w:hAnsi="Times New Roman"/>
          <w:szCs w:val="20"/>
          <w:lang w:eastAsia="ar-SA"/>
        </w:rPr>
      </w:pPr>
      <w:r>
        <w:rPr>
          <w:rFonts w:ascii="Times New Roman" w:eastAsia="Times New Roman" w:hAnsi="Times New Roman"/>
          <w:szCs w:val="20"/>
          <w:lang w:eastAsia="ar-SA"/>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8"/>
        <w:gridCol w:w="1596"/>
        <w:gridCol w:w="1596"/>
        <w:gridCol w:w="1723"/>
        <w:gridCol w:w="1723"/>
        <w:gridCol w:w="1723"/>
      </w:tblGrid>
      <w:tr w:rsidR="00A312D2" w:rsidRPr="002C5C90" w:rsidTr="00121008">
        <w:tc>
          <w:tcPr>
            <w:tcW w:w="1183" w:type="pct"/>
            <w:shd w:val="clear" w:color="auto" w:fill="auto"/>
            <w:hideMark/>
          </w:tcPr>
          <w:p w:rsidR="00A312D2" w:rsidRPr="005E67E0" w:rsidRDefault="00A312D2" w:rsidP="00121008">
            <w:pPr>
              <w:jc w:val="center"/>
              <w:rPr>
                <w:sz w:val="22"/>
              </w:rPr>
            </w:pPr>
            <w:r w:rsidRPr="005E67E0">
              <w:rPr>
                <w:sz w:val="22"/>
              </w:rPr>
              <w:t>Группа контрагентов</w:t>
            </w:r>
          </w:p>
        </w:tc>
        <w:tc>
          <w:tcPr>
            <w:tcW w:w="741" w:type="pct"/>
          </w:tcPr>
          <w:p w:rsidR="00A312D2" w:rsidRPr="006F407B" w:rsidRDefault="00A312D2" w:rsidP="00121008">
            <w:pPr>
              <w:jc w:val="center"/>
              <w:rPr>
                <w:sz w:val="24"/>
                <w:szCs w:val="24"/>
              </w:rPr>
            </w:pPr>
            <w:r w:rsidRPr="006F407B">
              <w:rPr>
                <w:sz w:val="22"/>
                <w:szCs w:val="22"/>
              </w:rPr>
              <w:t>Без просроченной задолженности (включая технический дефолт – до 10 дней)</w:t>
            </w:r>
          </w:p>
        </w:tc>
        <w:tc>
          <w:tcPr>
            <w:tcW w:w="741" w:type="pct"/>
          </w:tcPr>
          <w:p w:rsidR="00A312D2" w:rsidRPr="006F407B" w:rsidRDefault="00A312D2" w:rsidP="00121008">
            <w:pPr>
              <w:jc w:val="center"/>
              <w:rPr>
                <w:sz w:val="24"/>
                <w:szCs w:val="24"/>
              </w:rPr>
            </w:pPr>
            <w:r w:rsidRPr="006F407B">
              <w:rPr>
                <w:sz w:val="22"/>
                <w:szCs w:val="22"/>
              </w:rPr>
              <w:t>Срок просроченной задолженности от 10 до 30 дней</w:t>
            </w:r>
          </w:p>
        </w:tc>
        <w:tc>
          <w:tcPr>
            <w:tcW w:w="741" w:type="pct"/>
            <w:shd w:val="clear" w:color="auto" w:fill="auto"/>
            <w:hideMark/>
          </w:tcPr>
          <w:p w:rsidR="00A312D2" w:rsidRPr="002C5C90" w:rsidRDefault="00A312D2" w:rsidP="00121008">
            <w:pPr>
              <w:jc w:val="center"/>
              <w:rPr>
                <w:sz w:val="24"/>
                <w:szCs w:val="24"/>
              </w:rPr>
            </w:pPr>
            <w:r w:rsidRPr="002C5C90">
              <w:rPr>
                <w:sz w:val="24"/>
                <w:szCs w:val="24"/>
              </w:rPr>
              <w:t>Срок просроченной задолженности от</w:t>
            </w:r>
            <w:r>
              <w:rPr>
                <w:sz w:val="24"/>
                <w:szCs w:val="24"/>
              </w:rPr>
              <w:t xml:space="preserve"> </w:t>
            </w:r>
            <w:r w:rsidRPr="002C5C90">
              <w:rPr>
                <w:sz w:val="24"/>
                <w:szCs w:val="24"/>
              </w:rPr>
              <w:t>30 дней</w:t>
            </w:r>
            <w:r w:rsidRPr="002C5C90" w:rsidDel="006C1F45">
              <w:rPr>
                <w:sz w:val="24"/>
                <w:szCs w:val="24"/>
              </w:rPr>
              <w:t xml:space="preserve"> </w:t>
            </w:r>
            <w:r w:rsidRPr="002C5C90">
              <w:rPr>
                <w:sz w:val="24"/>
                <w:szCs w:val="24"/>
              </w:rPr>
              <w:t xml:space="preserve">до </w:t>
            </w:r>
            <w:r>
              <w:rPr>
                <w:sz w:val="24"/>
                <w:szCs w:val="24"/>
              </w:rPr>
              <w:t>6</w:t>
            </w:r>
            <w:r w:rsidRPr="002C5C90">
              <w:rPr>
                <w:sz w:val="24"/>
                <w:szCs w:val="24"/>
              </w:rPr>
              <w:t>0 дней</w:t>
            </w:r>
          </w:p>
        </w:tc>
        <w:tc>
          <w:tcPr>
            <w:tcW w:w="741" w:type="pct"/>
            <w:shd w:val="clear" w:color="auto" w:fill="auto"/>
            <w:hideMark/>
          </w:tcPr>
          <w:p w:rsidR="00A312D2" w:rsidRPr="002C5C90" w:rsidRDefault="00A312D2" w:rsidP="00121008">
            <w:pPr>
              <w:jc w:val="center"/>
              <w:rPr>
                <w:sz w:val="24"/>
                <w:szCs w:val="24"/>
              </w:rPr>
            </w:pPr>
            <w:r w:rsidRPr="002C5C90">
              <w:rPr>
                <w:sz w:val="24"/>
                <w:szCs w:val="24"/>
              </w:rPr>
              <w:t xml:space="preserve">Срок просроченной задолженности от </w:t>
            </w:r>
            <w:r>
              <w:rPr>
                <w:sz w:val="24"/>
                <w:szCs w:val="24"/>
              </w:rPr>
              <w:t>60</w:t>
            </w:r>
            <w:r w:rsidRPr="002C5C90">
              <w:rPr>
                <w:sz w:val="24"/>
                <w:szCs w:val="24"/>
              </w:rPr>
              <w:t xml:space="preserve"> до 90 дней</w:t>
            </w:r>
          </w:p>
        </w:tc>
        <w:tc>
          <w:tcPr>
            <w:tcW w:w="854" w:type="pct"/>
            <w:shd w:val="clear" w:color="auto" w:fill="auto"/>
            <w:hideMark/>
          </w:tcPr>
          <w:p w:rsidR="00A312D2" w:rsidRPr="002C5C90" w:rsidRDefault="00A312D2" w:rsidP="00121008">
            <w:pPr>
              <w:jc w:val="center"/>
              <w:rPr>
                <w:sz w:val="24"/>
                <w:szCs w:val="24"/>
              </w:rPr>
            </w:pPr>
            <w:r w:rsidRPr="002C5C90">
              <w:rPr>
                <w:sz w:val="24"/>
                <w:szCs w:val="24"/>
              </w:rPr>
              <w:t xml:space="preserve">Срок просроченной задолженности </w:t>
            </w:r>
            <w:r>
              <w:rPr>
                <w:sz w:val="24"/>
                <w:szCs w:val="24"/>
              </w:rPr>
              <w:t>от</w:t>
            </w:r>
            <w:r w:rsidRPr="002C5C90">
              <w:rPr>
                <w:sz w:val="24"/>
                <w:szCs w:val="24"/>
              </w:rPr>
              <w:t xml:space="preserve"> 90 дней</w:t>
            </w:r>
            <w:r>
              <w:rPr>
                <w:sz w:val="24"/>
                <w:szCs w:val="24"/>
              </w:rPr>
              <w:t xml:space="preserve"> и выше</w:t>
            </w:r>
          </w:p>
        </w:tc>
      </w:tr>
      <w:tr w:rsidR="00A312D2" w:rsidRPr="005E67E0" w:rsidTr="00121008">
        <w:tc>
          <w:tcPr>
            <w:tcW w:w="1183" w:type="pct"/>
            <w:shd w:val="clear" w:color="auto" w:fill="auto"/>
            <w:hideMark/>
          </w:tcPr>
          <w:p w:rsidR="00A312D2" w:rsidRPr="005E67E0" w:rsidRDefault="00A312D2" w:rsidP="00121008">
            <w:pPr>
              <w:rPr>
                <w:sz w:val="22"/>
              </w:rPr>
            </w:pPr>
            <w:r w:rsidRPr="005E67E0">
              <w:rPr>
                <w:sz w:val="22"/>
              </w:rPr>
              <w:t>контрагент образован более 3-х лет назад и уставный капитал более 100 тыс. руб. (одновременное выполнение условий)</w:t>
            </w:r>
          </w:p>
        </w:tc>
        <w:tc>
          <w:tcPr>
            <w:tcW w:w="741" w:type="pct"/>
          </w:tcPr>
          <w:p w:rsidR="00A312D2" w:rsidRPr="005E67E0" w:rsidRDefault="00A312D2" w:rsidP="00121008">
            <w:pPr>
              <w:rPr>
                <w:sz w:val="22"/>
              </w:rPr>
            </w:pPr>
          </w:p>
        </w:tc>
        <w:tc>
          <w:tcPr>
            <w:tcW w:w="741" w:type="pct"/>
          </w:tcPr>
          <w:p w:rsidR="00A312D2" w:rsidRPr="005E67E0" w:rsidRDefault="00A312D2" w:rsidP="00121008">
            <w:pPr>
              <w:rPr>
                <w:sz w:val="22"/>
              </w:rPr>
            </w:pPr>
          </w:p>
        </w:tc>
        <w:tc>
          <w:tcPr>
            <w:tcW w:w="741" w:type="pct"/>
            <w:shd w:val="clear" w:color="auto" w:fill="auto"/>
            <w:hideMark/>
          </w:tcPr>
          <w:p w:rsidR="00A312D2" w:rsidRPr="005E67E0" w:rsidRDefault="00A312D2" w:rsidP="00121008">
            <w:pPr>
              <w:rPr>
                <w:sz w:val="22"/>
              </w:rPr>
            </w:pPr>
          </w:p>
        </w:tc>
        <w:tc>
          <w:tcPr>
            <w:tcW w:w="741" w:type="pct"/>
            <w:shd w:val="clear" w:color="auto" w:fill="auto"/>
            <w:hideMark/>
          </w:tcPr>
          <w:p w:rsidR="00A312D2" w:rsidRPr="005E67E0" w:rsidRDefault="00A312D2" w:rsidP="00121008">
            <w:pPr>
              <w:rPr>
                <w:sz w:val="22"/>
              </w:rPr>
            </w:pPr>
          </w:p>
        </w:tc>
        <w:tc>
          <w:tcPr>
            <w:tcW w:w="854" w:type="pct"/>
            <w:shd w:val="clear" w:color="auto" w:fill="auto"/>
            <w:hideMark/>
          </w:tcPr>
          <w:p w:rsidR="00A312D2" w:rsidRPr="005E67E0" w:rsidRDefault="00A312D2" w:rsidP="00121008">
            <w:pPr>
              <w:rPr>
                <w:sz w:val="22"/>
              </w:rPr>
            </w:pPr>
          </w:p>
        </w:tc>
      </w:tr>
      <w:tr w:rsidR="00A312D2" w:rsidRPr="005E67E0" w:rsidTr="00121008">
        <w:tc>
          <w:tcPr>
            <w:tcW w:w="1183" w:type="pct"/>
            <w:shd w:val="clear" w:color="auto" w:fill="auto"/>
            <w:hideMark/>
          </w:tcPr>
          <w:p w:rsidR="00A312D2" w:rsidRPr="005E67E0" w:rsidRDefault="00A312D2" w:rsidP="00121008">
            <w:pPr>
              <w:rPr>
                <w:sz w:val="22"/>
              </w:rPr>
            </w:pPr>
            <w:r w:rsidRPr="005E67E0">
              <w:rPr>
                <w:sz w:val="22"/>
              </w:rPr>
              <w:t>контрагент образован менее 3-х лет назад и/или уставный капитал менее 100 тыс. руб.</w:t>
            </w:r>
          </w:p>
        </w:tc>
        <w:tc>
          <w:tcPr>
            <w:tcW w:w="741" w:type="pct"/>
          </w:tcPr>
          <w:p w:rsidR="00A312D2" w:rsidRPr="005E67E0" w:rsidRDefault="00A312D2" w:rsidP="00121008">
            <w:pPr>
              <w:rPr>
                <w:sz w:val="22"/>
              </w:rPr>
            </w:pPr>
          </w:p>
        </w:tc>
        <w:tc>
          <w:tcPr>
            <w:tcW w:w="741" w:type="pct"/>
          </w:tcPr>
          <w:p w:rsidR="00A312D2" w:rsidRPr="005E67E0" w:rsidRDefault="00A312D2" w:rsidP="00121008">
            <w:pPr>
              <w:rPr>
                <w:sz w:val="22"/>
              </w:rPr>
            </w:pPr>
          </w:p>
        </w:tc>
        <w:tc>
          <w:tcPr>
            <w:tcW w:w="741" w:type="pct"/>
            <w:shd w:val="clear" w:color="auto" w:fill="auto"/>
            <w:hideMark/>
          </w:tcPr>
          <w:p w:rsidR="00A312D2" w:rsidRPr="005E67E0" w:rsidRDefault="00A312D2" w:rsidP="00121008">
            <w:pPr>
              <w:rPr>
                <w:sz w:val="22"/>
              </w:rPr>
            </w:pPr>
          </w:p>
        </w:tc>
        <w:tc>
          <w:tcPr>
            <w:tcW w:w="741" w:type="pct"/>
            <w:shd w:val="clear" w:color="auto" w:fill="auto"/>
            <w:hideMark/>
          </w:tcPr>
          <w:p w:rsidR="00A312D2" w:rsidRPr="005E67E0" w:rsidRDefault="00A312D2" w:rsidP="00121008">
            <w:pPr>
              <w:rPr>
                <w:sz w:val="22"/>
              </w:rPr>
            </w:pPr>
          </w:p>
        </w:tc>
        <w:tc>
          <w:tcPr>
            <w:tcW w:w="854" w:type="pct"/>
            <w:shd w:val="clear" w:color="auto" w:fill="auto"/>
            <w:hideMark/>
          </w:tcPr>
          <w:p w:rsidR="00A312D2" w:rsidRPr="005E67E0" w:rsidRDefault="00A312D2" w:rsidP="00121008">
            <w:pPr>
              <w:rPr>
                <w:sz w:val="22"/>
              </w:rPr>
            </w:pPr>
          </w:p>
        </w:tc>
      </w:tr>
      <w:tr w:rsidR="00A312D2" w:rsidRPr="005E67E0" w:rsidTr="00121008">
        <w:tc>
          <w:tcPr>
            <w:tcW w:w="1183" w:type="pct"/>
            <w:shd w:val="clear" w:color="auto" w:fill="auto"/>
            <w:hideMark/>
          </w:tcPr>
          <w:p w:rsidR="00A312D2" w:rsidRPr="005E67E0" w:rsidRDefault="00A312D2" w:rsidP="00121008">
            <w:pPr>
              <w:rPr>
                <w:sz w:val="22"/>
              </w:rPr>
            </w:pPr>
            <w:r w:rsidRPr="005E67E0">
              <w:rPr>
                <w:sz w:val="22"/>
              </w:rPr>
              <w:t>Физические лица и ИП, удовлетворяющие всем условиям*</w:t>
            </w:r>
          </w:p>
        </w:tc>
        <w:tc>
          <w:tcPr>
            <w:tcW w:w="741" w:type="pct"/>
          </w:tcPr>
          <w:p w:rsidR="00A312D2" w:rsidRPr="005E67E0" w:rsidRDefault="00A312D2" w:rsidP="00121008">
            <w:pPr>
              <w:rPr>
                <w:sz w:val="22"/>
              </w:rPr>
            </w:pPr>
          </w:p>
        </w:tc>
        <w:tc>
          <w:tcPr>
            <w:tcW w:w="741" w:type="pct"/>
          </w:tcPr>
          <w:p w:rsidR="00A312D2" w:rsidRPr="005E67E0" w:rsidRDefault="00A312D2" w:rsidP="00121008">
            <w:pPr>
              <w:rPr>
                <w:sz w:val="22"/>
              </w:rPr>
            </w:pPr>
          </w:p>
        </w:tc>
        <w:tc>
          <w:tcPr>
            <w:tcW w:w="741" w:type="pct"/>
            <w:shd w:val="clear" w:color="auto" w:fill="auto"/>
            <w:hideMark/>
          </w:tcPr>
          <w:p w:rsidR="00A312D2" w:rsidRPr="005E67E0" w:rsidRDefault="00A312D2" w:rsidP="00121008">
            <w:pPr>
              <w:rPr>
                <w:sz w:val="22"/>
              </w:rPr>
            </w:pPr>
          </w:p>
        </w:tc>
        <w:tc>
          <w:tcPr>
            <w:tcW w:w="741" w:type="pct"/>
            <w:shd w:val="clear" w:color="auto" w:fill="auto"/>
            <w:hideMark/>
          </w:tcPr>
          <w:p w:rsidR="00A312D2" w:rsidRPr="005E67E0" w:rsidRDefault="00A312D2" w:rsidP="00121008">
            <w:pPr>
              <w:rPr>
                <w:sz w:val="22"/>
              </w:rPr>
            </w:pPr>
          </w:p>
        </w:tc>
        <w:tc>
          <w:tcPr>
            <w:tcW w:w="854" w:type="pct"/>
            <w:shd w:val="clear" w:color="auto" w:fill="auto"/>
            <w:hideMark/>
          </w:tcPr>
          <w:p w:rsidR="00A312D2" w:rsidRPr="005E67E0" w:rsidRDefault="00A312D2" w:rsidP="00121008">
            <w:pPr>
              <w:rPr>
                <w:sz w:val="22"/>
              </w:rPr>
            </w:pPr>
          </w:p>
        </w:tc>
      </w:tr>
      <w:tr w:rsidR="00A312D2" w:rsidRPr="005E67E0" w:rsidTr="00121008">
        <w:tc>
          <w:tcPr>
            <w:tcW w:w="1183" w:type="pct"/>
            <w:shd w:val="clear" w:color="auto" w:fill="auto"/>
            <w:hideMark/>
          </w:tcPr>
          <w:p w:rsidR="00A312D2" w:rsidRPr="005E67E0" w:rsidRDefault="00A312D2" w:rsidP="00121008">
            <w:pPr>
              <w:rPr>
                <w:sz w:val="22"/>
              </w:rPr>
            </w:pPr>
            <w:r w:rsidRPr="005E67E0">
              <w:rPr>
                <w:sz w:val="22"/>
              </w:rPr>
              <w:t>Физические лица и ИП, не удовлетворяющие одному из условий*</w:t>
            </w:r>
          </w:p>
        </w:tc>
        <w:tc>
          <w:tcPr>
            <w:tcW w:w="741" w:type="pct"/>
          </w:tcPr>
          <w:p w:rsidR="00A312D2" w:rsidRPr="005E67E0" w:rsidRDefault="00A312D2" w:rsidP="00121008">
            <w:pPr>
              <w:rPr>
                <w:sz w:val="22"/>
              </w:rPr>
            </w:pPr>
          </w:p>
        </w:tc>
        <w:tc>
          <w:tcPr>
            <w:tcW w:w="741" w:type="pct"/>
          </w:tcPr>
          <w:p w:rsidR="00A312D2" w:rsidRPr="005E67E0" w:rsidRDefault="00A312D2" w:rsidP="00121008">
            <w:pPr>
              <w:rPr>
                <w:sz w:val="22"/>
              </w:rPr>
            </w:pPr>
          </w:p>
        </w:tc>
        <w:tc>
          <w:tcPr>
            <w:tcW w:w="741" w:type="pct"/>
            <w:shd w:val="clear" w:color="auto" w:fill="auto"/>
            <w:hideMark/>
          </w:tcPr>
          <w:p w:rsidR="00A312D2" w:rsidRPr="005E67E0" w:rsidRDefault="00A312D2" w:rsidP="00121008">
            <w:pPr>
              <w:rPr>
                <w:sz w:val="22"/>
              </w:rPr>
            </w:pPr>
          </w:p>
        </w:tc>
        <w:tc>
          <w:tcPr>
            <w:tcW w:w="741" w:type="pct"/>
            <w:shd w:val="clear" w:color="auto" w:fill="auto"/>
            <w:hideMark/>
          </w:tcPr>
          <w:p w:rsidR="00A312D2" w:rsidRPr="005E67E0" w:rsidRDefault="00A312D2" w:rsidP="00121008">
            <w:pPr>
              <w:rPr>
                <w:sz w:val="22"/>
              </w:rPr>
            </w:pPr>
          </w:p>
        </w:tc>
        <w:tc>
          <w:tcPr>
            <w:tcW w:w="854" w:type="pct"/>
            <w:shd w:val="clear" w:color="auto" w:fill="auto"/>
            <w:hideMark/>
          </w:tcPr>
          <w:p w:rsidR="00A312D2" w:rsidRPr="005E67E0" w:rsidRDefault="00A312D2" w:rsidP="00121008">
            <w:pPr>
              <w:rPr>
                <w:sz w:val="22"/>
              </w:rPr>
            </w:pPr>
          </w:p>
        </w:tc>
      </w:tr>
    </w:tbl>
    <w:p w:rsidR="00A312D2" w:rsidRPr="00AC5874" w:rsidRDefault="00A312D2" w:rsidP="00A312D2">
      <w:pPr>
        <w:spacing w:line="360" w:lineRule="auto"/>
        <w:ind w:firstLine="708"/>
        <w:rPr>
          <w:sz w:val="22"/>
        </w:rPr>
      </w:pPr>
    </w:p>
    <w:p w:rsidR="00A312D2" w:rsidRPr="00F85898" w:rsidRDefault="00A312D2" w:rsidP="00A312D2">
      <w:pPr>
        <w:ind w:firstLine="709"/>
        <w:rPr>
          <w:sz w:val="24"/>
          <w:szCs w:val="24"/>
        </w:rPr>
      </w:pPr>
      <w:r>
        <w:rPr>
          <w:sz w:val="24"/>
          <w:szCs w:val="24"/>
        </w:rPr>
        <w:t>*</w:t>
      </w:r>
      <w:r w:rsidRPr="00421397">
        <w:rPr>
          <w:sz w:val="24"/>
          <w:szCs w:val="24"/>
        </w:rPr>
        <w:t>Условия для физических лиц и индивидуальных предпринимателей:</w:t>
      </w:r>
    </w:p>
    <w:p w:rsidR="00A312D2" w:rsidRPr="00F85898" w:rsidRDefault="00A312D2" w:rsidP="00A312D2">
      <w:pPr>
        <w:numPr>
          <w:ilvl w:val="0"/>
          <w:numId w:val="52"/>
        </w:numPr>
        <w:suppressAutoHyphens w:val="0"/>
        <w:autoSpaceDE/>
        <w:ind w:left="0" w:firstLine="708"/>
        <w:jc w:val="both"/>
        <w:rPr>
          <w:sz w:val="24"/>
          <w:szCs w:val="24"/>
        </w:rPr>
      </w:pPr>
      <w:r w:rsidRPr="00421397">
        <w:rPr>
          <w:sz w:val="24"/>
          <w:szCs w:val="24"/>
        </w:rPr>
        <w:t>Отсутствие решений суда о банкротстве;</w:t>
      </w:r>
    </w:p>
    <w:p w:rsidR="00A312D2" w:rsidRPr="00F85898" w:rsidRDefault="00A312D2" w:rsidP="00A312D2">
      <w:pPr>
        <w:numPr>
          <w:ilvl w:val="0"/>
          <w:numId w:val="52"/>
        </w:numPr>
        <w:suppressAutoHyphens w:val="0"/>
        <w:autoSpaceDE/>
        <w:ind w:left="0" w:firstLine="708"/>
        <w:jc w:val="both"/>
        <w:rPr>
          <w:sz w:val="24"/>
          <w:szCs w:val="24"/>
        </w:rPr>
      </w:pPr>
      <w:r w:rsidRPr="00421397">
        <w:rPr>
          <w:sz w:val="24"/>
          <w:szCs w:val="24"/>
        </w:rPr>
        <w:t>Отсутствие судебных претензий, исполнительных листов или иной информации об уклонении физического лица от оплаты задолженностей или несвоевременной уплате задолженностей</w:t>
      </w:r>
      <w:r>
        <w:rPr>
          <w:sz w:val="24"/>
          <w:szCs w:val="24"/>
        </w:rPr>
        <w:t xml:space="preserve"> (в том числе по налогам)</w:t>
      </w:r>
      <w:r w:rsidRPr="00421397">
        <w:rPr>
          <w:sz w:val="24"/>
          <w:szCs w:val="24"/>
        </w:rPr>
        <w:t>;</w:t>
      </w:r>
    </w:p>
    <w:p w:rsidR="00A312D2" w:rsidRPr="00F85898" w:rsidRDefault="00A312D2" w:rsidP="00A312D2">
      <w:pPr>
        <w:numPr>
          <w:ilvl w:val="0"/>
          <w:numId w:val="52"/>
        </w:numPr>
        <w:suppressAutoHyphens w:val="0"/>
        <w:autoSpaceDE/>
        <w:ind w:left="0" w:firstLine="708"/>
        <w:jc w:val="both"/>
        <w:rPr>
          <w:sz w:val="24"/>
          <w:szCs w:val="24"/>
        </w:rPr>
      </w:pPr>
      <w:r w:rsidRPr="00421397">
        <w:rPr>
          <w:sz w:val="24"/>
          <w:szCs w:val="24"/>
        </w:rPr>
        <w:t>Наличие российского гражданства;</w:t>
      </w:r>
    </w:p>
    <w:p w:rsidR="00A312D2" w:rsidRPr="004D787D" w:rsidRDefault="00A312D2" w:rsidP="00A312D2">
      <w:pPr>
        <w:numPr>
          <w:ilvl w:val="0"/>
          <w:numId w:val="52"/>
        </w:numPr>
        <w:suppressAutoHyphens w:val="0"/>
        <w:autoSpaceDE/>
        <w:spacing w:line="360" w:lineRule="auto"/>
        <w:ind w:left="0" w:firstLine="708"/>
        <w:jc w:val="both"/>
        <w:rPr>
          <w:sz w:val="22"/>
        </w:rPr>
      </w:pPr>
      <w:r w:rsidRPr="004D787D">
        <w:rPr>
          <w:sz w:val="24"/>
          <w:szCs w:val="24"/>
        </w:rPr>
        <w:t>Возраст от 20 до 60 лет у женщин/65 лет у мужчин.</w:t>
      </w:r>
    </w:p>
    <w:p w:rsidR="00A312D2" w:rsidRPr="00F85898" w:rsidRDefault="00A312D2" w:rsidP="00A312D2">
      <w:pPr>
        <w:spacing w:line="360" w:lineRule="auto"/>
        <w:jc w:val="center"/>
        <w:rPr>
          <w:b/>
          <w:sz w:val="24"/>
          <w:szCs w:val="24"/>
        </w:rPr>
      </w:pPr>
      <w:r>
        <w:rPr>
          <w:b/>
          <w:sz w:val="22"/>
          <w:szCs w:val="22"/>
        </w:rPr>
        <w:t xml:space="preserve">                                                                                </w:t>
      </w:r>
    </w:p>
    <w:p w:rsidR="00A312D2" w:rsidRPr="002477E6" w:rsidRDefault="00A312D2" w:rsidP="00A312D2">
      <w:pPr>
        <w:spacing w:line="360" w:lineRule="auto"/>
        <w:ind w:firstLine="708"/>
        <w:rPr>
          <w:sz w:val="22"/>
          <w:szCs w:val="22"/>
        </w:rPr>
      </w:pPr>
      <w:r w:rsidRPr="002477E6">
        <w:rPr>
          <w:sz w:val="22"/>
          <w:szCs w:val="22"/>
        </w:rPr>
        <w:t>Если срок погашения обязательства (задолженности) больше года, применяется вероятность дефолта на горизонте 1 год.</w:t>
      </w:r>
    </w:p>
    <w:p w:rsidR="00A312D2" w:rsidRPr="002477E6" w:rsidRDefault="00A312D2" w:rsidP="00A312D2">
      <w:pPr>
        <w:spacing w:line="360" w:lineRule="auto"/>
        <w:ind w:firstLine="708"/>
        <w:rPr>
          <w:sz w:val="22"/>
          <w:szCs w:val="22"/>
        </w:rPr>
      </w:pPr>
      <w:r w:rsidRPr="002477E6">
        <w:rPr>
          <w:sz w:val="22"/>
          <w:szCs w:val="22"/>
        </w:rPr>
        <w:t>Вероятность дефолта (PD) на сроки, отличные от 1 года, оценивается пропорционально сроку от вероятности дефолта на горизонте 1 год.</w:t>
      </w:r>
    </w:p>
    <w:p w:rsidR="00A312D2" w:rsidRPr="002477E6" w:rsidRDefault="00A312D2" w:rsidP="00A312D2">
      <w:pPr>
        <w:spacing w:line="360" w:lineRule="auto"/>
        <w:ind w:firstLine="708"/>
        <w:rPr>
          <w:sz w:val="22"/>
          <w:szCs w:val="22"/>
        </w:rPr>
      </w:pPr>
      <w:r w:rsidRPr="002477E6">
        <w:rPr>
          <w:sz w:val="22"/>
          <w:szCs w:val="22"/>
        </w:rPr>
        <w:t xml:space="preserve">В случае, если срок погашения депозита/задолженности/ценной бумаги менее года от даты оценки, используется вероятность дефолта контрагента на срок, оставшийся до погашения. </w:t>
      </w:r>
    </w:p>
    <w:p w:rsidR="00A312D2" w:rsidRPr="002477E6" w:rsidRDefault="00A312D2" w:rsidP="00A312D2">
      <w:pPr>
        <w:spacing w:line="360" w:lineRule="auto"/>
        <w:ind w:firstLine="708"/>
        <w:rPr>
          <w:sz w:val="22"/>
          <w:szCs w:val="22"/>
        </w:rPr>
      </w:pPr>
    </w:p>
    <w:p w:rsidR="00A312D2" w:rsidRPr="002477E6" w:rsidRDefault="00A312D2" w:rsidP="00A312D2">
      <w:pPr>
        <w:spacing w:line="360" w:lineRule="auto"/>
        <w:ind w:firstLine="708"/>
        <w:rPr>
          <w:sz w:val="22"/>
          <w:szCs w:val="22"/>
        </w:rPr>
      </w:pPr>
      <w:r w:rsidRPr="002477E6">
        <w:rPr>
          <w:sz w:val="22"/>
          <w:szCs w:val="22"/>
        </w:rPr>
        <w:t>Для расчета вероятности дефолта на срок менее года используется следующий подход:</w:t>
      </w:r>
    </w:p>
    <w:p w:rsidR="00A312D2" w:rsidRDefault="009744DE" w:rsidP="0052077F">
      <w:pPr>
        <w:pStyle w:val="aff2"/>
        <w:spacing w:beforeLines="50"/>
        <w:ind w:left="1134"/>
        <w:rPr>
          <w:rFonts w:eastAsiaTheme="minorEastAsia"/>
          <w:sz w:val="24"/>
          <w:szCs w:val="24"/>
          <w:lang w:val="en-US"/>
        </w:rPr>
      </w:pPr>
      <m:oMathPara>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i</m:t>
              </m:r>
            </m:sub>
          </m:sSub>
          <m:r>
            <w:rPr>
              <w:rFonts w:ascii="Cambria Math" w:hAnsi="Cambria Math"/>
              <w:sz w:val="24"/>
              <w:szCs w:val="24"/>
            </w:rPr>
            <m:t>=PD*</m:t>
          </m:r>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T</m:t>
              </m:r>
            </m:den>
          </m:f>
        </m:oMath>
      </m:oMathPara>
    </w:p>
    <w:p w:rsidR="00A312D2" w:rsidRDefault="00A312D2" w:rsidP="0052077F">
      <w:pPr>
        <w:pStyle w:val="aff2"/>
        <w:spacing w:beforeLines="50"/>
        <w:ind w:left="1134"/>
        <w:rPr>
          <w:rFonts w:eastAsiaTheme="minorEastAsia"/>
          <w:sz w:val="24"/>
          <w:szCs w:val="24"/>
        </w:rPr>
      </w:pPr>
      <w:r w:rsidRPr="004027FC">
        <w:rPr>
          <w:rFonts w:eastAsiaTheme="minorEastAsia"/>
          <w:sz w:val="24"/>
          <w:szCs w:val="24"/>
        </w:rPr>
        <w:t xml:space="preserve">где, </w:t>
      </w:r>
    </w:p>
    <w:p w:rsidR="00A312D2" w:rsidRDefault="00A312D2" w:rsidP="0052077F">
      <w:pPr>
        <w:pStyle w:val="aff2"/>
        <w:spacing w:beforeLines="50"/>
        <w:ind w:firstLine="709"/>
        <w:rPr>
          <w:rFonts w:ascii="Times New Roman" w:eastAsia="Times New Roman" w:hAnsi="Times New Roman"/>
          <w:lang w:eastAsia="ar-SA"/>
        </w:rPr>
      </w:pPr>
      <m:oMath>
        <m:r>
          <w:rPr>
            <w:rFonts w:ascii="Cambria Math" w:hAnsi="Cambria Math"/>
            <w:sz w:val="24"/>
            <w:szCs w:val="24"/>
          </w:rPr>
          <m:t>PD</m:t>
        </m:r>
      </m:oMath>
      <w:r w:rsidRPr="004027FC">
        <w:rPr>
          <w:rFonts w:eastAsiaTheme="minorEastAsia"/>
          <w:sz w:val="24"/>
          <w:szCs w:val="24"/>
        </w:rPr>
        <w:t xml:space="preserve"> – </w:t>
      </w:r>
      <w:r w:rsidRPr="002477E6">
        <w:rPr>
          <w:rFonts w:ascii="Times New Roman" w:eastAsia="Times New Roman" w:hAnsi="Times New Roman"/>
          <w:lang w:eastAsia="ar-SA"/>
        </w:rPr>
        <w:t>вероятность дефолта эмитента/дебитора на горизонте 1 год;</w:t>
      </w:r>
    </w:p>
    <w:p w:rsidR="00A312D2" w:rsidRDefault="00A312D2" w:rsidP="0052077F">
      <w:pPr>
        <w:pStyle w:val="aff2"/>
        <w:spacing w:beforeLines="50"/>
        <w:ind w:firstLine="709"/>
        <w:rPr>
          <w:rFonts w:ascii="Times New Roman" w:eastAsia="Times New Roman" w:hAnsi="Times New Roman"/>
          <w:lang w:eastAsia="ar-SA"/>
        </w:rPr>
      </w:pPr>
      <m:oMath>
        <m:r>
          <w:rPr>
            <w:rFonts w:ascii="Cambria Math" w:hAnsi="Cambria Math"/>
            <w:sz w:val="24"/>
            <w:szCs w:val="24"/>
          </w:rPr>
          <m:t>D</m:t>
        </m:r>
      </m:oMath>
      <w:r w:rsidRPr="004027FC">
        <w:rPr>
          <w:rFonts w:eastAsiaTheme="minorEastAsia"/>
          <w:sz w:val="24"/>
          <w:szCs w:val="24"/>
        </w:rPr>
        <w:t xml:space="preserve"> – </w:t>
      </w:r>
      <w:r w:rsidRPr="002477E6">
        <w:rPr>
          <w:rFonts w:ascii="Times New Roman" w:eastAsia="Times New Roman" w:hAnsi="Times New Roman"/>
          <w:lang w:eastAsia="ar-SA"/>
        </w:rPr>
        <w:t>количество календарных дней до погашения/оферты;</w:t>
      </w:r>
    </w:p>
    <w:p w:rsidR="00A312D2" w:rsidRPr="002477E6" w:rsidRDefault="00A312D2" w:rsidP="00A312D2">
      <w:pPr>
        <w:ind w:firstLine="708"/>
        <w:rPr>
          <w:sz w:val="22"/>
          <w:szCs w:val="22"/>
        </w:rPr>
      </w:pPr>
      <m:oMath>
        <m:r>
          <m:rPr>
            <m:sty m:val="p"/>
          </m:rPr>
          <w:rPr>
            <w:rFonts w:ascii="Cambria Math" w:hAnsi="Cambria Math"/>
            <w:sz w:val="22"/>
            <w:szCs w:val="22"/>
          </w:rPr>
          <m:t>T</m:t>
        </m:r>
      </m:oMath>
      <w:r w:rsidRPr="002477E6">
        <w:rPr>
          <w:sz w:val="22"/>
          <w:szCs w:val="22"/>
        </w:rPr>
        <w:t xml:space="preserve"> – количество календарных дней в году, в котором осуществляется расчет </w:t>
      </w:r>
      <m:oMath>
        <m:sSub>
          <m:sSubPr>
            <m:ctrlPr>
              <w:rPr>
                <w:rFonts w:ascii="Cambria Math" w:hAnsi="Cambria Math"/>
                <w:sz w:val="22"/>
                <w:szCs w:val="22"/>
              </w:rPr>
            </m:ctrlPr>
          </m:sSubPr>
          <m:e>
            <m:r>
              <m:rPr>
                <m:sty m:val="p"/>
              </m:rPr>
              <w:rPr>
                <w:rFonts w:ascii="Cambria Math" w:hAnsi="Cambria Math"/>
                <w:sz w:val="22"/>
                <w:szCs w:val="22"/>
              </w:rPr>
              <m:t>PD</m:t>
            </m:r>
          </m:e>
          <m:sub>
            <m:r>
              <m:rPr>
                <m:sty m:val="p"/>
              </m:rPr>
              <w:rPr>
                <w:rFonts w:ascii="Cambria Math" w:hAnsi="Cambria Math"/>
                <w:sz w:val="22"/>
                <w:szCs w:val="22"/>
              </w:rPr>
              <m:t>i</m:t>
            </m:r>
          </m:sub>
        </m:sSub>
      </m:oMath>
      <w:r w:rsidRPr="002477E6">
        <w:rPr>
          <w:sz w:val="22"/>
          <w:szCs w:val="22"/>
        </w:rPr>
        <w:t>.</w:t>
      </w:r>
    </w:p>
    <w:p w:rsidR="00A312D2" w:rsidRPr="002477E6" w:rsidRDefault="00A312D2" w:rsidP="00A312D2">
      <w:pPr>
        <w:suppressAutoHyphens w:val="0"/>
        <w:autoSpaceDE/>
        <w:ind w:left="708"/>
        <w:jc w:val="both"/>
        <w:rPr>
          <w:sz w:val="22"/>
          <w:szCs w:val="22"/>
        </w:rPr>
      </w:pPr>
    </w:p>
    <w:p w:rsidR="00A312D2" w:rsidRPr="0089235D" w:rsidRDefault="00A312D2" w:rsidP="00A312D2">
      <w:pPr>
        <w:spacing w:line="360" w:lineRule="auto"/>
        <w:ind w:firstLine="567"/>
        <w:rPr>
          <w:sz w:val="22"/>
          <w:szCs w:val="22"/>
        </w:rPr>
      </w:pPr>
    </w:p>
    <w:p w:rsidR="00A312D2" w:rsidRPr="0089235D" w:rsidRDefault="00A312D2" w:rsidP="00A312D2">
      <w:pPr>
        <w:spacing w:line="360" w:lineRule="auto"/>
        <w:ind w:firstLine="567"/>
        <w:rPr>
          <w:sz w:val="22"/>
          <w:szCs w:val="22"/>
        </w:rPr>
      </w:pPr>
      <w:r w:rsidRPr="0089235D">
        <w:rPr>
          <w:sz w:val="22"/>
          <w:szCs w:val="22"/>
        </w:rPr>
        <w:t>Потери при банкротстве (LGD) определяются следующим образом:</w:t>
      </w:r>
    </w:p>
    <w:p w:rsidR="00A312D2" w:rsidRPr="0089235D" w:rsidRDefault="00A312D2" w:rsidP="00A312D2">
      <w:pPr>
        <w:spacing w:line="360" w:lineRule="auto"/>
        <w:jc w:val="center"/>
        <w:rPr>
          <w:b/>
          <w:sz w:val="22"/>
          <w:szCs w:val="22"/>
        </w:rPr>
      </w:pPr>
      <w:r w:rsidRPr="0089235D">
        <w:rPr>
          <w:b/>
          <w:sz w:val="22"/>
          <w:szCs w:val="22"/>
        </w:rPr>
        <w:t>LGD=1-</w:t>
      </w:r>
      <w:r w:rsidRPr="0089235D">
        <w:rPr>
          <w:b/>
          <w:sz w:val="22"/>
          <w:szCs w:val="22"/>
          <w:lang w:val="en-US"/>
        </w:rPr>
        <w:t>R</w:t>
      </w:r>
      <w:r>
        <w:rPr>
          <w:b/>
          <w:sz w:val="22"/>
          <w:szCs w:val="22"/>
          <w:lang w:val="en-US"/>
        </w:rPr>
        <w:t>R</w:t>
      </w:r>
      <w:r w:rsidRPr="0089235D">
        <w:rPr>
          <w:b/>
          <w:sz w:val="22"/>
          <w:szCs w:val="22"/>
        </w:rPr>
        <w:t>,</w:t>
      </w:r>
    </w:p>
    <w:p w:rsidR="00A312D2" w:rsidRPr="0089235D" w:rsidRDefault="00A312D2" w:rsidP="00A312D2">
      <w:pPr>
        <w:spacing w:line="360" w:lineRule="auto"/>
        <w:rPr>
          <w:i/>
          <w:sz w:val="22"/>
          <w:szCs w:val="22"/>
        </w:rPr>
      </w:pPr>
      <w:r w:rsidRPr="0089235D">
        <w:rPr>
          <w:i/>
          <w:sz w:val="22"/>
          <w:szCs w:val="22"/>
        </w:rPr>
        <w:t>где:</w:t>
      </w:r>
    </w:p>
    <w:p w:rsidR="00A312D2" w:rsidRPr="0089235D" w:rsidRDefault="00A312D2" w:rsidP="00A312D2">
      <w:pPr>
        <w:spacing w:line="360" w:lineRule="auto"/>
        <w:ind w:firstLine="567"/>
        <w:rPr>
          <w:sz w:val="22"/>
          <w:szCs w:val="22"/>
        </w:rPr>
      </w:pPr>
      <w:r w:rsidRPr="0089235D">
        <w:rPr>
          <w:sz w:val="22"/>
          <w:szCs w:val="22"/>
        </w:rPr>
        <w:t xml:space="preserve"> R</w:t>
      </w:r>
      <w:r>
        <w:rPr>
          <w:sz w:val="22"/>
          <w:szCs w:val="22"/>
          <w:lang w:val="en-US"/>
        </w:rPr>
        <w:t>R</w:t>
      </w:r>
      <w:r w:rsidRPr="0089235D">
        <w:rPr>
          <w:sz w:val="22"/>
          <w:szCs w:val="22"/>
        </w:rPr>
        <w:t>(recoveryrate) – ожидаемый процент возврата по просроченным выплатам.</w:t>
      </w:r>
    </w:p>
    <w:p w:rsidR="00A312D2" w:rsidRDefault="00A312D2" w:rsidP="00A312D2">
      <w:pPr>
        <w:spacing w:line="360" w:lineRule="auto"/>
        <w:jc w:val="both"/>
        <w:rPr>
          <w:sz w:val="22"/>
          <w:szCs w:val="22"/>
        </w:rPr>
      </w:pPr>
    </w:p>
    <w:p w:rsidR="00A312D2" w:rsidRPr="00CA46A7" w:rsidRDefault="00A312D2" w:rsidP="00A312D2">
      <w:pPr>
        <w:rPr>
          <w:sz w:val="22"/>
          <w:szCs w:val="22"/>
        </w:rPr>
      </w:pPr>
      <w:r w:rsidRPr="004D19F6">
        <w:rPr>
          <w:sz w:val="22"/>
          <w:szCs w:val="22"/>
        </w:rPr>
        <w:t xml:space="preserve">Управляющая компания обязана предоставлять специализированному депозитарию информацию о величине </w:t>
      </w:r>
      <w:r w:rsidRPr="00CA46A7">
        <w:rPr>
          <w:sz w:val="22"/>
          <w:szCs w:val="22"/>
        </w:rPr>
        <w:t>PD</w:t>
      </w:r>
      <w:r>
        <w:rPr>
          <w:sz w:val="22"/>
          <w:szCs w:val="22"/>
        </w:rPr>
        <w:t xml:space="preserve">, </w:t>
      </w:r>
      <w:r w:rsidRPr="00CA46A7">
        <w:rPr>
          <w:sz w:val="22"/>
          <w:szCs w:val="22"/>
        </w:rPr>
        <w:t>LGD</w:t>
      </w:r>
      <w:r w:rsidRPr="004D19F6">
        <w:rPr>
          <w:sz w:val="22"/>
          <w:szCs w:val="22"/>
        </w:rPr>
        <w:t xml:space="preserve"> (или </w:t>
      </w:r>
      <w:r w:rsidRPr="00CA46A7">
        <w:rPr>
          <w:sz w:val="22"/>
          <w:szCs w:val="22"/>
        </w:rPr>
        <w:t>RR</w:t>
      </w:r>
      <w:r w:rsidRPr="006154FD">
        <w:rPr>
          <w:sz w:val="22"/>
          <w:szCs w:val="22"/>
        </w:rPr>
        <w:t>)</w:t>
      </w:r>
      <w:r w:rsidRPr="00CA46A7">
        <w:rPr>
          <w:sz w:val="22"/>
          <w:szCs w:val="22"/>
        </w:rPr>
        <w:t xml:space="preserve">  не позднее даты начала применения Правил СЧА, а также ежеквартально не позднее</w:t>
      </w:r>
      <w:r>
        <w:rPr>
          <w:sz w:val="22"/>
          <w:szCs w:val="22"/>
        </w:rPr>
        <w:t>,</w:t>
      </w:r>
      <w:r w:rsidRPr="00CA46A7">
        <w:rPr>
          <w:sz w:val="22"/>
          <w:szCs w:val="22"/>
        </w:rPr>
        <w:t xml:space="preserve"> чем за 1 (один) месяц до начала календарного квартала, в котором данные показатели применяются.</w:t>
      </w:r>
    </w:p>
    <w:p w:rsidR="00A312D2" w:rsidRPr="00D13819" w:rsidRDefault="00A312D2" w:rsidP="00A312D2">
      <w:pPr>
        <w:spacing w:line="360" w:lineRule="auto"/>
        <w:ind w:firstLine="567"/>
      </w:pPr>
    </w:p>
    <w:p w:rsidR="00A312D2" w:rsidRDefault="00A312D2" w:rsidP="00A312D2">
      <w:pPr>
        <w:pStyle w:val="affa"/>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A312D2" w:rsidRDefault="00A312D2" w:rsidP="00A312D2">
      <w:pPr>
        <w:spacing w:line="360" w:lineRule="auto"/>
        <w:ind w:left="720"/>
        <w:jc w:val="right"/>
        <w:rPr>
          <w:b/>
          <w:sz w:val="22"/>
          <w:szCs w:val="22"/>
        </w:rPr>
      </w:pPr>
    </w:p>
    <w:p w:rsidR="00BE5531" w:rsidRDefault="00BE5531" w:rsidP="00BE5531">
      <w:pPr>
        <w:spacing w:line="360" w:lineRule="auto"/>
        <w:ind w:left="720"/>
        <w:jc w:val="right"/>
        <w:rPr>
          <w:b/>
          <w:sz w:val="22"/>
          <w:szCs w:val="22"/>
        </w:rPr>
      </w:pPr>
    </w:p>
    <w:p w:rsidR="000C19D3" w:rsidRDefault="000C19D3" w:rsidP="00BD4063">
      <w:pPr>
        <w:spacing w:line="360" w:lineRule="auto"/>
        <w:ind w:left="720"/>
        <w:jc w:val="right"/>
        <w:rPr>
          <w:b/>
          <w:sz w:val="22"/>
          <w:szCs w:val="22"/>
        </w:rPr>
      </w:pPr>
    </w:p>
    <w:p w:rsidR="00BD4063" w:rsidRDefault="00BD4063" w:rsidP="00BD4063">
      <w:pPr>
        <w:spacing w:line="360" w:lineRule="auto"/>
        <w:ind w:left="720"/>
        <w:jc w:val="right"/>
        <w:rPr>
          <w:b/>
          <w:sz w:val="22"/>
          <w:szCs w:val="22"/>
        </w:rPr>
      </w:pPr>
      <w:r>
        <w:rPr>
          <w:b/>
          <w:sz w:val="22"/>
          <w:szCs w:val="22"/>
        </w:rPr>
        <w:t>Приложение №5</w:t>
      </w:r>
    </w:p>
    <w:p w:rsidR="00BD4063" w:rsidRDefault="00BD4063" w:rsidP="00BD4063">
      <w:pPr>
        <w:autoSpaceDN w:val="0"/>
        <w:adjustRightInd w:val="0"/>
        <w:spacing w:line="360" w:lineRule="auto"/>
        <w:ind w:firstLine="709"/>
        <w:jc w:val="center"/>
        <w:rPr>
          <w:b/>
          <w:color w:val="000000" w:themeColor="text1"/>
          <w:sz w:val="24"/>
          <w:szCs w:val="24"/>
          <w:lang w:eastAsia="ru-RU"/>
        </w:rPr>
      </w:pPr>
      <w:r>
        <w:rPr>
          <w:b/>
          <w:color w:val="000000" w:themeColor="text1"/>
          <w:sz w:val="24"/>
          <w:szCs w:val="24"/>
          <w:lang w:eastAsia="ru-RU"/>
        </w:rPr>
        <w:t>ПЕРЕЧЕНЬ АКТИВОВ, ПОДЛЕЖАЩИХ ОЦЕНКЕ ОЦЕНЩИКОМ</w:t>
      </w:r>
    </w:p>
    <w:p w:rsidR="00BD4063" w:rsidRDefault="00BD4063" w:rsidP="00BD4063">
      <w:pPr>
        <w:jc w:val="both"/>
        <w:rPr>
          <w:b/>
          <w:sz w:val="24"/>
          <w:szCs w:val="24"/>
        </w:rPr>
      </w:pPr>
    </w:p>
    <w:p w:rsidR="00BD4063" w:rsidRDefault="00BD4063" w:rsidP="00BD4063">
      <w:pPr>
        <w:ind w:firstLine="708"/>
        <w:jc w:val="both"/>
        <w:rPr>
          <w:sz w:val="22"/>
          <w:szCs w:val="22"/>
        </w:rPr>
      </w:pPr>
      <w:r>
        <w:rPr>
          <w:sz w:val="22"/>
          <w:szCs w:val="22"/>
        </w:rPr>
        <w:t>На основании отчета оценщика оцениваются следующие активы:</w:t>
      </w:r>
    </w:p>
    <w:p w:rsidR="00BD4063" w:rsidRDefault="00BD4063" w:rsidP="00BD4063">
      <w:pPr>
        <w:ind w:left="993"/>
        <w:jc w:val="both"/>
        <w:rPr>
          <w:sz w:val="24"/>
          <w:szCs w:val="24"/>
        </w:rPr>
      </w:pPr>
    </w:p>
    <w:tbl>
      <w:tblPr>
        <w:tblStyle w:val="aff9"/>
        <w:tblW w:w="5000" w:type="pct"/>
        <w:tblLook w:val="04A0"/>
      </w:tblPr>
      <w:tblGrid>
        <w:gridCol w:w="10239"/>
      </w:tblGrid>
      <w:tr w:rsidR="00BD4063" w:rsidTr="00BD4063">
        <w:trPr>
          <w:trHeight w:val="242"/>
        </w:trPr>
        <w:tc>
          <w:tcPr>
            <w:tcW w:w="5000"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D4063" w:rsidRDefault="00BD4063">
            <w:pPr>
              <w:autoSpaceDN w:val="0"/>
              <w:adjustRightInd w:val="0"/>
              <w:spacing w:line="360" w:lineRule="auto"/>
              <w:ind w:firstLine="709"/>
              <w:jc w:val="center"/>
              <w:rPr>
                <w:b/>
                <w:color w:val="000000" w:themeColor="text1"/>
                <w:sz w:val="24"/>
                <w:szCs w:val="24"/>
                <w:lang w:eastAsia="ru-RU"/>
              </w:rPr>
            </w:pPr>
            <w:r>
              <w:rPr>
                <w:b/>
                <w:color w:val="000000" w:themeColor="text1"/>
                <w:sz w:val="24"/>
                <w:szCs w:val="24"/>
                <w:lang w:eastAsia="ru-RU"/>
              </w:rPr>
              <w:t>Описание</w:t>
            </w:r>
          </w:p>
        </w:tc>
      </w:tr>
      <w:tr w:rsidR="00BD4063" w:rsidTr="00BD4063">
        <w:tc>
          <w:tcPr>
            <w:tcW w:w="5000" w:type="pct"/>
            <w:tcBorders>
              <w:top w:val="single" w:sz="4" w:space="0" w:color="auto"/>
              <w:left w:val="single" w:sz="4" w:space="0" w:color="auto"/>
              <w:bottom w:val="single" w:sz="4" w:space="0" w:color="auto"/>
              <w:right w:val="single" w:sz="4" w:space="0" w:color="auto"/>
            </w:tcBorders>
            <w:vAlign w:val="center"/>
            <w:hideMark/>
          </w:tcPr>
          <w:p w:rsidR="00BD4063" w:rsidRDefault="00BD4063">
            <w:pPr>
              <w:autoSpaceDN w:val="0"/>
              <w:adjustRightInd w:val="0"/>
              <w:rPr>
                <w:rFonts w:ascii="Times New Roman" w:eastAsia="Times New Roman" w:hAnsi="Times New Roman"/>
                <w:sz w:val="22"/>
                <w:szCs w:val="22"/>
              </w:rPr>
            </w:pPr>
            <w:r>
              <w:rPr>
                <w:rFonts w:ascii="Times New Roman" w:eastAsia="Times New Roman" w:hAnsi="Times New Roman"/>
                <w:sz w:val="22"/>
                <w:szCs w:val="22"/>
              </w:rPr>
              <w:t>Ценные бумаги и финансовые инструменты, по которым невозможны иные способы оценки</w:t>
            </w:r>
          </w:p>
        </w:tc>
      </w:tr>
      <w:tr w:rsidR="00BD4063" w:rsidTr="00BD4063">
        <w:trPr>
          <w:trHeight w:val="297"/>
        </w:trPr>
        <w:tc>
          <w:tcPr>
            <w:tcW w:w="5000" w:type="pct"/>
            <w:tcBorders>
              <w:top w:val="single" w:sz="4" w:space="0" w:color="auto"/>
              <w:left w:val="single" w:sz="4" w:space="0" w:color="auto"/>
              <w:bottom w:val="single" w:sz="4" w:space="0" w:color="auto"/>
              <w:right w:val="single" w:sz="4" w:space="0" w:color="auto"/>
            </w:tcBorders>
            <w:vAlign w:val="center"/>
            <w:hideMark/>
          </w:tcPr>
          <w:p w:rsidR="00BD4063" w:rsidRDefault="00BD4063">
            <w:pPr>
              <w:autoSpaceDN w:val="0"/>
              <w:adjustRightInd w:val="0"/>
              <w:rPr>
                <w:rFonts w:ascii="Times New Roman" w:eastAsia="Times New Roman" w:hAnsi="Times New Roman"/>
                <w:sz w:val="22"/>
                <w:szCs w:val="22"/>
              </w:rPr>
            </w:pPr>
            <w:r>
              <w:rPr>
                <w:rFonts w:ascii="Times New Roman" w:eastAsia="Times New Roman" w:hAnsi="Times New Roman"/>
                <w:sz w:val="22"/>
                <w:szCs w:val="22"/>
              </w:rPr>
              <w:t>Доли в уставных капиталах российских обществ с ограниченной ответственностью</w:t>
            </w:r>
          </w:p>
        </w:tc>
      </w:tr>
      <w:tr w:rsidR="00BD4063" w:rsidTr="00BD4063">
        <w:tc>
          <w:tcPr>
            <w:tcW w:w="5000" w:type="pct"/>
            <w:tcBorders>
              <w:top w:val="single" w:sz="4" w:space="0" w:color="auto"/>
              <w:left w:val="single" w:sz="4" w:space="0" w:color="auto"/>
              <w:bottom w:val="single" w:sz="4" w:space="0" w:color="auto"/>
              <w:right w:val="single" w:sz="4" w:space="0" w:color="auto"/>
            </w:tcBorders>
            <w:vAlign w:val="center"/>
            <w:hideMark/>
          </w:tcPr>
          <w:p w:rsidR="00BD4063" w:rsidRDefault="00BD4063">
            <w:pPr>
              <w:autoSpaceDN w:val="0"/>
              <w:adjustRightInd w:val="0"/>
              <w:rPr>
                <w:rFonts w:ascii="Times New Roman" w:eastAsia="Times New Roman" w:hAnsi="Times New Roman"/>
                <w:sz w:val="22"/>
                <w:szCs w:val="22"/>
              </w:rPr>
            </w:pPr>
            <w:r>
              <w:rPr>
                <w:rFonts w:ascii="Times New Roman" w:eastAsia="Times New Roman" w:hAnsi="Times New Roman"/>
                <w:sz w:val="22"/>
                <w:szCs w:val="22"/>
              </w:rPr>
              <w:t>Права участия в уставных капиталах иностранных коммерческих организаций</w:t>
            </w:r>
          </w:p>
        </w:tc>
      </w:tr>
      <w:tr w:rsidR="00BD4063" w:rsidTr="00BD4063">
        <w:trPr>
          <w:trHeight w:val="315"/>
        </w:trPr>
        <w:tc>
          <w:tcPr>
            <w:tcW w:w="5000" w:type="pct"/>
            <w:tcBorders>
              <w:top w:val="single" w:sz="4" w:space="0" w:color="auto"/>
              <w:left w:val="single" w:sz="4" w:space="0" w:color="auto"/>
              <w:bottom w:val="single" w:sz="4" w:space="0" w:color="auto"/>
              <w:right w:val="single" w:sz="4" w:space="0" w:color="auto"/>
            </w:tcBorders>
            <w:vAlign w:val="center"/>
            <w:hideMark/>
          </w:tcPr>
          <w:p w:rsidR="00BD4063" w:rsidRDefault="00BD4063">
            <w:pPr>
              <w:autoSpaceDN w:val="0"/>
              <w:adjustRightInd w:val="0"/>
              <w:rPr>
                <w:rFonts w:ascii="Times New Roman" w:eastAsia="Times New Roman" w:hAnsi="Times New Roman"/>
                <w:sz w:val="22"/>
                <w:szCs w:val="22"/>
              </w:rPr>
            </w:pPr>
            <w:r>
              <w:rPr>
                <w:rFonts w:ascii="Times New Roman" w:eastAsia="Times New Roman" w:hAnsi="Times New Roman"/>
                <w:sz w:val="22"/>
                <w:szCs w:val="22"/>
              </w:rPr>
              <w:t>Недвижимое имущество</w:t>
            </w:r>
          </w:p>
        </w:tc>
      </w:tr>
      <w:tr w:rsidR="00BD4063" w:rsidTr="00BD4063">
        <w:trPr>
          <w:trHeight w:val="298"/>
        </w:trPr>
        <w:tc>
          <w:tcPr>
            <w:tcW w:w="5000" w:type="pct"/>
            <w:tcBorders>
              <w:top w:val="single" w:sz="4" w:space="0" w:color="auto"/>
              <w:left w:val="single" w:sz="4" w:space="0" w:color="auto"/>
              <w:bottom w:val="single" w:sz="4" w:space="0" w:color="auto"/>
              <w:right w:val="single" w:sz="4" w:space="0" w:color="auto"/>
            </w:tcBorders>
            <w:vAlign w:val="center"/>
            <w:hideMark/>
          </w:tcPr>
          <w:p w:rsidR="00BD4063" w:rsidRDefault="00BD4063">
            <w:pPr>
              <w:autoSpaceDN w:val="0"/>
              <w:adjustRightInd w:val="0"/>
              <w:rPr>
                <w:rFonts w:ascii="Times New Roman" w:eastAsia="Times New Roman" w:hAnsi="Times New Roman"/>
                <w:sz w:val="22"/>
                <w:szCs w:val="22"/>
              </w:rPr>
            </w:pPr>
            <w:r>
              <w:rPr>
                <w:rFonts w:ascii="Times New Roman" w:eastAsia="Times New Roman" w:hAnsi="Times New Roman"/>
                <w:sz w:val="22"/>
                <w:szCs w:val="22"/>
              </w:rPr>
              <w:t>Имущественные права из договоров участия в долевом строительстве</w:t>
            </w:r>
          </w:p>
        </w:tc>
      </w:tr>
      <w:tr w:rsidR="00BD4063" w:rsidTr="00BD4063">
        <w:trPr>
          <w:trHeight w:val="1836"/>
        </w:trPr>
        <w:tc>
          <w:tcPr>
            <w:tcW w:w="5000" w:type="pct"/>
            <w:tcBorders>
              <w:top w:val="single" w:sz="4" w:space="0" w:color="auto"/>
              <w:left w:val="single" w:sz="4" w:space="0" w:color="auto"/>
              <w:bottom w:val="single" w:sz="4" w:space="0" w:color="auto"/>
              <w:right w:val="single" w:sz="4" w:space="0" w:color="auto"/>
            </w:tcBorders>
            <w:vAlign w:val="center"/>
            <w:hideMark/>
          </w:tcPr>
          <w:p w:rsidR="00BD4063" w:rsidRDefault="00BD4063">
            <w:pPr>
              <w:autoSpaceDN w:val="0"/>
              <w:adjustRightInd w:val="0"/>
              <w:rPr>
                <w:rFonts w:ascii="Times New Roman" w:eastAsia="Times New Roman" w:hAnsi="Times New Roman"/>
                <w:sz w:val="22"/>
                <w:szCs w:val="22"/>
              </w:rPr>
            </w:pPr>
            <w:r>
              <w:rPr>
                <w:rFonts w:ascii="Times New Roman" w:eastAsia="Times New Roman" w:hAnsi="Times New Roman"/>
                <w:sz w:val="22"/>
                <w:szCs w:val="22"/>
              </w:rPr>
              <w:t>Имущественные права, связанные с возникновением права собственности на объект недвижимости (его часть) после завершения его строительства (создание) и возникающие из договора, стороной по которому является юридическое лицо, которому принадлежит право собственности или иное вещное право, включая право аренды, на земельный участок, выделенный в установленном порядке для целей строительства объекта недвижимости, и (или) имеющим разрешение на строительство объекта недвижимости на указанном земельном участке, либо юридическое лицо, инвестирующее денежные средства или иное имущество в строительство объекта недвижимости</w:t>
            </w:r>
          </w:p>
        </w:tc>
      </w:tr>
      <w:tr w:rsidR="00BD4063" w:rsidTr="00BD4063">
        <w:trPr>
          <w:trHeight w:val="1064"/>
        </w:trPr>
        <w:tc>
          <w:tcPr>
            <w:tcW w:w="5000" w:type="pct"/>
            <w:tcBorders>
              <w:top w:val="single" w:sz="4" w:space="0" w:color="auto"/>
              <w:left w:val="single" w:sz="4" w:space="0" w:color="auto"/>
              <w:bottom w:val="single" w:sz="4" w:space="0" w:color="auto"/>
              <w:right w:val="single" w:sz="4" w:space="0" w:color="auto"/>
            </w:tcBorders>
            <w:vAlign w:val="center"/>
            <w:hideMark/>
          </w:tcPr>
          <w:p w:rsidR="00BD4063" w:rsidRDefault="00BD4063">
            <w:pPr>
              <w:autoSpaceDN w:val="0"/>
              <w:adjustRightInd w:val="0"/>
              <w:rPr>
                <w:rFonts w:ascii="Times New Roman" w:eastAsia="Times New Roman" w:hAnsi="Times New Roman"/>
                <w:sz w:val="22"/>
                <w:szCs w:val="22"/>
              </w:rPr>
            </w:pPr>
            <w:r>
              <w:rPr>
                <w:rFonts w:ascii="Times New Roman" w:eastAsia="Times New Roman" w:hAnsi="Times New Roman"/>
                <w:sz w:val="22"/>
                <w:szCs w:val="22"/>
              </w:rPr>
              <w:t>Имущественные права из договоров, на основании которых осуществляется строительство (создание) объектов недвижимого имущества (в том числе на месте сносимых объектов недвижимости) на выделенном в установленном порядке для целей строительства (создания) указанного объекта недвижимости земельном участке, который (право аренды которого) составляет активы ПИФ</w:t>
            </w:r>
          </w:p>
        </w:tc>
      </w:tr>
      <w:tr w:rsidR="00BD4063" w:rsidTr="00BD4063">
        <w:trPr>
          <w:trHeight w:val="427"/>
        </w:trPr>
        <w:tc>
          <w:tcPr>
            <w:tcW w:w="5000" w:type="pct"/>
            <w:tcBorders>
              <w:top w:val="single" w:sz="4" w:space="0" w:color="auto"/>
              <w:left w:val="single" w:sz="4" w:space="0" w:color="auto"/>
              <w:bottom w:val="single" w:sz="4" w:space="0" w:color="auto"/>
              <w:right w:val="single" w:sz="4" w:space="0" w:color="auto"/>
            </w:tcBorders>
            <w:vAlign w:val="center"/>
            <w:hideMark/>
          </w:tcPr>
          <w:p w:rsidR="00BD4063" w:rsidRDefault="00BD4063">
            <w:pPr>
              <w:autoSpaceDN w:val="0"/>
              <w:adjustRightInd w:val="0"/>
              <w:rPr>
                <w:rFonts w:ascii="Times New Roman" w:eastAsia="Times New Roman" w:hAnsi="Times New Roman"/>
                <w:sz w:val="22"/>
                <w:szCs w:val="22"/>
              </w:rPr>
            </w:pPr>
            <w:r>
              <w:rPr>
                <w:rFonts w:ascii="Times New Roman" w:eastAsia="Times New Roman" w:hAnsi="Times New Roman"/>
                <w:sz w:val="22"/>
                <w:szCs w:val="22"/>
              </w:rPr>
              <w:t>Имущественные права из договоров, на основании которых осуществляется реконструкция объектов недвижимости</w:t>
            </w:r>
          </w:p>
        </w:tc>
      </w:tr>
      <w:tr w:rsidR="00BD4063" w:rsidTr="00BD4063">
        <w:trPr>
          <w:trHeight w:val="335"/>
        </w:trPr>
        <w:tc>
          <w:tcPr>
            <w:tcW w:w="5000" w:type="pct"/>
            <w:tcBorders>
              <w:top w:val="single" w:sz="4" w:space="0" w:color="auto"/>
              <w:left w:val="single" w:sz="4" w:space="0" w:color="auto"/>
              <w:bottom w:val="single" w:sz="4" w:space="0" w:color="auto"/>
              <w:right w:val="single" w:sz="4" w:space="0" w:color="auto"/>
            </w:tcBorders>
            <w:vAlign w:val="center"/>
            <w:hideMark/>
          </w:tcPr>
          <w:p w:rsidR="00BD4063" w:rsidRDefault="00BD4063">
            <w:pPr>
              <w:autoSpaceDN w:val="0"/>
              <w:adjustRightInd w:val="0"/>
              <w:rPr>
                <w:rFonts w:ascii="Times New Roman" w:eastAsia="Times New Roman" w:hAnsi="Times New Roman"/>
                <w:sz w:val="22"/>
                <w:szCs w:val="22"/>
              </w:rPr>
            </w:pPr>
            <w:r>
              <w:rPr>
                <w:rFonts w:ascii="Times New Roman" w:eastAsia="Times New Roman" w:hAnsi="Times New Roman"/>
                <w:sz w:val="22"/>
                <w:szCs w:val="22"/>
              </w:rPr>
              <w:t>Проектная документация для строительства или реконструкции объекта недвижимости</w:t>
            </w:r>
          </w:p>
        </w:tc>
      </w:tr>
      <w:tr w:rsidR="00BD4063" w:rsidTr="00BD4063">
        <w:tc>
          <w:tcPr>
            <w:tcW w:w="5000" w:type="pct"/>
            <w:tcBorders>
              <w:top w:val="single" w:sz="4" w:space="0" w:color="auto"/>
              <w:left w:val="single" w:sz="4" w:space="0" w:color="auto"/>
              <w:bottom w:val="single" w:sz="4" w:space="0" w:color="auto"/>
              <w:right w:val="single" w:sz="4" w:space="0" w:color="auto"/>
            </w:tcBorders>
            <w:vAlign w:val="center"/>
            <w:hideMark/>
          </w:tcPr>
          <w:p w:rsidR="00BD4063" w:rsidRDefault="00BD4063">
            <w:pPr>
              <w:autoSpaceDN w:val="0"/>
              <w:adjustRightInd w:val="0"/>
              <w:rPr>
                <w:rFonts w:ascii="Times New Roman" w:eastAsia="Times New Roman" w:hAnsi="Times New Roman"/>
                <w:sz w:val="22"/>
                <w:szCs w:val="22"/>
              </w:rPr>
            </w:pPr>
            <w:r>
              <w:rPr>
                <w:rFonts w:ascii="Times New Roman" w:eastAsia="Times New Roman" w:hAnsi="Times New Roman"/>
                <w:sz w:val="22"/>
                <w:szCs w:val="22"/>
              </w:rPr>
              <w:t>Права аренды недвижимого имущества (операционная аренда)</w:t>
            </w:r>
          </w:p>
        </w:tc>
      </w:tr>
    </w:tbl>
    <w:p w:rsidR="00BD4063" w:rsidRDefault="00BD4063" w:rsidP="00BD4063">
      <w:pPr>
        <w:autoSpaceDN w:val="0"/>
        <w:adjustRightInd w:val="0"/>
        <w:spacing w:line="360" w:lineRule="auto"/>
        <w:ind w:firstLine="709"/>
        <w:jc w:val="both"/>
        <w:rPr>
          <w:color w:val="000000" w:themeColor="text1"/>
          <w:sz w:val="24"/>
          <w:szCs w:val="24"/>
          <w:lang w:eastAsia="ru-RU"/>
        </w:rPr>
      </w:pPr>
    </w:p>
    <w:p w:rsidR="00BD4063" w:rsidRDefault="00BD4063" w:rsidP="00BD4063">
      <w:pPr>
        <w:spacing w:line="360" w:lineRule="auto"/>
        <w:ind w:left="720"/>
        <w:rPr>
          <w:sz w:val="22"/>
          <w:szCs w:val="22"/>
        </w:rPr>
      </w:pPr>
    </w:p>
    <w:p w:rsidR="00BD4063" w:rsidRDefault="00BD4063"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045DA4" w:rsidRDefault="00045DA4" w:rsidP="00BD4063"/>
    <w:p w:rsidR="00045DA4" w:rsidRDefault="00045DA4"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Default="001245D7" w:rsidP="00BD4063"/>
    <w:p w:rsidR="001245D7" w:rsidRPr="00AD5C94" w:rsidRDefault="00AD5C94" w:rsidP="00AD5C94">
      <w:pPr>
        <w:jc w:val="right"/>
        <w:rPr>
          <w:b/>
          <w:sz w:val="24"/>
          <w:szCs w:val="24"/>
        </w:rPr>
      </w:pPr>
      <w:r w:rsidRPr="00AD5C94">
        <w:rPr>
          <w:b/>
          <w:sz w:val="24"/>
          <w:szCs w:val="24"/>
        </w:rPr>
        <w:t>Приложение 6</w:t>
      </w:r>
    </w:p>
    <w:p w:rsidR="001245D7" w:rsidRDefault="001245D7" w:rsidP="00BD4063"/>
    <w:p w:rsidR="001245D7" w:rsidRDefault="001245D7" w:rsidP="00BD4063"/>
    <w:p w:rsidR="00AD5C94" w:rsidRPr="00F85898" w:rsidRDefault="00AD5C94" w:rsidP="00AD5C94">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МОДЕЛЬ ОПРЕДЕЛЕНИЯ РАСЧЕТНОЙ ЦЕНЫ ДЛЯ РОССИЙСКИХ ДОЛГОВЫХ ЦЕННЫХ БУМАГ, НОМИНИРОВАННЫХ В РУБЛЯХ И ЕВРООБЛИГАЦИЙ</w:t>
      </w:r>
    </w:p>
    <w:p w:rsidR="00AD5C94" w:rsidRPr="00F85898" w:rsidRDefault="00AD5C94" w:rsidP="00AD5C94">
      <w:pPr>
        <w:autoSpaceDN w:val="0"/>
        <w:adjustRightInd w:val="0"/>
        <w:spacing w:line="360" w:lineRule="auto"/>
        <w:ind w:firstLine="709"/>
        <w:jc w:val="both"/>
        <w:rPr>
          <w:b/>
          <w:color w:val="000000" w:themeColor="text1"/>
          <w:sz w:val="24"/>
          <w:szCs w:val="24"/>
          <w:lang w:eastAsia="ru-RU"/>
        </w:rPr>
      </w:pPr>
    </w:p>
    <w:p w:rsidR="00AD5C94" w:rsidRPr="00F85898" w:rsidRDefault="00AD5C94" w:rsidP="00AD5C94">
      <w:pPr>
        <w:spacing w:line="360" w:lineRule="auto"/>
        <w:ind w:firstLine="426"/>
        <w:rPr>
          <w:b/>
          <w:sz w:val="24"/>
          <w:szCs w:val="24"/>
          <w:u w:val="single"/>
        </w:rPr>
      </w:pPr>
      <w:r w:rsidRPr="00F85898">
        <w:rPr>
          <w:b/>
          <w:sz w:val="24"/>
          <w:szCs w:val="24"/>
          <w:u w:val="single"/>
        </w:rPr>
        <w:t>Рублевые облигации российских эмитентов</w:t>
      </w:r>
    </w:p>
    <w:p w:rsidR="00AD5C94" w:rsidRPr="00F85898" w:rsidRDefault="00AD5C94" w:rsidP="00AD5C94">
      <w:pPr>
        <w:spacing w:line="360" w:lineRule="auto"/>
        <w:ind w:firstLine="426"/>
        <w:rPr>
          <w:strike/>
          <w:color w:val="FF0000"/>
          <w:sz w:val="24"/>
          <w:szCs w:val="24"/>
        </w:rPr>
      </w:pPr>
      <w:r w:rsidRPr="00F85898">
        <w:rPr>
          <w:b/>
          <w:sz w:val="24"/>
          <w:szCs w:val="24"/>
        </w:rPr>
        <w:t>Уровень 2.</w:t>
      </w:r>
    </w:p>
    <w:p w:rsidR="00AD5C94" w:rsidRPr="00277069" w:rsidRDefault="00AD5C94" w:rsidP="00AD5C94">
      <w:pPr>
        <w:pStyle w:val="aff2"/>
        <w:spacing w:line="360" w:lineRule="auto"/>
        <w:rPr>
          <w:rFonts w:ascii="Times New Roman" w:eastAsia="Times New Roman" w:hAnsi="Times New Roman"/>
          <w:color w:val="000000" w:themeColor="text1"/>
          <w:sz w:val="24"/>
          <w:szCs w:val="24"/>
          <w:lang w:eastAsia="ar-SA"/>
        </w:rPr>
      </w:pPr>
      <w:r w:rsidRPr="00277069">
        <w:rPr>
          <w:rFonts w:ascii="Times New Roman" w:eastAsia="Times New Roman" w:hAnsi="Times New Roman"/>
          <w:color w:val="000000" w:themeColor="text1"/>
          <w:sz w:val="24"/>
          <w:szCs w:val="24"/>
          <w:lang w:eastAsia="ar-SA"/>
        </w:rPr>
        <w:t>Если для одного из 30 торговых дней, предшествующих дате расчета справедливой стоимости, имеется возможность определить справедливую стоимость с использованием котировок, применяемых для оценки по Уровню 1 (определяется LEGAL_CLOSE_PRICE при условии VOLUME &gt;0 при наличии активного рынка), применяется метод корректировки последней исторической цены по соответствующим ценовым облигационным индексам, ежедневно публикуемым Московской биржей (описание: www.moex.com/ru/index/RUABITR/about/): индекс государственных облигаций RGBI, индекс корпоративных облигаций MICEXCBICP, индекс муниципальных облигаций MICEXMBICP (кроме случаев, когда основным рынком для облигации является внебиржевой рынок).</w:t>
      </w:r>
    </w:p>
    <w:p w:rsidR="00AD5C94" w:rsidRPr="00F85898" w:rsidRDefault="009744DE" w:rsidP="00AD5C94">
      <w:pPr>
        <w:spacing w:line="360" w:lineRule="auto"/>
        <w:jc w:val="both"/>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r>
            <m:rPr>
              <m:sty m:val="p"/>
            </m:rPr>
            <w:rPr>
              <w:rFonts w:ascii="Cambria Math" w:hAnsi="Cambria Math" w:hint="eastAsia"/>
              <w:color w:val="000000" w:themeColor="text1"/>
              <w:sz w:val="24"/>
              <w:szCs w:val="24"/>
            </w:rPr>
            <m:t>×</m:t>
          </m:r>
          <m:d>
            <m:dPr>
              <m:ctrlPr>
                <w:rPr>
                  <w:rFonts w:ascii="Cambria Math" w:hAnsi="Cambria Math"/>
                  <w:color w:val="000000" w:themeColor="text1"/>
                  <w:sz w:val="24"/>
                  <w:szCs w:val="24"/>
                </w:rPr>
              </m:ctrlPr>
            </m:dPr>
            <m:e>
              <m:r>
                <m:rPr>
                  <m:sty m:val="p"/>
                </m:rPr>
                <w:rPr>
                  <w:rFonts w:ascii="Cambria Math"/>
                  <w:color w:val="000000" w:themeColor="text1"/>
                  <w:sz w:val="24"/>
                  <w:szCs w:val="24"/>
                </w:rPr>
                <m:t>1+E(R)</m:t>
              </m:r>
            </m:e>
          </m:d>
        </m:oMath>
      </m:oMathPara>
    </w:p>
    <w:p w:rsidR="00AD5C94" w:rsidRPr="00F85898" w:rsidRDefault="00AD5C94" w:rsidP="00AD5C94">
      <w:pPr>
        <w:spacing w:line="360" w:lineRule="auto"/>
        <w:jc w:val="both"/>
        <w:rPr>
          <w:color w:val="000000" w:themeColor="text1"/>
          <w:sz w:val="24"/>
          <w:szCs w:val="24"/>
        </w:rPr>
      </w:pPr>
    </w:p>
    <w:p w:rsidR="00AD5C94" w:rsidRPr="00F85898" w:rsidRDefault="00AD5C94" w:rsidP="00AD5C94">
      <w:pPr>
        <w:spacing w:line="360" w:lineRule="auto"/>
        <w:jc w:val="both"/>
        <w:rPr>
          <w:color w:val="000000" w:themeColor="text1"/>
          <w:sz w:val="24"/>
          <w:szCs w:val="24"/>
        </w:rPr>
      </w:pPr>
      <w:r w:rsidRPr="00F85898">
        <w:rPr>
          <w:color w:val="000000" w:themeColor="text1"/>
          <w:sz w:val="24"/>
          <w:szCs w:val="24"/>
        </w:rPr>
        <w:t>Формула расчета ожидаемой доходности модели CAPM:</w:t>
      </w:r>
    </w:p>
    <w:p w:rsidR="00AD5C94" w:rsidRPr="00F85898" w:rsidRDefault="00AD5C94" w:rsidP="00AD5C94">
      <w:pPr>
        <w:spacing w:line="360" w:lineRule="auto"/>
        <w:jc w:val="both"/>
        <w:rPr>
          <w:color w:val="000000" w:themeColor="text1"/>
          <w:sz w:val="24"/>
          <w:szCs w:val="24"/>
        </w:rPr>
      </w:pPr>
    </w:p>
    <w:p w:rsidR="00AD5C94" w:rsidRPr="00F85898" w:rsidRDefault="00AD5C94" w:rsidP="00AD5C94">
      <w:pPr>
        <w:spacing w:line="360" w:lineRule="auto"/>
        <w:jc w:val="both"/>
        <w:rPr>
          <w:color w:val="000000" w:themeColor="text1"/>
          <w:sz w:val="24"/>
          <w:szCs w:val="24"/>
        </w:rPr>
      </w:pPr>
      <m:oMathPara>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hAnsi="Cambria Math"/>
                  <w:color w:val="000000" w:themeColor="text1"/>
                  <w:sz w:val="24"/>
                  <w:szCs w:val="24"/>
                </w:rPr>
                <m:t>'</m:t>
              </m:r>
            </m:sup>
          </m:sSubSup>
          <m:r>
            <m:rPr>
              <m:sty m:val="p"/>
            </m:rPr>
            <w:rPr>
              <w:rFonts w:ascii="Cambria Math"/>
              <w:color w:val="000000" w:themeColor="text1"/>
              <w:sz w:val="24"/>
              <w:szCs w:val="24"/>
            </w:rPr>
            <m:t>+</m:t>
          </m:r>
          <m:r>
            <m:rPr>
              <m:sty m:val="p"/>
            </m:rPr>
            <w:rPr>
              <w:rFonts w:ascii="Cambria Math" w:hAnsi="Cambria Math" w:hint="eastAsia"/>
              <w:color w:val="000000" w:themeColor="text1"/>
              <w:sz w:val="24"/>
              <w:szCs w:val="24"/>
            </w:rPr>
            <m:t>β</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hAns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hAnsi="Cambria Math"/>
                      <w:color w:val="000000" w:themeColor="text1"/>
                      <w:sz w:val="24"/>
                      <w:szCs w:val="24"/>
                    </w:rPr>
                    <m:t>'</m:t>
                  </m:r>
                </m:sup>
              </m:sSubSup>
            </m:e>
          </m:d>
        </m:oMath>
      </m:oMathPara>
    </w:p>
    <w:p w:rsidR="00AD5C94" w:rsidRPr="00F85898" w:rsidRDefault="00AD5C94" w:rsidP="00AD5C94">
      <w:pPr>
        <w:spacing w:line="360" w:lineRule="auto"/>
        <w:jc w:val="both"/>
        <w:rPr>
          <w:color w:val="000000" w:themeColor="text1"/>
          <w:sz w:val="24"/>
          <w:szCs w:val="24"/>
        </w:rPr>
      </w:pPr>
    </w:p>
    <w:p w:rsidR="00AD5C94" w:rsidRPr="00F85898" w:rsidRDefault="009744DE" w:rsidP="00AD5C94">
      <w:pPr>
        <w:spacing w:line="360" w:lineRule="auto"/>
        <w:jc w:val="center"/>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den>
          </m:f>
          <m:r>
            <m:rPr>
              <m:sty m:val="p"/>
            </m:rPr>
            <w:rPr>
              <w:rFonts w:ascii="Cambria Math" w:hAnsi="Cambria Math"/>
              <w:color w:val="000000" w:themeColor="text1"/>
              <w:sz w:val="24"/>
              <w:szCs w:val="24"/>
            </w:rPr>
            <m:t>-</m:t>
          </m:r>
          <m:r>
            <m:rPr>
              <m:sty m:val="p"/>
            </m:rPr>
            <w:rPr>
              <w:rFonts w:ascii="Cambria Math"/>
              <w:color w:val="000000" w:themeColor="text1"/>
              <w:sz w:val="24"/>
              <w:szCs w:val="24"/>
            </w:rPr>
            <m:t>1</m:t>
          </m:r>
        </m:oMath>
      </m:oMathPara>
    </w:p>
    <w:p w:rsidR="00AD5C94" w:rsidRPr="00F85898" w:rsidRDefault="00AD5C94" w:rsidP="00AD5C94">
      <w:pPr>
        <w:spacing w:line="360" w:lineRule="auto"/>
        <w:jc w:val="center"/>
        <w:rPr>
          <w:color w:val="000000" w:themeColor="text1"/>
          <w:sz w:val="24"/>
          <w:szCs w:val="24"/>
        </w:rPr>
      </w:pPr>
    </w:p>
    <w:p w:rsidR="00AD5C94" w:rsidRPr="00F85898" w:rsidRDefault="00AD5C94" w:rsidP="00AD5C94">
      <w:pPr>
        <w:spacing w:line="360" w:lineRule="auto"/>
        <w:jc w:val="both"/>
        <w:rPr>
          <w:color w:val="000000" w:themeColor="text1"/>
          <w:sz w:val="24"/>
          <w:szCs w:val="24"/>
        </w:rPr>
      </w:pPr>
      <w:r w:rsidRPr="00421397">
        <w:rPr>
          <w:rFonts w:hint="eastAsia"/>
          <w:color w:val="000000" w:themeColor="text1"/>
          <w:sz w:val="24"/>
          <w:szCs w:val="24"/>
        </w:rPr>
        <w:t>Параметрыформулрасчетасправедливойстоимости</w:t>
      </w:r>
      <w:r w:rsidRPr="00F85898">
        <w:rPr>
          <w:color w:val="000000" w:themeColor="text1"/>
          <w:sz w:val="24"/>
          <w:szCs w:val="24"/>
        </w:rPr>
        <w:t xml:space="preserve">, </w:t>
      </w:r>
      <w:r w:rsidRPr="00421397">
        <w:rPr>
          <w:rFonts w:hint="eastAsia"/>
          <w:color w:val="000000" w:themeColor="text1"/>
          <w:sz w:val="24"/>
          <w:szCs w:val="24"/>
        </w:rPr>
        <w:t>модели</w:t>
      </w:r>
      <w:r w:rsidRPr="00F85898">
        <w:rPr>
          <w:color w:val="000000" w:themeColor="text1"/>
          <w:sz w:val="24"/>
          <w:szCs w:val="24"/>
        </w:rPr>
        <w:t xml:space="preserve"> CAPM:</w:t>
      </w:r>
    </w:p>
    <w:p w:rsidR="00AD5C94" w:rsidRPr="00F85898" w:rsidRDefault="009744DE" w:rsidP="00AD5C94">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oMath>
      <w:r w:rsidR="00AD5C94" w:rsidRPr="00421397">
        <w:rPr>
          <w:rFonts w:hint="eastAsia"/>
          <w:color w:val="000000" w:themeColor="text1"/>
          <w:sz w:val="24"/>
          <w:szCs w:val="24"/>
        </w:rPr>
        <w:t>–справедливаястоимостьоднойценнойбумагинадатуопределениясправедливойстоимости</w:t>
      </w:r>
      <w:r w:rsidR="00AD5C94" w:rsidRPr="00F85898">
        <w:rPr>
          <w:color w:val="000000" w:themeColor="text1"/>
          <w:sz w:val="24"/>
          <w:szCs w:val="24"/>
        </w:rPr>
        <w:t>;</w:t>
      </w:r>
    </w:p>
    <w:p w:rsidR="00AD5C94" w:rsidRPr="00F85898" w:rsidRDefault="009744DE" w:rsidP="00AD5C94">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oMath>
      <w:r w:rsidR="00AD5C94" w:rsidRPr="00421397">
        <w:rPr>
          <w:rFonts w:hint="eastAsia"/>
          <w:color w:val="000000" w:themeColor="text1"/>
          <w:sz w:val="24"/>
          <w:szCs w:val="24"/>
        </w:rPr>
        <w:t>–последняяопределеннаясправедливаястоимостьценнойбумаги</w:t>
      </w:r>
      <w:r w:rsidR="00AD5C94" w:rsidRPr="00F85898">
        <w:rPr>
          <w:color w:val="000000" w:themeColor="text1"/>
          <w:sz w:val="24"/>
          <w:szCs w:val="24"/>
        </w:rPr>
        <w:t>;</w:t>
      </w:r>
    </w:p>
    <w:p w:rsidR="00AD5C94" w:rsidRPr="00F85898" w:rsidRDefault="009744DE" w:rsidP="00AD5C94">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oMath>
      <w:r w:rsidR="00AD5C94" w:rsidRPr="00421397">
        <w:rPr>
          <w:rFonts w:hint="eastAsia"/>
          <w:color w:val="000000" w:themeColor="text1"/>
          <w:sz w:val="24"/>
          <w:szCs w:val="24"/>
        </w:rPr>
        <w:t>–значениерыночногоиндикаторанадатуопределениясправедливойстоимости</w:t>
      </w:r>
      <w:r w:rsidR="00AD5C94" w:rsidRPr="00F85898">
        <w:rPr>
          <w:color w:val="000000" w:themeColor="text1"/>
          <w:sz w:val="24"/>
          <w:szCs w:val="24"/>
        </w:rPr>
        <w:t>;</w:t>
      </w:r>
    </w:p>
    <w:p w:rsidR="00AD5C94" w:rsidRPr="00F85898" w:rsidRDefault="009744DE" w:rsidP="00AD5C94">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oMath>
      <w:r w:rsidR="00AD5C94" w:rsidRPr="00421397">
        <w:rPr>
          <w:rFonts w:hint="eastAsia"/>
          <w:color w:val="000000" w:themeColor="text1"/>
          <w:sz w:val="24"/>
          <w:szCs w:val="24"/>
        </w:rPr>
        <w:t>–значениерыночногоиндикаторанапредыдущуюдатуопределениясправедливойстоимости</w:t>
      </w:r>
      <w:r w:rsidR="00AD5C94" w:rsidRPr="00F85898">
        <w:rPr>
          <w:color w:val="000000" w:themeColor="text1"/>
          <w:sz w:val="24"/>
          <w:szCs w:val="24"/>
        </w:rPr>
        <w:t>.</w:t>
      </w:r>
    </w:p>
    <w:p w:rsidR="00AD5C94" w:rsidRPr="00F85898" w:rsidRDefault="00AD5C94" w:rsidP="00AD5C94">
      <w:pPr>
        <w:spacing w:line="360" w:lineRule="auto"/>
        <w:jc w:val="both"/>
        <w:rPr>
          <w:color w:val="000000" w:themeColor="text1"/>
          <w:sz w:val="24"/>
          <w:szCs w:val="24"/>
        </w:rPr>
      </w:pPr>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oMath>
      <w:r w:rsidRPr="00421397">
        <w:rPr>
          <w:rFonts w:hint="eastAsia"/>
          <w:color w:val="000000" w:themeColor="text1"/>
          <w:sz w:val="24"/>
          <w:szCs w:val="24"/>
        </w:rPr>
        <w:t>–ожидаемаядоходностьценнойбумаги</w:t>
      </w:r>
      <w:r w:rsidRPr="00F85898">
        <w:rPr>
          <w:color w:val="000000" w:themeColor="text1"/>
          <w:sz w:val="24"/>
          <w:szCs w:val="24"/>
        </w:rPr>
        <w:t>;</w:t>
      </w:r>
    </w:p>
    <w:p w:rsidR="00AD5C94" w:rsidRPr="00F85898" w:rsidRDefault="00AD5C94" w:rsidP="00AD5C94">
      <w:pPr>
        <w:jc w:val="both"/>
        <w:rPr>
          <w:color w:val="000000" w:themeColor="text1"/>
          <w:sz w:val="24"/>
          <w:szCs w:val="24"/>
        </w:rPr>
      </w:pPr>
      <m:oMath>
        <m:r>
          <m:rPr>
            <m:sty m:val="p"/>
          </m:rPr>
          <w:rPr>
            <w:rFonts w:ascii="Cambria Math" w:hAnsi="Cambria Math" w:hint="eastAsia"/>
            <w:color w:val="000000" w:themeColor="text1"/>
            <w:sz w:val="24"/>
            <w:szCs w:val="24"/>
          </w:rPr>
          <m:t>β</m:t>
        </m:r>
      </m:oMath>
      <w:r w:rsidRPr="00421397">
        <w:rPr>
          <w:rFonts w:hint="eastAsia"/>
          <w:color w:val="000000" w:themeColor="text1"/>
          <w:sz w:val="24"/>
          <w:szCs w:val="24"/>
        </w:rPr>
        <w:t>–Бетакоэффициент</w:t>
      </w:r>
      <w:r w:rsidRPr="00F85898">
        <w:rPr>
          <w:color w:val="000000" w:themeColor="text1"/>
          <w:sz w:val="24"/>
          <w:szCs w:val="24"/>
        </w:rPr>
        <w:t xml:space="preserve">, </w:t>
      </w:r>
      <w:r w:rsidRPr="00421397">
        <w:rPr>
          <w:rFonts w:hint="eastAsia"/>
          <w:color w:val="000000" w:themeColor="text1"/>
          <w:sz w:val="24"/>
          <w:szCs w:val="24"/>
        </w:rPr>
        <w:t>рассчитанныйпоизменениямцен</w:t>
      </w:r>
      <w:r w:rsidRPr="00F85898">
        <w:rPr>
          <w:color w:val="000000" w:themeColor="text1"/>
          <w:sz w:val="24"/>
          <w:szCs w:val="24"/>
        </w:rPr>
        <w:t xml:space="preserve"> (</w:t>
      </w:r>
      <w:r w:rsidRPr="00421397">
        <w:rPr>
          <w:rFonts w:hint="eastAsia"/>
          <w:color w:val="000000" w:themeColor="text1"/>
          <w:sz w:val="24"/>
          <w:szCs w:val="24"/>
        </w:rPr>
        <w:t>значений</w:t>
      </w:r>
      <w:r w:rsidRPr="00F85898">
        <w:rPr>
          <w:color w:val="000000" w:themeColor="text1"/>
          <w:sz w:val="24"/>
          <w:szCs w:val="24"/>
        </w:rPr>
        <w:t xml:space="preserve">) </w:t>
      </w:r>
      <w:r w:rsidRPr="00421397">
        <w:rPr>
          <w:rFonts w:hint="eastAsia"/>
          <w:color w:val="000000" w:themeColor="text1"/>
          <w:sz w:val="24"/>
          <w:szCs w:val="24"/>
        </w:rPr>
        <w:t>рыночногоиндикатораиизменениямценыценнойбумаги</w:t>
      </w:r>
      <w:r w:rsidRPr="00F85898">
        <w:rPr>
          <w:color w:val="000000" w:themeColor="text1"/>
          <w:sz w:val="24"/>
          <w:szCs w:val="24"/>
        </w:rPr>
        <w:t xml:space="preserve">. </w:t>
      </w:r>
      <w:r w:rsidRPr="00421397">
        <w:rPr>
          <w:rFonts w:hint="eastAsia"/>
          <w:color w:val="000000" w:themeColor="text1"/>
          <w:sz w:val="24"/>
          <w:szCs w:val="24"/>
        </w:rPr>
        <w:t>Длярасчетакоэффициента</w:t>
      </w:r>
      <m:oMath>
        <m:r>
          <m:rPr>
            <m:sty m:val="p"/>
          </m:rPr>
          <w:rPr>
            <w:rFonts w:ascii="Cambria Math" w:hAnsi="Cambria Math" w:hint="eastAsia"/>
            <w:color w:val="000000" w:themeColor="text1"/>
            <w:sz w:val="24"/>
            <w:szCs w:val="24"/>
          </w:rPr>
          <m:t>β</m:t>
        </m:r>
      </m:oMath>
      <w:r w:rsidRPr="00421397">
        <w:rPr>
          <w:rFonts w:hint="eastAsia"/>
          <w:color w:val="000000" w:themeColor="text1"/>
          <w:sz w:val="24"/>
          <w:szCs w:val="24"/>
        </w:rPr>
        <w:t>используютсязначения</w:t>
      </w:r>
      <w:r w:rsidRPr="00F85898">
        <w:rPr>
          <w:color w:val="000000" w:themeColor="text1"/>
          <w:sz w:val="24"/>
          <w:szCs w:val="24"/>
        </w:rPr>
        <w:t xml:space="preserve">, </w:t>
      </w:r>
      <w:r w:rsidRPr="00421397">
        <w:rPr>
          <w:rFonts w:hint="eastAsia"/>
          <w:color w:val="000000" w:themeColor="text1"/>
          <w:sz w:val="24"/>
          <w:szCs w:val="24"/>
        </w:rPr>
        <w:t>определенныезапоследние</w:t>
      </w:r>
      <w:r w:rsidRPr="00421397">
        <w:rPr>
          <w:color w:val="000000" w:themeColor="text1"/>
          <w:sz w:val="24"/>
          <w:szCs w:val="24"/>
        </w:rPr>
        <w:t>45</w:t>
      </w:r>
      <w:r w:rsidRPr="00421397">
        <w:rPr>
          <w:rFonts w:hint="eastAsia"/>
          <w:color w:val="000000" w:themeColor="text1"/>
          <w:sz w:val="24"/>
          <w:szCs w:val="24"/>
        </w:rPr>
        <w:t>торговыхдней</w:t>
      </w:r>
      <w:r w:rsidRPr="00F85898">
        <w:rPr>
          <w:color w:val="000000" w:themeColor="text1"/>
          <w:sz w:val="24"/>
          <w:szCs w:val="24"/>
        </w:rPr>
        <w:t xml:space="preserve">, </w:t>
      </w:r>
      <w:r w:rsidRPr="00421397">
        <w:rPr>
          <w:rFonts w:hint="eastAsia"/>
          <w:color w:val="000000" w:themeColor="text1"/>
          <w:sz w:val="24"/>
          <w:szCs w:val="24"/>
        </w:rPr>
        <w:t>предшествующихдатеопределениясправедливойстоимости</w:t>
      </w:r>
      <w:r w:rsidRPr="00F85898">
        <w:rPr>
          <w:color w:val="000000" w:themeColor="text1"/>
          <w:sz w:val="24"/>
          <w:szCs w:val="24"/>
        </w:rPr>
        <w:t>;</w:t>
      </w:r>
    </w:p>
    <w:p w:rsidR="00AD5C94" w:rsidRPr="00F85898" w:rsidRDefault="009744DE" w:rsidP="00AD5C94">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AD5C94" w:rsidRPr="00F85898">
        <w:rPr>
          <w:color w:val="000000" w:themeColor="text1"/>
          <w:sz w:val="24"/>
          <w:szCs w:val="24"/>
        </w:rPr>
        <w:t xml:space="preserve"> - </w:t>
      </w:r>
      <w:r w:rsidR="00AD5C94" w:rsidRPr="00421397">
        <w:rPr>
          <w:rFonts w:hint="eastAsia"/>
          <w:color w:val="000000" w:themeColor="text1"/>
          <w:sz w:val="24"/>
          <w:szCs w:val="24"/>
        </w:rPr>
        <w:t>доходностьрыночногоиндикатора</w:t>
      </w:r>
      <w:r w:rsidR="00AD5C94" w:rsidRPr="00F85898">
        <w:rPr>
          <w:color w:val="000000" w:themeColor="text1"/>
          <w:sz w:val="24"/>
          <w:szCs w:val="24"/>
        </w:rPr>
        <w:t>;</w:t>
      </w:r>
    </w:p>
    <w:p w:rsidR="00B71F31" w:rsidRDefault="009744DE" w:rsidP="00AD5C94">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oMath>
      <w:r w:rsidR="00AD5C94" w:rsidRPr="00421397">
        <w:rPr>
          <w:rFonts w:hint="eastAsia"/>
          <w:color w:val="000000" w:themeColor="text1"/>
          <w:sz w:val="24"/>
          <w:szCs w:val="24"/>
        </w:rPr>
        <w:t>–</w:t>
      </w:r>
      <w:r w:rsidR="00AD5C94" w:rsidRPr="00F85898">
        <w:rPr>
          <w:color w:val="000000" w:themeColor="text1"/>
          <w:sz w:val="24"/>
          <w:szCs w:val="24"/>
        </w:rPr>
        <w:t xml:space="preserve"> Risk-free Rate </w:t>
      </w:r>
      <w:r w:rsidR="00AD5C94" w:rsidRPr="00421397">
        <w:rPr>
          <w:rFonts w:hint="eastAsia"/>
          <w:color w:val="000000" w:themeColor="text1"/>
          <w:sz w:val="24"/>
          <w:szCs w:val="24"/>
        </w:rPr>
        <w:t>–безрисковаяставкадоходности</w:t>
      </w:r>
      <w:r w:rsidR="00B71F31">
        <w:rPr>
          <w:color w:val="000000" w:themeColor="text1"/>
          <w:sz w:val="24"/>
          <w:szCs w:val="24"/>
        </w:rPr>
        <w:t xml:space="preserve">. </w:t>
      </w:r>
      <w:r w:rsidR="00AD5C94" w:rsidRPr="00B71F31">
        <w:rPr>
          <w:rFonts w:hint="eastAsia"/>
          <w:color w:val="000000" w:themeColor="text1"/>
          <w:sz w:val="24"/>
          <w:szCs w:val="24"/>
        </w:rPr>
        <w:t>Безрисковаяставкадоходностиопределяетсянадатуопределен</w:t>
      </w:r>
      <w:r w:rsidR="000E5811">
        <w:rPr>
          <w:rFonts w:hint="cs"/>
          <w:color w:val="000000" w:themeColor="text1"/>
          <w:sz w:val="24"/>
          <w:szCs w:val="24"/>
          <w:rtl/>
        </w:rPr>
        <w:t>ия</w:t>
      </w:r>
      <w:r w:rsidR="00AD5C94" w:rsidRPr="00B71F31">
        <w:rPr>
          <w:rFonts w:hint="eastAsia"/>
          <w:color w:val="000000" w:themeColor="text1"/>
          <w:sz w:val="24"/>
          <w:szCs w:val="24"/>
        </w:rPr>
        <w:t>спр</w:t>
      </w:r>
      <w:r w:rsidR="00AD5C94" w:rsidRPr="00B71F31">
        <w:rPr>
          <w:color w:val="000000" w:themeColor="text1"/>
          <w:sz w:val="24"/>
          <w:szCs w:val="24"/>
        </w:rPr>
        <w:t>аведливой стоимости.</w:t>
      </w:r>
    </w:p>
    <w:p w:rsidR="00AD5C94" w:rsidRPr="00F85898" w:rsidRDefault="00AD5C94" w:rsidP="00AD5C94">
      <w:pPr>
        <w:spacing w:line="360" w:lineRule="auto"/>
        <w:jc w:val="both"/>
        <w:rPr>
          <w:color w:val="000000" w:themeColor="text1"/>
          <w:sz w:val="24"/>
          <w:szCs w:val="24"/>
        </w:rPr>
      </w:pPr>
      <w:r>
        <w:rPr>
          <w:color w:val="000000" w:themeColor="text1"/>
          <w:sz w:val="24"/>
          <w:szCs w:val="24"/>
        </w:rPr>
        <w:t>Безрисковая ставка доходности приводится к количеству календарных дней между датами её расчёта по формуле:</w:t>
      </w:r>
    </w:p>
    <w:p w:rsidR="00AD5C94" w:rsidRPr="00F85898" w:rsidRDefault="009744DE" w:rsidP="00AD5C94">
      <w:pPr>
        <w:spacing w:line="360" w:lineRule="auto"/>
        <w:rPr>
          <w:color w:val="000000" w:themeColor="text1"/>
          <w:sz w:val="24"/>
          <w:szCs w:val="24"/>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hAnsi="Cambria Math"/>
                  <w:color w:val="000000" w:themeColor="text1"/>
                  <w:sz w:val="24"/>
                  <w:szCs w:val="24"/>
                  <w:lang w:val="en-US"/>
                </w:rPr>
                <m:t>'</m:t>
              </m:r>
            </m:sup>
          </m:sSubSup>
          <m:r>
            <w:rPr>
              <w:rFonts w:ascii="Cambria Math"/>
              <w:color w:val="000000" w:themeColor="text1"/>
              <w:sz w:val="24"/>
              <w:szCs w:val="24"/>
              <w:lang w:val="en-US"/>
            </w:rPr>
            <m:t xml:space="preserve">= </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r>
                <w:rPr>
                  <w:rFonts w:ascii="Cambria Math"/>
                  <w:color w:val="000000" w:themeColor="text1"/>
                  <w:sz w:val="24"/>
                  <w:szCs w:val="24"/>
                  <w:lang w:val="en-US"/>
                </w:rPr>
                <m:t>/365</m:t>
              </m:r>
            </m:e>
          </m:d>
          <m:r>
            <w:rPr>
              <w:rFonts w:ascii="Cambria Math" w:hAnsi="Cambria Math"/>
              <w:color w:val="000000" w:themeColor="text1"/>
              <w:sz w:val="24"/>
              <w:szCs w:val="24"/>
              <w:lang w:val="en-US"/>
            </w:rPr>
            <m:t>×</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1</m:t>
                  </m:r>
                </m:sub>
              </m:sSub>
              <m:r>
                <w:rPr>
                  <w:rFonts w:ascii="Cambria Math" w:hAns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0</m:t>
                  </m:r>
                </m:sub>
              </m:sSub>
            </m:e>
          </m:d>
        </m:oMath>
      </m:oMathPara>
    </w:p>
    <w:p w:rsidR="00AD5C94" w:rsidRPr="00F85898" w:rsidRDefault="00AD5C94" w:rsidP="00AD5C94">
      <w:pPr>
        <w:spacing w:line="360" w:lineRule="auto"/>
        <w:jc w:val="both"/>
        <w:rPr>
          <w:color w:val="000000" w:themeColor="text1"/>
          <w:sz w:val="24"/>
          <w:szCs w:val="24"/>
        </w:rPr>
      </w:pPr>
      <w:r w:rsidRPr="00421397">
        <w:rPr>
          <w:rFonts w:hint="eastAsia"/>
          <w:color w:val="000000" w:themeColor="text1"/>
          <w:sz w:val="24"/>
          <w:szCs w:val="24"/>
        </w:rPr>
        <w:t>где</w:t>
      </w:r>
      <w:r w:rsidRPr="00F85898">
        <w:rPr>
          <w:color w:val="000000" w:themeColor="text1"/>
          <w:sz w:val="24"/>
          <w:szCs w:val="24"/>
        </w:rPr>
        <w:t>:</w:t>
      </w:r>
      <w:r w:rsidRPr="00F85898">
        <w:rPr>
          <w:color w:val="000000" w:themeColor="text1"/>
          <w:sz w:val="24"/>
          <w:szCs w:val="24"/>
        </w:rPr>
        <w:br/>
      </w:r>
      <w:r w:rsidRPr="00421397">
        <w:rPr>
          <w:rFonts w:hint="eastAsia"/>
          <w:color w:val="000000" w:themeColor="text1"/>
          <w:sz w:val="24"/>
          <w:szCs w:val="24"/>
        </w:rPr>
        <w:t>где</w:t>
      </w:r>
      <m:oMath>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r>
              <m:rPr>
                <m:sty m:val="p"/>
              </m:rP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e>
        </m:d>
      </m:oMath>
      <w:r w:rsidRPr="00F85898">
        <w:rPr>
          <w:color w:val="000000" w:themeColor="text1"/>
          <w:sz w:val="24"/>
          <w:szCs w:val="24"/>
        </w:rPr>
        <w:t xml:space="preserve"> - </w:t>
      </w:r>
      <w:r w:rsidRPr="00421397">
        <w:rPr>
          <w:rFonts w:hint="eastAsia"/>
          <w:color w:val="000000" w:themeColor="text1"/>
          <w:sz w:val="24"/>
          <w:szCs w:val="24"/>
        </w:rPr>
        <w:t>количествокалендарныхднеймеждууказаннымидатами</w:t>
      </w:r>
      <w:r w:rsidRPr="00F85898">
        <w:rPr>
          <w:color w:val="000000" w:themeColor="text1"/>
          <w:sz w:val="24"/>
          <w:szCs w:val="24"/>
        </w:rPr>
        <w:t>.</w:t>
      </w:r>
    </w:p>
    <w:p w:rsidR="00AD5C94" w:rsidRPr="00F85898" w:rsidRDefault="009744DE" w:rsidP="00AD5C94">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oMath>
      <w:r w:rsidR="00AD5C94" w:rsidRPr="00421397">
        <w:rPr>
          <w:rFonts w:hint="eastAsia"/>
          <w:color w:val="000000" w:themeColor="text1"/>
          <w:sz w:val="24"/>
          <w:szCs w:val="24"/>
        </w:rPr>
        <w:t>–датаопределениясправедливойстоимости</w:t>
      </w:r>
      <w:r w:rsidR="00AD5C94" w:rsidRPr="00F85898">
        <w:rPr>
          <w:color w:val="000000" w:themeColor="text1"/>
          <w:sz w:val="24"/>
          <w:szCs w:val="24"/>
        </w:rPr>
        <w:t>;</w:t>
      </w:r>
    </w:p>
    <w:p w:rsidR="00AD5C94" w:rsidRPr="00F85898" w:rsidRDefault="009744DE" w:rsidP="00AD5C94">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oMath>
      <w:r w:rsidR="00AD5C94" w:rsidRPr="00421397">
        <w:rPr>
          <w:rFonts w:hint="eastAsia"/>
          <w:color w:val="000000" w:themeColor="text1"/>
          <w:sz w:val="24"/>
          <w:szCs w:val="24"/>
        </w:rPr>
        <w:t>–предыдущаядатаопределениясправедливойстоимости</w:t>
      </w:r>
      <w:r w:rsidR="00AD5C94" w:rsidRPr="00F85898">
        <w:rPr>
          <w:color w:val="000000" w:themeColor="text1"/>
          <w:sz w:val="24"/>
          <w:szCs w:val="24"/>
        </w:rPr>
        <w:t>.</w:t>
      </w:r>
    </w:p>
    <w:p w:rsidR="00AD5C94" w:rsidRPr="00F85898" w:rsidRDefault="00AD5C94" w:rsidP="00AD5C94">
      <w:pPr>
        <w:ind w:firstLine="708"/>
        <w:jc w:val="both"/>
        <w:rPr>
          <w:color w:val="000000" w:themeColor="text1"/>
          <w:sz w:val="24"/>
          <w:szCs w:val="24"/>
        </w:rPr>
      </w:pPr>
      <w:r w:rsidRPr="00F85898">
        <w:rPr>
          <w:color w:val="000000" w:themeColor="text1"/>
          <w:sz w:val="24"/>
          <w:szCs w:val="24"/>
        </w:rPr>
        <w:t>Для облигаций российских эмитентов, торгуемых на Московской Бирже, безрисковая ставка доходности – ставка, определенная всоответствии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AD5C94" w:rsidRPr="00277069" w:rsidRDefault="00AD5C94" w:rsidP="00AD5C94">
      <w:pPr>
        <w:pStyle w:val="aff2"/>
        <w:numPr>
          <w:ilvl w:val="0"/>
          <w:numId w:val="55"/>
        </w:numPr>
        <w:spacing w:line="276" w:lineRule="auto"/>
        <w:contextualSpacing/>
        <w:jc w:val="both"/>
        <w:rPr>
          <w:rFonts w:ascii="Times New Roman" w:eastAsia="Times New Roman" w:hAnsi="Times New Roman"/>
          <w:color w:val="000000" w:themeColor="text1"/>
          <w:sz w:val="24"/>
          <w:szCs w:val="24"/>
          <w:lang w:eastAsia="ar-SA"/>
        </w:rPr>
      </w:pPr>
      <w:r w:rsidRPr="00277069">
        <w:rPr>
          <w:rFonts w:ascii="Times New Roman" w:eastAsia="Times New Roman" w:hAnsi="Times New Roman"/>
          <w:color w:val="000000" w:themeColor="text1"/>
          <w:sz w:val="24"/>
          <w:szCs w:val="24"/>
          <w:lang w:eastAsia="ar-SA"/>
        </w:rPr>
        <w:t>методика расчёта кривой бескупонной доходности государственных облигаций, определенная Московской биржей;</w:t>
      </w:r>
    </w:p>
    <w:p w:rsidR="00AD5C94" w:rsidRPr="00277069" w:rsidRDefault="00AD5C94" w:rsidP="00AD5C94">
      <w:pPr>
        <w:pStyle w:val="aff2"/>
        <w:numPr>
          <w:ilvl w:val="0"/>
          <w:numId w:val="55"/>
        </w:numPr>
        <w:spacing w:line="276" w:lineRule="auto"/>
        <w:contextualSpacing/>
        <w:jc w:val="both"/>
        <w:rPr>
          <w:rFonts w:ascii="Times New Roman" w:eastAsia="Times New Roman" w:hAnsi="Times New Roman"/>
          <w:color w:val="000000" w:themeColor="text1"/>
          <w:sz w:val="24"/>
          <w:szCs w:val="24"/>
          <w:lang w:eastAsia="ar-SA"/>
        </w:rPr>
      </w:pPr>
      <w:r w:rsidRPr="00277069">
        <w:rPr>
          <w:rFonts w:ascii="Times New Roman" w:eastAsia="Times New Roman" w:hAnsi="Times New Roman"/>
          <w:color w:val="000000" w:themeColor="text1"/>
          <w:sz w:val="24"/>
          <w:szCs w:val="24"/>
          <w:lang w:eastAsia="ar-SA"/>
        </w:rPr>
        <w:t>динамические параметры G-кривой по состоянию на каждый торговый день, публикуемые на официальном сайте Московской биржи.</w:t>
      </w:r>
    </w:p>
    <w:p w:rsidR="00AD5C94" w:rsidRPr="00F85898" w:rsidRDefault="00AD5C94" w:rsidP="00AD5C94">
      <w:pPr>
        <w:spacing w:line="360" w:lineRule="auto"/>
        <w:rPr>
          <w:color w:val="000000" w:themeColor="text1"/>
          <w:sz w:val="24"/>
          <w:szCs w:val="24"/>
        </w:rPr>
      </w:pPr>
      <w:r w:rsidRPr="00421397">
        <w:rPr>
          <w:color w:val="000000" w:themeColor="text1"/>
          <w:sz w:val="24"/>
          <w:szCs w:val="24"/>
        </w:rPr>
        <w:t>Ставка КБД рассчитывается без промежуточных округлений с точностью до 2 знаков после запятой (в процентном выражении).</w:t>
      </w:r>
      <w:r w:rsidRPr="00421397">
        <w:rPr>
          <w:color w:val="000000" w:themeColor="text1"/>
          <w:sz w:val="24"/>
          <w:szCs w:val="24"/>
        </w:rPr>
        <w:br/>
      </w:r>
    </w:p>
    <w:p w:rsidR="00AD5C94" w:rsidRPr="00F85898" w:rsidRDefault="00AD5C94" w:rsidP="00AD5C94">
      <w:pPr>
        <w:spacing w:line="360" w:lineRule="auto"/>
        <w:jc w:val="both"/>
        <w:rPr>
          <w:color w:val="000000" w:themeColor="text1"/>
          <w:sz w:val="24"/>
          <w:szCs w:val="24"/>
        </w:rPr>
      </w:pPr>
      <w:r w:rsidRPr="00421397">
        <w:rPr>
          <w:color w:val="000000" w:themeColor="text1"/>
          <w:sz w:val="24"/>
          <w:szCs w:val="24"/>
        </w:rPr>
        <w:t>Бета коэффициент - β</w:t>
      </w:r>
    </w:p>
    <w:p w:rsidR="00AD5C94" w:rsidRPr="00F85898" w:rsidRDefault="00AD5C94" w:rsidP="00AD5C94">
      <w:pPr>
        <w:spacing w:line="360" w:lineRule="auto"/>
        <w:jc w:val="both"/>
        <w:rPr>
          <w:color w:val="000000" w:themeColor="text1"/>
          <w:sz w:val="24"/>
          <w:szCs w:val="24"/>
        </w:rPr>
      </w:pPr>
      <m:oMathPara>
        <m:oMath>
          <m:r>
            <m:rPr>
              <m:sty m:val="p"/>
            </m:rPr>
            <w:rPr>
              <w:rFonts w:ascii="Cambria Math" w:hAnsi="Cambria Math" w:hint="eastAsia"/>
              <w:color w:val="000000" w:themeColor="text1"/>
              <w:sz w:val="24"/>
              <w:szCs w:val="24"/>
            </w:rPr>
            <m:t>β</m:t>
          </m:r>
          <m:r>
            <m:rPr>
              <m:sty m:val="p"/>
            </m:rPr>
            <w:rPr>
              <w:rFonts w:asci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color w:val="000000" w:themeColor="text1"/>
                  <w:sz w:val="24"/>
                  <w:szCs w:val="24"/>
                </w:rPr>
                <m:t xml:space="preserve">Covariance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 xml:space="preserve"> R</m:t>
                      </m:r>
                    </m:e>
                    <m:sub>
                      <m:r>
                        <m:rPr>
                          <m:sty m:val="p"/>
                        </m:rPr>
                        <w:rPr>
                          <w:rFonts w:ascii="Cambria Math"/>
                          <w:color w:val="000000" w:themeColor="text1"/>
                          <w:sz w:val="24"/>
                          <w:szCs w:val="24"/>
                        </w:rPr>
                        <m:t>m</m:t>
                      </m:r>
                    </m:sub>
                  </m:sSub>
                </m:e>
              </m:d>
            </m:num>
            <m:den>
              <m:r>
                <m:rPr>
                  <m:sty m:val="p"/>
                </m:rPr>
                <w:rPr>
                  <w:rFonts w:ascii="Cambria Math"/>
                  <w:color w:val="000000" w:themeColor="text1"/>
                  <w:sz w:val="24"/>
                  <w:szCs w:val="24"/>
                </w:rPr>
                <m:t xml:space="preserve">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e>
              </m:d>
            </m:den>
          </m:f>
        </m:oMath>
      </m:oMathPara>
    </w:p>
    <w:p w:rsidR="00AD5C94" w:rsidRPr="00F85898" w:rsidRDefault="00AD5C94" w:rsidP="00AD5C94">
      <w:pPr>
        <w:spacing w:line="360" w:lineRule="auto"/>
        <w:jc w:val="both"/>
        <w:rPr>
          <w:color w:val="000000" w:themeColor="text1"/>
          <w:sz w:val="24"/>
          <w:szCs w:val="24"/>
        </w:rPr>
      </w:pPr>
    </w:p>
    <w:p w:rsidR="00AD5C94" w:rsidRPr="00F85898" w:rsidRDefault="009744DE" w:rsidP="00AD5C94">
      <w:pPr>
        <w:spacing w:line="360" w:lineRule="auto"/>
        <w:jc w:val="both"/>
        <w:rPr>
          <w:color w:val="000000" w:themeColor="text1"/>
          <w:sz w:val="24"/>
          <w:szCs w:val="24"/>
        </w:rPr>
      </w:pPr>
      <m:oMathPara>
        <m:oMath>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hAnsi="Cambria Math"/>
                  <w:color w:val="000000" w:themeColor="text1"/>
                  <w:sz w:val="24"/>
                  <w:szCs w:val="24"/>
                </w:rPr>
                <m:t>-</m:t>
              </m:r>
              <m:r>
                <m:rPr>
                  <m:sty m:val="p"/>
                </m:rPr>
                <w:rPr>
                  <w:rFonts w:ascii="Cambria Math"/>
                  <w:color w:val="000000" w:themeColor="text1"/>
                  <w:sz w:val="24"/>
                  <w:szCs w:val="24"/>
                </w:rPr>
                <m:t>1,  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hAnsi="Cambria Math"/>
              <w:color w:val="000000" w:themeColor="text1"/>
              <w:sz w:val="24"/>
              <w:szCs w:val="24"/>
            </w:rPr>
            <m:t>-</m:t>
          </m:r>
          <m:r>
            <m:rPr>
              <m:sty m:val="p"/>
            </m:rPr>
            <w:rPr>
              <w:rFonts w:ascii="Cambria Math"/>
              <w:color w:val="000000" w:themeColor="text1"/>
              <w:sz w:val="24"/>
              <w:szCs w:val="24"/>
            </w:rPr>
            <m:t xml:space="preserve">1 </m:t>
          </m:r>
        </m:oMath>
      </m:oMathPara>
    </w:p>
    <w:p w:rsidR="00AD5C94" w:rsidRPr="00F85898" w:rsidRDefault="00AD5C94" w:rsidP="00AD5C94">
      <w:pPr>
        <w:spacing w:line="360" w:lineRule="auto"/>
        <w:jc w:val="both"/>
        <w:rPr>
          <w:color w:val="000000" w:themeColor="text1"/>
          <w:sz w:val="24"/>
          <w:szCs w:val="24"/>
        </w:rPr>
      </w:pPr>
    </w:p>
    <w:p w:rsidR="00AD5C94" w:rsidRPr="00F85898" w:rsidRDefault="009744DE" w:rsidP="00AD5C94">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AD5C94" w:rsidRPr="00F85898">
        <w:rPr>
          <w:color w:val="000000" w:themeColor="text1"/>
          <w:sz w:val="24"/>
          <w:szCs w:val="24"/>
        </w:rPr>
        <w:t xml:space="preserve"> - доходность актива;</w:t>
      </w:r>
    </w:p>
    <w:p w:rsidR="00AD5C94" w:rsidRPr="00F85898" w:rsidRDefault="009744DE" w:rsidP="00AD5C94">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oMath>
      <w:r w:rsidR="00AD5C94" w:rsidRPr="00F85898">
        <w:rPr>
          <w:color w:val="000000" w:themeColor="text1"/>
          <w:sz w:val="24"/>
          <w:szCs w:val="24"/>
        </w:rPr>
        <w:t xml:space="preserve"> – цена закрытия актива на дату </w:t>
      </w:r>
      <m:oMath>
        <m:r>
          <m:rPr>
            <m:sty m:val="p"/>
          </m:rPr>
          <w:rPr>
            <w:rFonts w:ascii="Cambria Math"/>
            <w:color w:val="000000" w:themeColor="text1"/>
            <w:sz w:val="24"/>
            <w:szCs w:val="24"/>
          </w:rPr>
          <m:t>i</m:t>
        </m:r>
      </m:oMath>
      <w:r w:rsidR="00AD5C94" w:rsidRPr="00F85898">
        <w:rPr>
          <w:color w:val="000000" w:themeColor="text1"/>
          <w:sz w:val="24"/>
          <w:szCs w:val="24"/>
        </w:rPr>
        <w:t>;</w:t>
      </w:r>
    </w:p>
    <w:p w:rsidR="00AD5C94" w:rsidRPr="00F85898" w:rsidRDefault="009744DE" w:rsidP="00AD5C94">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oMath>
      <w:r w:rsidR="00AD5C94" w:rsidRPr="00F85898">
        <w:rPr>
          <w:color w:val="000000" w:themeColor="text1"/>
          <w:sz w:val="24"/>
          <w:szCs w:val="24"/>
        </w:rPr>
        <w:t xml:space="preserve"> – предыдущая цена закрытия актива;</w:t>
      </w:r>
    </w:p>
    <w:p w:rsidR="00AD5C94" w:rsidRPr="00F85898" w:rsidRDefault="009744DE" w:rsidP="00AD5C94">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AD5C94" w:rsidRPr="00F85898">
        <w:rPr>
          <w:color w:val="000000" w:themeColor="text1"/>
          <w:sz w:val="24"/>
          <w:szCs w:val="24"/>
        </w:rPr>
        <w:t xml:space="preserve"> - доходность рыночного индикатора;</w:t>
      </w:r>
    </w:p>
    <w:p w:rsidR="00AD5C94" w:rsidRPr="00F85898" w:rsidRDefault="009744DE" w:rsidP="00AD5C94">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oMath>
      <w:r w:rsidR="00AD5C94" w:rsidRPr="00F85898">
        <w:rPr>
          <w:color w:val="000000" w:themeColor="text1"/>
          <w:sz w:val="24"/>
          <w:szCs w:val="24"/>
        </w:rPr>
        <w:t xml:space="preserve"> – значение рыночного индикатора на дату </w:t>
      </w:r>
      <m:oMath>
        <m:r>
          <m:rPr>
            <m:sty m:val="p"/>
          </m:rPr>
          <w:rPr>
            <w:rFonts w:ascii="Cambria Math"/>
            <w:color w:val="000000" w:themeColor="text1"/>
            <w:sz w:val="24"/>
            <w:szCs w:val="24"/>
          </w:rPr>
          <m:t>i</m:t>
        </m:r>
      </m:oMath>
      <w:r w:rsidR="00AD5C94" w:rsidRPr="00F85898">
        <w:rPr>
          <w:color w:val="000000" w:themeColor="text1"/>
          <w:sz w:val="24"/>
          <w:szCs w:val="24"/>
        </w:rPr>
        <w:t>;</w:t>
      </w:r>
    </w:p>
    <w:p w:rsidR="00AD5C94" w:rsidRPr="00F85898" w:rsidRDefault="009744DE" w:rsidP="00AD5C94">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oMath>
      <w:r w:rsidR="00AD5C94" w:rsidRPr="00F85898">
        <w:rPr>
          <w:color w:val="000000" w:themeColor="text1"/>
          <w:sz w:val="24"/>
          <w:szCs w:val="24"/>
        </w:rPr>
        <w:t xml:space="preserve"> – предыдущее значение рыночного индикатора;</w:t>
      </w:r>
    </w:p>
    <w:p w:rsidR="00AD5C94" w:rsidRPr="00F85898" w:rsidRDefault="00AD5C94" w:rsidP="00AD5C94">
      <w:pPr>
        <w:spacing w:line="360" w:lineRule="auto"/>
        <w:jc w:val="both"/>
        <w:rPr>
          <w:color w:val="000000" w:themeColor="text1"/>
          <w:sz w:val="24"/>
          <w:szCs w:val="24"/>
        </w:rPr>
      </w:pPr>
      <m:oMath>
        <m:r>
          <m:rPr>
            <m:sty m:val="p"/>
          </m:rPr>
          <w:rPr>
            <w:rFonts w:ascii="Cambria Math"/>
            <w:color w:val="000000" w:themeColor="text1"/>
            <w:sz w:val="24"/>
            <w:szCs w:val="24"/>
          </w:rPr>
          <m:t>i=1</m:t>
        </m:r>
        <m:r>
          <m:rPr>
            <m:sty m:val="p"/>
          </m:rPr>
          <w:rPr>
            <w:rFonts w:ascii="Cambria Math" w:hAnsi="Cambria Math" w:hint="eastAsia"/>
            <w:color w:val="000000" w:themeColor="text1"/>
            <w:sz w:val="24"/>
            <w:szCs w:val="24"/>
          </w:rPr>
          <m:t>…</m:t>
        </m:r>
        <m:r>
          <m:rPr>
            <m:sty m:val="p"/>
          </m:rPr>
          <w:rPr>
            <w:rFonts w:ascii="Cambria Math"/>
            <w:color w:val="000000" w:themeColor="text1"/>
            <w:sz w:val="24"/>
            <w:szCs w:val="24"/>
          </w:rPr>
          <m:t>N</m:t>
        </m:r>
      </m:oMath>
      <w:r w:rsidRPr="00F85898">
        <w:rPr>
          <w:color w:val="000000" w:themeColor="text1"/>
          <w:sz w:val="24"/>
          <w:szCs w:val="24"/>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AD5C94" w:rsidRPr="00F85898" w:rsidRDefault="00AD5C94" w:rsidP="00AD5C94">
      <w:pPr>
        <w:spacing w:line="360" w:lineRule="auto"/>
        <w:ind w:firstLine="708"/>
        <w:jc w:val="both"/>
        <w:rPr>
          <w:color w:val="000000" w:themeColor="text1"/>
          <w:sz w:val="24"/>
          <w:szCs w:val="24"/>
        </w:rPr>
      </w:pPr>
      <w:r w:rsidRPr="00F85898">
        <w:rPr>
          <w:color w:val="000000" w:themeColor="text1"/>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AD5C94" w:rsidRPr="00F85898" w:rsidRDefault="00AD5C94" w:rsidP="00AD5C94">
      <w:pPr>
        <w:spacing w:line="360" w:lineRule="auto"/>
        <w:ind w:firstLine="360"/>
        <w:jc w:val="both"/>
        <w:rPr>
          <w:color w:val="000000" w:themeColor="text1"/>
          <w:sz w:val="24"/>
          <w:szCs w:val="24"/>
        </w:rPr>
      </w:pPr>
      <w:r w:rsidRPr="00F85898">
        <w:rPr>
          <w:color w:val="000000" w:themeColor="text1"/>
          <w:sz w:val="24"/>
          <w:szCs w:val="24"/>
        </w:rPr>
        <w:t>Полученное значение Бета коэффициента округляется по правилам математического округления до пяти десятичных знаков.</w:t>
      </w:r>
    </w:p>
    <w:p w:rsidR="00AD5C94" w:rsidRPr="00F85898" w:rsidRDefault="00AD5C94" w:rsidP="00AD5C94">
      <w:pPr>
        <w:spacing w:line="360" w:lineRule="auto"/>
        <w:ind w:left="360"/>
        <w:jc w:val="both"/>
        <w:rPr>
          <w:color w:val="000000" w:themeColor="text1"/>
          <w:sz w:val="24"/>
          <w:szCs w:val="24"/>
        </w:rPr>
      </w:pPr>
      <w:r w:rsidRPr="00421397">
        <w:rPr>
          <w:rFonts w:hint="eastAsia"/>
          <w:color w:val="000000" w:themeColor="text1"/>
          <w:sz w:val="24"/>
          <w:szCs w:val="24"/>
        </w:rPr>
        <w:t>Показатели</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Pr="00F85898">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Pr="00421397">
        <w:rPr>
          <w:rFonts w:hint="eastAsia"/>
          <w:color w:val="000000" w:themeColor="text1"/>
          <w:sz w:val="24"/>
          <w:szCs w:val="24"/>
        </w:rPr>
        <w:t>рассчитываютсябезпромежуточныхокруглений</w:t>
      </w:r>
      <w:r w:rsidRPr="00F85898">
        <w:rPr>
          <w:color w:val="000000" w:themeColor="text1"/>
          <w:sz w:val="24"/>
          <w:szCs w:val="24"/>
        </w:rPr>
        <w:t>.</w:t>
      </w:r>
    </w:p>
    <w:p w:rsidR="00AD5C94" w:rsidRPr="00F85898" w:rsidRDefault="00AD5C94" w:rsidP="00AD5C94">
      <w:pPr>
        <w:spacing w:line="360" w:lineRule="auto"/>
        <w:rPr>
          <w:color w:val="000000" w:themeColor="text1"/>
          <w:sz w:val="24"/>
          <w:szCs w:val="24"/>
        </w:rPr>
      </w:pPr>
    </w:p>
    <w:p w:rsidR="00AD5C94" w:rsidRPr="00F85898" w:rsidRDefault="00AD5C94" w:rsidP="00AD5C94">
      <w:pPr>
        <w:spacing w:line="360" w:lineRule="auto"/>
        <w:jc w:val="both"/>
        <w:rPr>
          <w:color w:val="000000" w:themeColor="text1"/>
          <w:sz w:val="24"/>
          <w:szCs w:val="24"/>
        </w:rPr>
      </w:pPr>
      <w:r w:rsidRPr="00421397">
        <w:rPr>
          <w:rFonts w:hint="eastAsia"/>
          <w:color w:val="000000" w:themeColor="text1"/>
          <w:sz w:val="24"/>
          <w:szCs w:val="24"/>
        </w:rPr>
        <w:t>Прочиеусловия</w:t>
      </w:r>
      <w:r w:rsidRPr="00F85898">
        <w:rPr>
          <w:color w:val="000000" w:themeColor="text1"/>
          <w:sz w:val="24"/>
          <w:szCs w:val="24"/>
        </w:rPr>
        <w:t>:</w:t>
      </w:r>
    </w:p>
    <w:p w:rsidR="00AD5C94" w:rsidRPr="00F85898" w:rsidRDefault="00AD5C94" w:rsidP="00AD5C94">
      <w:pPr>
        <w:spacing w:line="360" w:lineRule="auto"/>
        <w:ind w:firstLine="708"/>
        <w:jc w:val="both"/>
        <w:rPr>
          <w:color w:val="000000" w:themeColor="text1"/>
          <w:sz w:val="24"/>
          <w:szCs w:val="24"/>
        </w:rPr>
      </w:pPr>
      <w:r w:rsidRPr="00421397">
        <w:rPr>
          <w:rFonts w:hint="eastAsia"/>
          <w:color w:val="000000" w:themeColor="text1"/>
          <w:sz w:val="24"/>
          <w:szCs w:val="24"/>
        </w:rPr>
        <w:t>Ценазакрытияактиванадатуопределениясправедливойстоимостивмоделинеучитывается</w:t>
      </w:r>
      <w:r w:rsidRPr="00F85898">
        <w:rPr>
          <w:color w:val="000000" w:themeColor="text1"/>
          <w:sz w:val="24"/>
          <w:szCs w:val="24"/>
        </w:rPr>
        <w:t>.</w:t>
      </w:r>
    </w:p>
    <w:p w:rsidR="00AD5C94" w:rsidRPr="00F85898" w:rsidRDefault="00AD5C94" w:rsidP="00AD5C94">
      <w:pPr>
        <w:spacing w:line="360" w:lineRule="auto"/>
        <w:ind w:firstLine="708"/>
        <w:jc w:val="both"/>
        <w:rPr>
          <w:color w:val="000000" w:themeColor="text1"/>
          <w:sz w:val="24"/>
          <w:szCs w:val="24"/>
        </w:rPr>
      </w:pPr>
      <w:r w:rsidRPr="00421397">
        <w:rPr>
          <w:rFonts w:hint="eastAsia"/>
          <w:color w:val="000000" w:themeColor="text1"/>
          <w:sz w:val="24"/>
          <w:szCs w:val="24"/>
        </w:rPr>
        <w:t>Приотсутствииценызакрытиявкакой</w:t>
      </w:r>
      <w:r w:rsidRPr="00F85898">
        <w:rPr>
          <w:color w:val="000000" w:themeColor="text1"/>
          <w:sz w:val="24"/>
          <w:szCs w:val="24"/>
        </w:rPr>
        <w:t>-</w:t>
      </w:r>
      <w:r w:rsidRPr="00421397">
        <w:rPr>
          <w:rFonts w:hint="eastAsia"/>
          <w:color w:val="000000" w:themeColor="text1"/>
          <w:sz w:val="24"/>
          <w:szCs w:val="24"/>
        </w:rPr>
        <w:t>либоторговыйденьвпериоде</w:t>
      </w:r>
      <w:r w:rsidRPr="00F85898">
        <w:rPr>
          <w:color w:val="000000" w:themeColor="text1"/>
          <w:sz w:val="24"/>
          <w:szCs w:val="24"/>
        </w:rPr>
        <w:t xml:space="preserve"> 45 </w:t>
      </w:r>
      <w:r w:rsidRPr="00421397">
        <w:rPr>
          <w:rFonts w:hint="eastAsia"/>
          <w:color w:val="000000" w:themeColor="text1"/>
          <w:sz w:val="24"/>
          <w:szCs w:val="24"/>
        </w:rPr>
        <w:t>торговыхдней</w:t>
      </w:r>
      <w:r w:rsidRPr="00F85898">
        <w:rPr>
          <w:color w:val="000000" w:themeColor="text1"/>
          <w:sz w:val="24"/>
          <w:szCs w:val="24"/>
        </w:rPr>
        <w:t xml:space="preserve">, </w:t>
      </w:r>
      <w:r w:rsidRPr="00421397">
        <w:rPr>
          <w:rFonts w:hint="eastAsia"/>
          <w:color w:val="000000" w:themeColor="text1"/>
          <w:sz w:val="24"/>
          <w:szCs w:val="24"/>
        </w:rPr>
        <w:t>надатурасчетакоэффициентаБета</w:t>
      </w:r>
      <w:r w:rsidRPr="00F85898">
        <w:rPr>
          <w:color w:val="000000" w:themeColor="text1"/>
          <w:sz w:val="24"/>
          <w:szCs w:val="24"/>
        </w:rPr>
        <w:t xml:space="preserve">, </w:t>
      </w:r>
      <w:r w:rsidRPr="00421397">
        <w:rPr>
          <w:rFonts w:hint="eastAsia"/>
          <w:color w:val="000000" w:themeColor="text1"/>
          <w:sz w:val="24"/>
          <w:szCs w:val="24"/>
        </w:rPr>
        <w:t>информацияозначениирыночногоиндикатора</w:t>
      </w:r>
      <w:r w:rsidRPr="00F85898">
        <w:rPr>
          <w:color w:val="000000" w:themeColor="text1"/>
          <w:sz w:val="24"/>
          <w:szCs w:val="24"/>
        </w:rPr>
        <w:t xml:space="preserve"> (</w:t>
      </w:r>
      <w:r w:rsidRPr="00421397">
        <w:rPr>
          <w:rFonts w:hint="eastAsia"/>
          <w:color w:val="000000" w:themeColor="text1"/>
          <w:sz w:val="24"/>
          <w:szCs w:val="24"/>
        </w:rPr>
        <w:t>бенчмарка</w:t>
      </w:r>
      <w:r w:rsidRPr="00F85898">
        <w:rPr>
          <w:color w:val="000000" w:themeColor="text1"/>
          <w:sz w:val="24"/>
          <w:szCs w:val="24"/>
        </w:rPr>
        <w:t xml:space="preserve">) </w:t>
      </w:r>
      <w:r w:rsidRPr="00421397">
        <w:rPr>
          <w:rFonts w:hint="eastAsia"/>
          <w:color w:val="000000" w:themeColor="text1"/>
          <w:sz w:val="24"/>
          <w:szCs w:val="24"/>
        </w:rPr>
        <w:t>ибезрисковойставкизаэтотторговыйденьвмоделинеучитывается</w:t>
      </w:r>
      <w:r w:rsidRPr="00F85898">
        <w:rPr>
          <w:color w:val="000000" w:themeColor="text1"/>
          <w:sz w:val="24"/>
          <w:szCs w:val="24"/>
        </w:rPr>
        <w:t>.</w:t>
      </w:r>
    </w:p>
    <w:p w:rsidR="00AD5C94" w:rsidRPr="00F85898" w:rsidRDefault="00AD5C94" w:rsidP="00AD5C94">
      <w:pPr>
        <w:spacing w:line="360" w:lineRule="auto"/>
        <w:ind w:firstLine="708"/>
        <w:jc w:val="both"/>
        <w:rPr>
          <w:color w:val="000000" w:themeColor="text1"/>
          <w:sz w:val="24"/>
          <w:szCs w:val="24"/>
        </w:rPr>
      </w:pPr>
      <w:r w:rsidRPr="00421397">
        <w:rPr>
          <w:rFonts w:hint="eastAsia"/>
          <w:color w:val="000000" w:themeColor="text1"/>
          <w:sz w:val="24"/>
          <w:szCs w:val="24"/>
        </w:rPr>
        <w:t>Приналичииценызакрытияиотсутствиизначениярыночногоиндикатора</w:t>
      </w:r>
      <w:r w:rsidRPr="00F85898">
        <w:rPr>
          <w:color w:val="000000" w:themeColor="text1"/>
          <w:sz w:val="24"/>
          <w:szCs w:val="24"/>
        </w:rPr>
        <w:t xml:space="preserve"> (</w:t>
      </w:r>
      <w:r w:rsidRPr="00421397">
        <w:rPr>
          <w:rFonts w:hint="eastAsia"/>
          <w:color w:val="000000" w:themeColor="text1"/>
          <w:sz w:val="24"/>
          <w:szCs w:val="24"/>
        </w:rPr>
        <w:t>бенчмарка</w:t>
      </w:r>
      <w:r w:rsidRPr="00F85898">
        <w:rPr>
          <w:color w:val="000000" w:themeColor="text1"/>
          <w:sz w:val="24"/>
          <w:szCs w:val="24"/>
        </w:rPr>
        <w:t xml:space="preserve">) </w:t>
      </w:r>
      <w:r w:rsidRPr="00421397">
        <w:rPr>
          <w:rFonts w:hint="eastAsia"/>
          <w:color w:val="000000" w:themeColor="text1"/>
          <w:sz w:val="24"/>
          <w:szCs w:val="24"/>
        </w:rPr>
        <w:t>вкакой</w:t>
      </w:r>
      <w:r w:rsidRPr="00F85898">
        <w:rPr>
          <w:color w:val="000000" w:themeColor="text1"/>
          <w:sz w:val="24"/>
          <w:szCs w:val="24"/>
        </w:rPr>
        <w:t>-</w:t>
      </w:r>
      <w:r w:rsidRPr="00421397">
        <w:rPr>
          <w:rFonts w:hint="eastAsia"/>
          <w:color w:val="000000" w:themeColor="text1"/>
          <w:sz w:val="24"/>
          <w:szCs w:val="24"/>
        </w:rPr>
        <w:t>либоторговыйденьвпериоде</w:t>
      </w:r>
      <w:r w:rsidRPr="00F85898">
        <w:rPr>
          <w:color w:val="000000" w:themeColor="text1"/>
          <w:sz w:val="24"/>
          <w:szCs w:val="24"/>
        </w:rPr>
        <w:t xml:space="preserve"> 45 </w:t>
      </w:r>
      <w:r w:rsidRPr="00421397">
        <w:rPr>
          <w:rFonts w:hint="eastAsia"/>
          <w:color w:val="000000" w:themeColor="text1"/>
          <w:sz w:val="24"/>
          <w:szCs w:val="24"/>
        </w:rPr>
        <w:t>торговыхдней</w:t>
      </w:r>
      <w:r w:rsidRPr="00F85898">
        <w:rPr>
          <w:color w:val="000000" w:themeColor="text1"/>
          <w:sz w:val="24"/>
          <w:szCs w:val="24"/>
        </w:rPr>
        <w:t xml:space="preserve">, </w:t>
      </w:r>
      <w:r w:rsidRPr="00421397">
        <w:rPr>
          <w:rFonts w:hint="eastAsia"/>
          <w:color w:val="000000" w:themeColor="text1"/>
          <w:sz w:val="24"/>
          <w:szCs w:val="24"/>
        </w:rPr>
        <w:t>надатурасчетакоэффициентаБета</w:t>
      </w:r>
      <w:r w:rsidRPr="00F85898">
        <w:rPr>
          <w:color w:val="000000" w:themeColor="text1"/>
          <w:sz w:val="24"/>
          <w:szCs w:val="24"/>
        </w:rPr>
        <w:t xml:space="preserve">, </w:t>
      </w:r>
      <w:r w:rsidRPr="00421397">
        <w:rPr>
          <w:rFonts w:hint="eastAsia"/>
          <w:color w:val="000000" w:themeColor="text1"/>
          <w:sz w:val="24"/>
          <w:szCs w:val="24"/>
        </w:rPr>
        <w:t>значениерыночногоиндикатора</w:t>
      </w:r>
      <w:r w:rsidRPr="00F85898">
        <w:rPr>
          <w:color w:val="000000" w:themeColor="text1"/>
          <w:sz w:val="24"/>
          <w:szCs w:val="24"/>
        </w:rPr>
        <w:t xml:space="preserve"> (</w:t>
      </w:r>
      <w:r w:rsidRPr="00421397">
        <w:rPr>
          <w:rFonts w:hint="eastAsia"/>
          <w:color w:val="000000" w:themeColor="text1"/>
          <w:sz w:val="24"/>
          <w:szCs w:val="24"/>
        </w:rPr>
        <w:t>бенчмарка</w:t>
      </w:r>
      <w:r w:rsidRPr="00F85898">
        <w:rPr>
          <w:color w:val="000000" w:themeColor="text1"/>
          <w:sz w:val="24"/>
          <w:szCs w:val="24"/>
        </w:rPr>
        <w:t xml:space="preserve">) </w:t>
      </w:r>
      <w:r w:rsidRPr="00421397">
        <w:rPr>
          <w:rFonts w:hint="eastAsia"/>
          <w:color w:val="000000" w:themeColor="text1"/>
          <w:sz w:val="24"/>
          <w:szCs w:val="24"/>
        </w:rPr>
        <w:t>заэтотторговыйденьпринимаетсяравнымпоследнемуизвестному</w:t>
      </w:r>
      <w:r w:rsidRPr="00F85898">
        <w:rPr>
          <w:color w:val="000000" w:themeColor="text1"/>
          <w:sz w:val="24"/>
          <w:szCs w:val="24"/>
        </w:rPr>
        <w:t>.</w:t>
      </w:r>
    </w:p>
    <w:p w:rsidR="00AD5C94" w:rsidRPr="00F85898" w:rsidRDefault="00AD5C94" w:rsidP="00AD5C94">
      <w:pPr>
        <w:spacing w:line="360" w:lineRule="auto"/>
        <w:ind w:firstLine="708"/>
        <w:jc w:val="both"/>
        <w:rPr>
          <w:color w:val="000000" w:themeColor="text1"/>
          <w:sz w:val="24"/>
          <w:szCs w:val="24"/>
        </w:rPr>
      </w:pPr>
      <w:r w:rsidRPr="00421397">
        <w:rPr>
          <w:rFonts w:hint="eastAsia"/>
          <w:color w:val="000000" w:themeColor="text1"/>
          <w:sz w:val="24"/>
          <w:szCs w:val="24"/>
        </w:rPr>
        <w:t>Приотсутствиизначениябезрисковойставкинадатурасчета</w:t>
      </w:r>
      <w:r w:rsidRPr="00F85898">
        <w:rPr>
          <w:color w:val="000000" w:themeColor="text1"/>
          <w:sz w:val="24"/>
          <w:szCs w:val="24"/>
        </w:rPr>
        <w:t xml:space="preserve">, </w:t>
      </w:r>
      <w:r w:rsidRPr="00421397">
        <w:rPr>
          <w:rFonts w:hint="eastAsia"/>
          <w:color w:val="000000" w:themeColor="text1"/>
          <w:sz w:val="24"/>
          <w:szCs w:val="24"/>
        </w:rPr>
        <w:t>значениебезрисковойставкизаэтотденьпринимаетсяравнымпоследнемуизвестному</w:t>
      </w:r>
      <w:r w:rsidRPr="00F85898">
        <w:rPr>
          <w:color w:val="000000" w:themeColor="text1"/>
          <w:sz w:val="24"/>
          <w:szCs w:val="24"/>
        </w:rPr>
        <w:t>.</w:t>
      </w:r>
    </w:p>
    <w:p w:rsidR="00AD5C94" w:rsidRPr="00F85898" w:rsidRDefault="00AD5C94" w:rsidP="00AD5C94">
      <w:pPr>
        <w:spacing w:line="360" w:lineRule="auto"/>
        <w:ind w:firstLine="708"/>
        <w:jc w:val="both"/>
        <w:rPr>
          <w:color w:val="000000" w:themeColor="text1"/>
          <w:sz w:val="24"/>
          <w:szCs w:val="24"/>
        </w:rPr>
      </w:pPr>
      <w:r w:rsidRPr="00421397">
        <w:rPr>
          <w:rFonts w:hint="eastAsia"/>
          <w:color w:val="000000" w:themeColor="text1"/>
          <w:sz w:val="24"/>
          <w:szCs w:val="24"/>
        </w:rPr>
        <w:t>Сдатывозникновенияоснованийдляприменениямодели</w:t>
      </w:r>
      <w:r w:rsidRPr="00F85898">
        <w:rPr>
          <w:color w:val="000000" w:themeColor="text1"/>
          <w:sz w:val="24"/>
          <w:szCs w:val="24"/>
        </w:rPr>
        <w:t xml:space="preserve"> CAPM </w:t>
      </w:r>
      <w:r w:rsidRPr="00421397">
        <w:rPr>
          <w:rFonts w:hint="eastAsia"/>
          <w:color w:val="000000" w:themeColor="text1"/>
          <w:sz w:val="24"/>
          <w:szCs w:val="24"/>
        </w:rPr>
        <w:t>додатыпрекращенияоснованийдляприменениямодели</w:t>
      </w:r>
      <w:r w:rsidRPr="00F85898">
        <w:rPr>
          <w:color w:val="000000" w:themeColor="text1"/>
          <w:sz w:val="24"/>
          <w:szCs w:val="24"/>
        </w:rPr>
        <w:t xml:space="preserve"> CAPM </w:t>
      </w:r>
      <w:r w:rsidRPr="00421397">
        <w:rPr>
          <w:rFonts w:hint="eastAsia"/>
          <w:color w:val="000000" w:themeColor="text1"/>
          <w:sz w:val="24"/>
          <w:szCs w:val="24"/>
        </w:rPr>
        <w:t>используетсяинформациятолькотойбиржи</w:t>
      </w:r>
      <w:r w:rsidRPr="00F85898">
        <w:rPr>
          <w:color w:val="000000" w:themeColor="text1"/>
          <w:sz w:val="24"/>
          <w:szCs w:val="24"/>
        </w:rPr>
        <w:t xml:space="preserve">, </w:t>
      </w:r>
      <w:r w:rsidRPr="00421397">
        <w:rPr>
          <w:rFonts w:hint="eastAsia"/>
          <w:color w:val="000000" w:themeColor="text1"/>
          <w:sz w:val="24"/>
          <w:szCs w:val="24"/>
        </w:rPr>
        <w:t>котораяопределенанадатувозникновенияоснованийдляприменениямодели</w:t>
      </w:r>
      <w:r w:rsidRPr="00F85898">
        <w:rPr>
          <w:color w:val="000000" w:themeColor="text1"/>
          <w:sz w:val="24"/>
          <w:szCs w:val="24"/>
        </w:rPr>
        <w:t xml:space="preserve"> CAPM. </w:t>
      </w:r>
      <w:r w:rsidRPr="00421397">
        <w:rPr>
          <w:rFonts w:hint="eastAsia"/>
          <w:color w:val="000000" w:themeColor="text1"/>
          <w:sz w:val="24"/>
          <w:szCs w:val="24"/>
        </w:rPr>
        <w:t>Ктакойинформацииотноситсяследующиезначения</w:t>
      </w:r>
      <w:r w:rsidRPr="00F85898">
        <w:rPr>
          <w:color w:val="000000" w:themeColor="text1"/>
          <w:sz w:val="24"/>
          <w:szCs w:val="24"/>
        </w:rPr>
        <w:t>:</w:t>
      </w:r>
    </w:p>
    <w:p w:rsidR="00AD5C94" w:rsidRPr="00277069" w:rsidRDefault="00AD5C94" w:rsidP="00AD5C94">
      <w:pPr>
        <w:pStyle w:val="aff2"/>
        <w:numPr>
          <w:ilvl w:val="0"/>
          <w:numId w:val="56"/>
        </w:numPr>
        <w:spacing w:line="360" w:lineRule="auto"/>
        <w:contextualSpacing/>
        <w:jc w:val="both"/>
        <w:rPr>
          <w:rFonts w:ascii="Times New Roman" w:eastAsia="Times New Roman" w:hAnsi="Times New Roman"/>
          <w:color w:val="000000" w:themeColor="text1"/>
          <w:sz w:val="24"/>
          <w:szCs w:val="24"/>
          <w:lang w:eastAsia="ar-SA"/>
        </w:rPr>
      </w:pPr>
      <w:r w:rsidRPr="00277069">
        <w:rPr>
          <w:rFonts w:ascii="Times New Roman" w:eastAsia="Times New Roman" w:hAnsi="Times New Roman"/>
          <w:color w:val="000000" w:themeColor="text1"/>
          <w:sz w:val="24"/>
          <w:szCs w:val="24"/>
          <w:lang w:eastAsia="ar-SA"/>
        </w:rPr>
        <w:t>цена закрытия;</w:t>
      </w:r>
    </w:p>
    <w:p w:rsidR="00AD5C94" w:rsidRPr="00277069" w:rsidRDefault="00AD5C94" w:rsidP="00AD5C94">
      <w:pPr>
        <w:pStyle w:val="aff2"/>
        <w:numPr>
          <w:ilvl w:val="0"/>
          <w:numId w:val="56"/>
        </w:numPr>
        <w:spacing w:line="360" w:lineRule="auto"/>
        <w:contextualSpacing/>
        <w:jc w:val="both"/>
        <w:rPr>
          <w:rFonts w:ascii="Times New Roman" w:eastAsia="Times New Roman" w:hAnsi="Times New Roman"/>
          <w:color w:val="000000" w:themeColor="text1"/>
          <w:sz w:val="24"/>
          <w:szCs w:val="24"/>
          <w:lang w:eastAsia="ar-SA"/>
        </w:rPr>
      </w:pPr>
      <w:r w:rsidRPr="00277069">
        <w:rPr>
          <w:rFonts w:ascii="Times New Roman" w:eastAsia="Times New Roman" w:hAnsi="Times New Roman"/>
          <w:color w:val="000000" w:themeColor="text1"/>
          <w:sz w:val="24"/>
          <w:szCs w:val="24"/>
          <w:lang w:eastAsia="ar-SA"/>
        </w:rPr>
        <w:t xml:space="preserve"> значение рыночного индикатора.</w:t>
      </w:r>
    </w:p>
    <w:p w:rsidR="00AD5C94" w:rsidRPr="00F85898" w:rsidRDefault="00AD5C94" w:rsidP="00AD5C94">
      <w:pPr>
        <w:spacing w:line="360" w:lineRule="auto"/>
        <w:rPr>
          <w:sz w:val="24"/>
          <w:szCs w:val="24"/>
        </w:rPr>
      </w:pPr>
    </w:p>
    <w:p w:rsidR="00AD5C94" w:rsidRPr="00F85898" w:rsidRDefault="00AD5C94" w:rsidP="00AD5C94">
      <w:pPr>
        <w:spacing w:line="360" w:lineRule="auto"/>
        <w:ind w:firstLine="426"/>
        <w:rPr>
          <w:b/>
          <w:sz w:val="24"/>
          <w:szCs w:val="24"/>
        </w:rPr>
      </w:pPr>
      <w:r w:rsidRPr="00421397">
        <w:rPr>
          <w:b/>
          <w:sz w:val="24"/>
          <w:szCs w:val="24"/>
        </w:rPr>
        <w:t>Уровень 3</w:t>
      </w:r>
      <w:r w:rsidRPr="00421397">
        <w:rPr>
          <w:sz w:val="24"/>
          <w:szCs w:val="24"/>
        </w:rPr>
        <w:t xml:space="preserve">. Если ни в один из 30 торговых дней, предшествующих дате оценки, не были доступны данные Уровня 2, то 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AD5C94" w:rsidRPr="00F85898" w:rsidRDefault="00AD5C94" w:rsidP="00AD5C94">
      <w:pPr>
        <w:spacing w:line="360" w:lineRule="auto"/>
        <w:jc w:val="center"/>
        <w:rPr>
          <w:color w:val="0D0D0D" w:themeColor="text1" w:themeTint="F2"/>
          <w:sz w:val="24"/>
          <w:szCs w:val="24"/>
        </w:rPr>
      </w:pPr>
      <w:r w:rsidRPr="00F85898">
        <w:rPr>
          <w:noProof/>
          <w:position w:val="-30"/>
          <w:sz w:val="24"/>
          <w:szCs w:val="24"/>
        </w:rPr>
        <w:object w:dxaOrig="2900" w:dyaOrig="700">
          <v:shape id="_x0000_i1028" type="#_x0000_t75" style="width:144.7pt;height:33.95pt" o:ole="">
            <v:imagedata r:id="rId37" o:title=""/>
          </v:shape>
          <o:OLEObject Type="Embed" ProgID="Equation.3" ShapeID="_x0000_i1028" DrawAspect="Content" ObjectID="_1621245506" r:id="rId38"/>
        </w:object>
      </w:r>
    </w:p>
    <w:p w:rsidR="00AD5C94" w:rsidRPr="00F85898" w:rsidRDefault="00AD5C94" w:rsidP="00AD5C94">
      <w:pPr>
        <w:spacing w:line="360" w:lineRule="auto"/>
        <w:rPr>
          <w:sz w:val="24"/>
          <w:szCs w:val="24"/>
        </w:rPr>
      </w:pPr>
      <w:r w:rsidRPr="00F85898">
        <w:rPr>
          <w:sz w:val="24"/>
          <w:szCs w:val="24"/>
        </w:rPr>
        <w:t>P</w:t>
      </w:r>
      <w:r w:rsidRPr="00F85898">
        <w:rPr>
          <w:sz w:val="24"/>
          <w:szCs w:val="24"/>
          <w:vertAlign w:val="subscript"/>
          <w:lang w:val="en-US"/>
        </w:rPr>
        <w:t>t</w:t>
      </w:r>
      <w:r w:rsidRPr="00F85898">
        <w:rPr>
          <w:sz w:val="24"/>
          <w:szCs w:val="24"/>
          <w:vertAlign w:val="subscript"/>
        </w:rPr>
        <w:t>0</w:t>
      </w:r>
      <w:r w:rsidRPr="00F85898">
        <w:rPr>
          <w:sz w:val="24"/>
          <w:szCs w:val="24"/>
          <w:vertAlign w:val="subscript"/>
        </w:rPr>
        <w:tab/>
      </w:r>
      <w:r w:rsidRPr="00F85898">
        <w:rPr>
          <w:sz w:val="24"/>
          <w:szCs w:val="24"/>
        </w:rPr>
        <w:t xml:space="preserve"> – справедливая стоимость облигации;</w:t>
      </w:r>
    </w:p>
    <w:p w:rsidR="00AD5C94" w:rsidRPr="00F85898" w:rsidRDefault="00AD5C94" w:rsidP="00AD5C94">
      <w:pPr>
        <w:spacing w:line="360" w:lineRule="auto"/>
        <w:rPr>
          <w:sz w:val="24"/>
          <w:szCs w:val="24"/>
        </w:rPr>
      </w:pPr>
      <w:r w:rsidRPr="00F85898">
        <w:rPr>
          <w:sz w:val="24"/>
          <w:szCs w:val="24"/>
          <w:lang w:val="en-US"/>
        </w:rPr>
        <w:t>i</w:t>
      </w:r>
      <w:r w:rsidRPr="00F85898">
        <w:rPr>
          <w:sz w:val="24"/>
          <w:szCs w:val="24"/>
        </w:rPr>
        <w:t xml:space="preserve"> – порядковый номер денежного потока;</w:t>
      </w:r>
    </w:p>
    <w:p w:rsidR="00AD5C94" w:rsidRPr="00F85898" w:rsidRDefault="00AD5C94" w:rsidP="00AD5C94">
      <w:pPr>
        <w:spacing w:line="360" w:lineRule="auto"/>
        <w:rPr>
          <w:sz w:val="24"/>
          <w:szCs w:val="24"/>
        </w:rPr>
      </w:pPr>
      <w:r w:rsidRPr="00421397">
        <w:rPr>
          <w:sz w:val="24"/>
          <w:szCs w:val="24"/>
        </w:rPr>
        <w:t>CFi</w:t>
      </w:r>
      <w:r w:rsidRPr="00421397">
        <w:rPr>
          <w:sz w:val="24"/>
          <w:szCs w:val="24"/>
        </w:rPr>
        <w:tab/>
        <w:t xml:space="preserve"> – </w:t>
      </w:r>
      <w:r w:rsidRPr="00421397">
        <w:rPr>
          <w:sz w:val="24"/>
          <w:szCs w:val="24"/>
          <w:lang w:val="en-US"/>
        </w:rPr>
        <w:t>i</w:t>
      </w:r>
      <w:r w:rsidRPr="00421397">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AD5C94" w:rsidRPr="00F85898" w:rsidRDefault="00AD5C94" w:rsidP="00AD5C94">
      <w:pPr>
        <w:spacing w:line="360" w:lineRule="auto"/>
        <w:rPr>
          <w:sz w:val="24"/>
          <w:szCs w:val="24"/>
        </w:rPr>
      </w:pPr>
      <w:r w:rsidRPr="00421397">
        <w:rPr>
          <w:sz w:val="24"/>
          <w:szCs w:val="24"/>
          <w:lang w:val="en-US"/>
        </w:rPr>
        <w:t>r</w:t>
      </w:r>
      <w:r w:rsidRPr="00421397">
        <w:rPr>
          <w:sz w:val="24"/>
          <w:szCs w:val="24"/>
        </w:rPr>
        <w:t>i</w:t>
      </w:r>
      <w:r w:rsidRPr="00421397">
        <w:rPr>
          <w:sz w:val="24"/>
          <w:szCs w:val="24"/>
        </w:rPr>
        <w:tab/>
        <w:t xml:space="preserve"> – ставка кривой бескупонной доходности рынка ОФЗ (</w:t>
      </w:r>
      <w:r w:rsidRPr="00421397">
        <w:rPr>
          <w:sz w:val="24"/>
          <w:szCs w:val="24"/>
          <w:lang w:val="en-US"/>
        </w:rPr>
        <w:t>G</w:t>
      </w:r>
      <w:r w:rsidRPr="00421397">
        <w:rPr>
          <w:sz w:val="24"/>
          <w:szCs w:val="24"/>
        </w:rPr>
        <w:t>-кривая), соответствующая дате выплаты i-го денежного потока, публикуемая Банком России и Московской Биржей;</w:t>
      </w:r>
    </w:p>
    <w:p w:rsidR="00AD5C94" w:rsidRPr="00F85898" w:rsidRDefault="00AD5C94" w:rsidP="00AD5C94">
      <w:pPr>
        <w:spacing w:line="360" w:lineRule="auto"/>
        <w:rPr>
          <w:sz w:val="24"/>
          <w:szCs w:val="24"/>
        </w:rPr>
      </w:pPr>
      <w:r w:rsidRPr="00421397">
        <w:rPr>
          <w:sz w:val="24"/>
          <w:szCs w:val="24"/>
          <w:lang w:val="en-US"/>
        </w:rPr>
        <w:t>CrSpread</w:t>
      </w:r>
      <w:r w:rsidRPr="00421397">
        <w:rPr>
          <w:sz w:val="24"/>
          <w:szCs w:val="24"/>
        </w:rPr>
        <w:t xml:space="preserve"> – кредитный спред облигационного индекса (расчет приведен ниже);</w:t>
      </w:r>
    </w:p>
    <w:p w:rsidR="00AD5C94" w:rsidRPr="00F85898" w:rsidRDefault="00AD5C94" w:rsidP="00AD5C94">
      <w:pPr>
        <w:spacing w:line="360" w:lineRule="auto"/>
        <w:rPr>
          <w:sz w:val="24"/>
          <w:szCs w:val="24"/>
        </w:rPr>
      </w:pPr>
      <w:r w:rsidRPr="00421397">
        <w:rPr>
          <w:sz w:val="24"/>
          <w:szCs w:val="24"/>
        </w:rPr>
        <w:t>ti</w:t>
      </w:r>
      <w:r w:rsidRPr="00421397">
        <w:rPr>
          <w:sz w:val="24"/>
          <w:szCs w:val="24"/>
        </w:rPr>
        <w:noBreakHyphen/>
        <w:t xml:space="preserve"> – срок до выплаты i-го денежного потока в годах (в качестве базы расчета используется 365 дней)</w:t>
      </w:r>
    </w:p>
    <w:p w:rsidR="00AD5C94" w:rsidRPr="00F85898" w:rsidRDefault="00AD5C94" w:rsidP="00AD5C94">
      <w:pPr>
        <w:spacing w:line="360" w:lineRule="auto"/>
        <w:ind w:firstLine="284"/>
        <w:rPr>
          <w:sz w:val="24"/>
          <w:szCs w:val="24"/>
        </w:rPr>
      </w:pPr>
      <w:r w:rsidRPr="00421397">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39" w:history="1">
        <w:r w:rsidRPr="00BE6E6C">
          <w:rPr>
            <w:rStyle w:val="a8"/>
            <w:sz w:val="24"/>
            <w:szCs w:val="24"/>
          </w:rPr>
          <w:t>https://www.spratings.com/documents/20184/774196/2016+Annual+Global+Corporate+Default+Study+And+Rating+Transitions.pdf/2ddcf9dd-3b82-4151-9dab-8e3fc70a7035</w:t>
        </w:r>
      </w:hyperlink>
      <w:r w:rsidRPr="00F85898">
        <w:rPr>
          <w:sz w:val="24"/>
          <w:szCs w:val="24"/>
        </w:rPr>
        <w:t>, таблица 9).</w:t>
      </w:r>
    </w:p>
    <w:p w:rsidR="00AD5C94" w:rsidRPr="00F85898" w:rsidRDefault="00AD5C94" w:rsidP="00AD5C94">
      <w:pPr>
        <w:spacing w:line="360" w:lineRule="auto"/>
        <w:ind w:firstLine="426"/>
        <w:jc w:val="both"/>
        <w:rPr>
          <w:sz w:val="24"/>
          <w:szCs w:val="24"/>
        </w:rPr>
      </w:pPr>
      <w:r w:rsidRPr="00F85898">
        <w:rPr>
          <w:sz w:val="24"/>
          <w:szCs w:val="24"/>
        </w:rPr>
        <w:t>В случае, если выпуск является субординированным, то в расчете ставки дисконтирования необходимо учитывать премию за субординированность. Порядок расчета премии должен быть описан в Правилах определения СЧА.</w:t>
      </w:r>
    </w:p>
    <w:p w:rsidR="00AD5C94" w:rsidRPr="00F85898" w:rsidRDefault="00AD5C94" w:rsidP="00AD5C94">
      <w:pPr>
        <w:spacing w:line="360" w:lineRule="auto"/>
        <w:ind w:firstLine="426"/>
        <w:rPr>
          <w:sz w:val="24"/>
          <w:szCs w:val="24"/>
        </w:rPr>
      </w:pPr>
      <w:r w:rsidRPr="00F85898">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AD5C94" w:rsidRPr="00F85898" w:rsidRDefault="00AD5C94" w:rsidP="00AD5C94">
      <w:pPr>
        <w:spacing w:after="120" w:line="360" w:lineRule="auto"/>
        <w:ind w:firstLine="426"/>
        <w:jc w:val="both"/>
        <w:rPr>
          <w:sz w:val="24"/>
          <w:szCs w:val="24"/>
        </w:rPr>
      </w:pPr>
      <w:r w:rsidRPr="00F85898">
        <w:rPr>
          <w:sz w:val="24"/>
          <w:szCs w:val="24"/>
        </w:rPr>
        <w:t>Для целей расчета медианного кредитного спреда (</w:t>
      </w:r>
      <m:oMath>
        <m:r>
          <w:rPr>
            <w:rFonts w:ascii="Cambria Math" w:hAnsi="Cambria Math"/>
            <w:sz w:val="24"/>
            <w:szCs w:val="24"/>
          </w:rPr>
          <m:t>CrSpread</m:t>
        </m:r>
      </m:oMath>
      <w:r w:rsidRPr="00421397">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9631" w:type="dxa"/>
        <w:jc w:val="center"/>
        <w:tblLook w:val="04A0"/>
      </w:tblPr>
      <w:tblGrid>
        <w:gridCol w:w="1325"/>
        <w:gridCol w:w="1120"/>
        <w:gridCol w:w="1986"/>
        <w:gridCol w:w="1986"/>
        <w:gridCol w:w="1986"/>
        <w:gridCol w:w="1611"/>
      </w:tblGrid>
      <w:tr w:rsidR="00AD5C94" w:rsidRPr="00F85898" w:rsidTr="00943A4A">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D5C94" w:rsidRPr="00F85898" w:rsidRDefault="00AD5C94" w:rsidP="00943A4A">
            <w:pPr>
              <w:spacing w:line="360" w:lineRule="auto"/>
              <w:jc w:val="center"/>
              <w:rPr>
                <w:b/>
                <w:bCs/>
                <w:color w:val="000000"/>
                <w:sz w:val="24"/>
                <w:szCs w:val="24"/>
              </w:rPr>
            </w:pPr>
            <w:r w:rsidRPr="00421397">
              <w:rPr>
                <w:b/>
                <w:bCs/>
                <w:color w:val="000000"/>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D5C94" w:rsidRPr="00F85898" w:rsidRDefault="00AD5C94" w:rsidP="00943A4A">
            <w:pPr>
              <w:spacing w:line="360" w:lineRule="auto"/>
              <w:jc w:val="center"/>
              <w:rPr>
                <w:b/>
                <w:bCs/>
                <w:color w:val="000000"/>
                <w:sz w:val="24"/>
                <w:szCs w:val="24"/>
              </w:rPr>
            </w:pPr>
            <w:r w:rsidRPr="00421397">
              <w:rPr>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AD5C94" w:rsidRPr="00F85898" w:rsidRDefault="00AD5C94" w:rsidP="00943A4A">
            <w:pPr>
              <w:spacing w:line="360" w:lineRule="auto"/>
              <w:jc w:val="center"/>
              <w:rPr>
                <w:b/>
                <w:bCs/>
                <w:color w:val="000000"/>
                <w:sz w:val="24"/>
                <w:szCs w:val="24"/>
              </w:rPr>
            </w:pPr>
            <w:r w:rsidRPr="00421397">
              <w:rPr>
                <w:b/>
                <w:bCs/>
                <w:color w:val="000000"/>
                <w:sz w:val="24"/>
                <w:szCs w:val="24"/>
              </w:rPr>
              <w:t>Moody`s</w:t>
            </w:r>
          </w:p>
        </w:tc>
        <w:tc>
          <w:tcPr>
            <w:tcW w:w="1700" w:type="dxa"/>
            <w:tcBorders>
              <w:top w:val="single" w:sz="8" w:space="0" w:color="auto"/>
              <w:left w:val="nil"/>
              <w:bottom w:val="single" w:sz="4" w:space="0" w:color="auto"/>
              <w:right w:val="nil"/>
            </w:tcBorders>
            <w:shd w:val="clear" w:color="auto" w:fill="auto"/>
            <w:vAlign w:val="center"/>
            <w:hideMark/>
          </w:tcPr>
          <w:p w:rsidR="00AD5C94" w:rsidRPr="00F85898" w:rsidRDefault="00AD5C94" w:rsidP="00943A4A">
            <w:pPr>
              <w:spacing w:line="360" w:lineRule="auto"/>
              <w:jc w:val="center"/>
              <w:rPr>
                <w:b/>
                <w:bCs/>
                <w:color w:val="000000"/>
                <w:sz w:val="24"/>
                <w:szCs w:val="24"/>
              </w:rPr>
            </w:pPr>
            <w:r w:rsidRPr="00421397">
              <w:rPr>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D5C94" w:rsidRPr="00F85898" w:rsidRDefault="00AD5C94" w:rsidP="00943A4A">
            <w:pPr>
              <w:spacing w:line="360" w:lineRule="auto"/>
              <w:jc w:val="center"/>
              <w:rPr>
                <w:b/>
                <w:bCs/>
                <w:color w:val="000000"/>
                <w:sz w:val="24"/>
                <w:szCs w:val="24"/>
              </w:rPr>
            </w:pPr>
            <w:r w:rsidRPr="00421397">
              <w:rPr>
                <w:b/>
                <w:bCs/>
                <w:color w:val="000000"/>
                <w:sz w:val="24"/>
                <w:szCs w:val="24"/>
              </w:rPr>
              <w:t>Fitch</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D5C94" w:rsidRPr="00F85898" w:rsidRDefault="00AD5C94" w:rsidP="00943A4A">
            <w:pPr>
              <w:spacing w:line="360" w:lineRule="auto"/>
              <w:jc w:val="center"/>
              <w:rPr>
                <w:b/>
                <w:bCs/>
                <w:color w:val="000000"/>
                <w:sz w:val="24"/>
                <w:szCs w:val="24"/>
              </w:rPr>
            </w:pPr>
            <w:r w:rsidRPr="00421397">
              <w:rPr>
                <w:b/>
                <w:bCs/>
                <w:color w:val="000000"/>
                <w:sz w:val="24"/>
                <w:szCs w:val="24"/>
              </w:rPr>
              <w:t>Рейтинговая группа</w:t>
            </w:r>
          </w:p>
        </w:tc>
      </w:tr>
      <w:tr w:rsidR="00AD5C94" w:rsidRPr="00F85898" w:rsidTr="00943A4A">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94" w:rsidRPr="00F85898" w:rsidRDefault="00AD5C94" w:rsidP="00943A4A">
            <w:pPr>
              <w:spacing w:line="360" w:lineRule="auto"/>
              <w:jc w:val="center"/>
              <w:rPr>
                <w:b/>
                <w:bCs/>
                <w:color w:val="000000"/>
                <w:sz w:val="24"/>
                <w:szCs w:val="24"/>
              </w:rPr>
            </w:pPr>
            <w:r w:rsidRPr="00421397">
              <w:rPr>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94" w:rsidRPr="00F85898" w:rsidRDefault="00AD5C94" w:rsidP="00943A4A">
            <w:pPr>
              <w:spacing w:line="360" w:lineRule="auto"/>
              <w:jc w:val="center"/>
              <w:rPr>
                <w:b/>
                <w:bCs/>
                <w:color w:val="000000"/>
                <w:sz w:val="24"/>
                <w:szCs w:val="24"/>
              </w:rPr>
            </w:pPr>
            <w:r w:rsidRPr="00421397">
              <w:rPr>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94" w:rsidRPr="00F85898" w:rsidRDefault="00AD5C94" w:rsidP="00943A4A">
            <w:pPr>
              <w:spacing w:line="360" w:lineRule="auto"/>
              <w:jc w:val="center"/>
              <w:rPr>
                <w:b/>
                <w:bCs/>
                <w:color w:val="000000"/>
                <w:sz w:val="24"/>
                <w:szCs w:val="24"/>
              </w:rPr>
            </w:pPr>
            <w:r w:rsidRPr="00421397">
              <w:rPr>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r>
      <w:tr w:rsidR="00AD5C94" w:rsidRPr="00F85898" w:rsidTr="00943A4A">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C94" w:rsidRPr="00F85898" w:rsidRDefault="00AD5C94" w:rsidP="00943A4A">
            <w:pPr>
              <w:spacing w:line="360" w:lineRule="auto"/>
              <w:jc w:val="center"/>
              <w:rPr>
                <w:b/>
                <w:bCs/>
                <w:color w:val="000000"/>
                <w:sz w:val="24"/>
                <w:szCs w:val="24"/>
              </w:rPr>
            </w:pPr>
            <w:r w:rsidRPr="00421397">
              <w:rPr>
                <w:b/>
                <w:bCs/>
                <w:color w:val="000000"/>
                <w:sz w:val="24"/>
                <w:szCs w:val="24"/>
              </w:rPr>
              <w:t>Рейтинговая группа I</w:t>
            </w:r>
          </w:p>
        </w:tc>
      </w:tr>
      <w:tr w:rsidR="00AD5C94" w:rsidRPr="00F85898" w:rsidTr="00943A4A">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r>
      <w:tr w:rsidR="00AD5C94" w:rsidRPr="00F85898" w:rsidTr="00943A4A">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ruAAA</w:t>
            </w:r>
          </w:p>
        </w:tc>
        <w:tc>
          <w:tcPr>
            <w:tcW w:w="1691" w:type="dxa"/>
            <w:tcBorders>
              <w:top w:val="nil"/>
              <w:left w:val="nil"/>
              <w:bottom w:val="single" w:sz="8" w:space="0" w:color="auto"/>
              <w:right w:val="single" w:sz="8" w:space="0" w:color="auto"/>
            </w:tcBorders>
            <w:shd w:val="clear" w:color="auto" w:fill="auto"/>
            <w:noWrap/>
            <w:vAlign w:val="center"/>
            <w:hideMark/>
          </w:tcPr>
          <w:p w:rsidR="00AD5C94" w:rsidRPr="00F85898" w:rsidRDefault="00AD5C94" w:rsidP="00943A4A">
            <w:pPr>
              <w:spacing w:line="360" w:lineRule="auto"/>
              <w:jc w:val="center"/>
              <w:rPr>
                <w:sz w:val="24"/>
                <w:szCs w:val="24"/>
              </w:rPr>
            </w:pPr>
            <w:r w:rsidRPr="00F85898">
              <w:rPr>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sz w:val="24"/>
                <w:szCs w:val="24"/>
              </w:rPr>
            </w:pPr>
            <w:r w:rsidRPr="00F85898">
              <w:rPr>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AD5C94" w:rsidRPr="00F85898" w:rsidRDefault="00AD5C94" w:rsidP="00943A4A">
            <w:pPr>
              <w:spacing w:line="360" w:lineRule="auto"/>
              <w:jc w:val="center"/>
              <w:rPr>
                <w:sz w:val="24"/>
                <w:szCs w:val="24"/>
              </w:rPr>
            </w:pPr>
            <w:r w:rsidRPr="00F85898">
              <w:rPr>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r>
      <w:tr w:rsidR="00AD5C94" w:rsidRPr="00F85898" w:rsidTr="00943A4A">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lang w:val="en-US"/>
              </w:rPr>
            </w:pPr>
            <w:r w:rsidRPr="00F85898">
              <w:rPr>
                <w:color w:val="000000"/>
                <w:sz w:val="24"/>
                <w:szCs w:val="24"/>
                <w:lang w:val="en-US"/>
              </w:rPr>
              <w:t>AA+(RU), AA(RU), AA-(RU)</w:t>
            </w:r>
          </w:p>
        </w:tc>
        <w:tc>
          <w:tcPr>
            <w:tcW w:w="1287"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ruAA+, ruAA</w:t>
            </w:r>
          </w:p>
        </w:tc>
        <w:tc>
          <w:tcPr>
            <w:tcW w:w="1691" w:type="dxa"/>
            <w:tcBorders>
              <w:top w:val="nil"/>
              <w:left w:val="nil"/>
              <w:bottom w:val="single" w:sz="8" w:space="0" w:color="auto"/>
              <w:right w:val="single" w:sz="8" w:space="0" w:color="auto"/>
            </w:tcBorders>
            <w:shd w:val="clear" w:color="auto" w:fill="auto"/>
            <w:noWrap/>
            <w:vAlign w:val="center"/>
            <w:hideMark/>
          </w:tcPr>
          <w:p w:rsidR="00AD5C94" w:rsidRPr="00F85898" w:rsidRDefault="00AD5C94" w:rsidP="00943A4A">
            <w:pPr>
              <w:spacing w:line="360" w:lineRule="auto"/>
              <w:jc w:val="center"/>
              <w:rPr>
                <w:sz w:val="24"/>
                <w:szCs w:val="24"/>
              </w:rPr>
            </w:pPr>
            <w:r w:rsidRPr="00F85898">
              <w:rPr>
                <w:sz w:val="24"/>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sz w:val="24"/>
                <w:szCs w:val="24"/>
              </w:rPr>
            </w:pPr>
            <w:r w:rsidRPr="00F85898">
              <w:rPr>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AD5C94" w:rsidRPr="00F85898" w:rsidRDefault="00AD5C94" w:rsidP="00943A4A">
            <w:pPr>
              <w:spacing w:line="360" w:lineRule="auto"/>
              <w:jc w:val="center"/>
              <w:rPr>
                <w:sz w:val="24"/>
                <w:szCs w:val="24"/>
              </w:rPr>
            </w:pPr>
            <w:r w:rsidRPr="00F85898">
              <w:rPr>
                <w:sz w:val="24"/>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b/>
                <w:bCs/>
                <w:color w:val="000000"/>
                <w:sz w:val="24"/>
                <w:szCs w:val="24"/>
              </w:rPr>
            </w:pPr>
            <w:r w:rsidRPr="00421397">
              <w:rPr>
                <w:b/>
                <w:bCs/>
                <w:color w:val="000000"/>
                <w:sz w:val="24"/>
                <w:szCs w:val="24"/>
              </w:rPr>
              <w:t>Рейтинговая группа II</w:t>
            </w:r>
          </w:p>
        </w:tc>
      </w:tr>
      <w:tr w:rsidR="00AD5C94" w:rsidRPr="00F85898" w:rsidTr="00943A4A">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A+(RU), A(RU)</w:t>
            </w:r>
          </w:p>
        </w:tc>
        <w:tc>
          <w:tcPr>
            <w:tcW w:w="1287"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ruAA-, ruA+</w:t>
            </w:r>
          </w:p>
        </w:tc>
        <w:tc>
          <w:tcPr>
            <w:tcW w:w="1691" w:type="dxa"/>
            <w:tcBorders>
              <w:top w:val="nil"/>
              <w:left w:val="nil"/>
              <w:bottom w:val="single" w:sz="8" w:space="0" w:color="auto"/>
              <w:right w:val="single" w:sz="8" w:space="0" w:color="auto"/>
            </w:tcBorders>
            <w:shd w:val="clear" w:color="auto" w:fill="auto"/>
            <w:noWrap/>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w:t>
            </w:r>
          </w:p>
        </w:tc>
        <w:tc>
          <w:tcPr>
            <w:tcW w:w="1419" w:type="dxa"/>
            <w:vMerge/>
            <w:tcBorders>
              <w:left w:val="single" w:sz="8" w:space="0" w:color="auto"/>
              <w:right w:val="single" w:sz="8"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r>
      <w:tr w:rsidR="00AD5C94" w:rsidRPr="00F85898" w:rsidTr="00943A4A">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A-(RU), BBB+(RU)</w:t>
            </w:r>
          </w:p>
        </w:tc>
        <w:tc>
          <w:tcPr>
            <w:tcW w:w="1287"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ruA, ruA-, ruBBB+</w:t>
            </w:r>
          </w:p>
        </w:tc>
        <w:tc>
          <w:tcPr>
            <w:tcW w:w="1691"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r>
      <w:tr w:rsidR="00AD5C94" w:rsidRPr="00F85898" w:rsidTr="00943A4A">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BBB(RU), BBB-(RU)</w:t>
            </w:r>
          </w:p>
        </w:tc>
        <w:tc>
          <w:tcPr>
            <w:tcW w:w="1287"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ruBBB</w:t>
            </w:r>
          </w:p>
        </w:tc>
        <w:tc>
          <w:tcPr>
            <w:tcW w:w="1691"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AD5C94" w:rsidRPr="00F85898" w:rsidRDefault="00AD5C94" w:rsidP="00943A4A">
            <w:pPr>
              <w:spacing w:line="360" w:lineRule="auto"/>
              <w:jc w:val="center"/>
              <w:rPr>
                <w:b/>
                <w:bCs/>
                <w:color w:val="000000"/>
                <w:sz w:val="24"/>
                <w:szCs w:val="24"/>
                <w:lang w:val="en-US"/>
              </w:rPr>
            </w:pPr>
            <w:r w:rsidRPr="00421397">
              <w:rPr>
                <w:b/>
                <w:bCs/>
                <w:color w:val="000000"/>
                <w:sz w:val="24"/>
                <w:szCs w:val="24"/>
              </w:rPr>
              <w:t>Рейтинговая группа II</w:t>
            </w:r>
            <w:r w:rsidRPr="00421397">
              <w:rPr>
                <w:b/>
                <w:bCs/>
                <w:color w:val="000000"/>
                <w:sz w:val="24"/>
                <w:szCs w:val="24"/>
                <w:lang w:val="en-US"/>
              </w:rPr>
              <w:t>I</w:t>
            </w:r>
          </w:p>
        </w:tc>
      </w:tr>
      <w:tr w:rsidR="00AD5C94" w:rsidRPr="00F85898" w:rsidTr="00943A4A">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ruBBB-, ruBB+</w:t>
            </w:r>
          </w:p>
        </w:tc>
        <w:tc>
          <w:tcPr>
            <w:tcW w:w="1691"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r>
      <w:tr w:rsidR="00AD5C94" w:rsidRPr="00F85898" w:rsidTr="00943A4A">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ruBB</w:t>
            </w:r>
          </w:p>
        </w:tc>
        <w:tc>
          <w:tcPr>
            <w:tcW w:w="1691"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r>
      <w:tr w:rsidR="00AD5C94" w:rsidRPr="00F85898" w:rsidTr="00943A4A">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AD5C94" w:rsidRPr="00F85898" w:rsidRDefault="00AD5C94" w:rsidP="00943A4A">
            <w:pPr>
              <w:spacing w:line="360" w:lineRule="auto"/>
              <w:jc w:val="center"/>
              <w:rPr>
                <w:b/>
                <w:bCs/>
                <w:color w:val="000000"/>
                <w:sz w:val="24"/>
                <w:szCs w:val="24"/>
                <w:lang w:val="en-US"/>
              </w:rPr>
            </w:pPr>
            <w:r w:rsidRPr="00F85898">
              <w:rPr>
                <w:b/>
                <w:bCs/>
                <w:color w:val="000000"/>
                <w:sz w:val="24"/>
                <w:szCs w:val="24"/>
              </w:rPr>
              <w:t>Рейтинговая группа I</w:t>
            </w:r>
            <w:r w:rsidRPr="00F85898">
              <w:rPr>
                <w:b/>
                <w:bCs/>
                <w:color w:val="000000"/>
                <w:sz w:val="24"/>
                <w:szCs w:val="24"/>
                <w:lang w:val="en-US"/>
              </w:rPr>
              <w:t>V</w:t>
            </w:r>
          </w:p>
        </w:tc>
      </w:tr>
    </w:tbl>
    <w:p w:rsidR="00AD5C94" w:rsidRPr="00F85898" w:rsidRDefault="00AD5C94" w:rsidP="00AD5C94">
      <w:pPr>
        <w:spacing w:after="120" w:line="360" w:lineRule="auto"/>
        <w:rPr>
          <w:sz w:val="24"/>
          <w:szCs w:val="24"/>
        </w:rPr>
      </w:pPr>
    </w:p>
    <w:p w:rsidR="00AD5C94" w:rsidRPr="00F85898" w:rsidRDefault="00AD5C94" w:rsidP="00AD5C94">
      <w:pPr>
        <w:spacing w:after="120" w:line="360" w:lineRule="auto"/>
        <w:ind w:firstLine="426"/>
        <w:jc w:val="both"/>
        <w:rPr>
          <w:sz w:val="24"/>
          <w:szCs w:val="24"/>
        </w:rPr>
      </w:pPr>
      <w:r w:rsidRPr="00F85898">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AD5C94" w:rsidRPr="00F85898" w:rsidRDefault="00AD5C94" w:rsidP="00AD5C94">
      <w:pPr>
        <w:spacing w:after="120" w:line="360" w:lineRule="auto"/>
        <w:ind w:firstLine="426"/>
        <w:jc w:val="both"/>
        <w:rPr>
          <w:sz w:val="24"/>
          <w:szCs w:val="24"/>
        </w:rPr>
      </w:pPr>
      <w:r w:rsidRPr="00F85898">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w:t>
      </w:r>
      <w:r w:rsidRPr="00421397">
        <w:rPr>
          <w:sz w:val="24"/>
          <w:szCs w:val="24"/>
        </w:rPr>
        <w:t>ждого торгового дня:</w:t>
      </w:r>
    </w:p>
    <w:p w:rsidR="00AD5C94" w:rsidRPr="00F85898" w:rsidRDefault="00AD5C94" w:rsidP="00AD5C94">
      <w:pPr>
        <w:pStyle w:val="aff2"/>
        <w:numPr>
          <w:ilvl w:val="0"/>
          <w:numId w:val="57"/>
        </w:numPr>
        <w:spacing w:line="360" w:lineRule="auto"/>
        <w:ind w:left="284" w:hanging="284"/>
        <w:contextualSpacing/>
        <w:jc w:val="both"/>
        <w:rPr>
          <w:sz w:val="24"/>
          <w:szCs w:val="24"/>
        </w:rPr>
      </w:pPr>
      <w:r w:rsidRPr="00421397">
        <w:rPr>
          <w:rFonts w:eastAsiaTheme="minorHAnsi"/>
          <w:sz w:val="24"/>
          <w:szCs w:val="24"/>
        </w:rPr>
        <w:t>Индекс государственных облигаций (1-3 года),</w:t>
      </w:r>
    </w:p>
    <w:p w:rsidR="00AD5C94" w:rsidRPr="00F85898" w:rsidRDefault="00AD5C94" w:rsidP="00AD5C94">
      <w:pPr>
        <w:spacing w:line="360" w:lineRule="auto"/>
        <w:ind w:firstLine="708"/>
        <w:jc w:val="both"/>
        <w:rPr>
          <w:b/>
          <w:sz w:val="24"/>
          <w:szCs w:val="24"/>
        </w:rPr>
      </w:pPr>
      <w:r w:rsidRPr="00421397">
        <w:rPr>
          <w:sz w:val="24"/>
          <w:szCs w:val="24"/>
        </w:rPr>
        <w:t xml:space="preserve">Тикер - </w:t>
      </w:r>
      <w:r w:rsidRPr="00421397">
        <w:rPr>
          <w:b/>
          <w:sz w:val="24"/>
          <w:szCs w:val="24"/>
        </w:rPr>
        <w:t>RUGBICP3Y;</w:t>
      </w:r>
    </w:p>
    <w:p w:rsidR="00AD5C94" w:rsidRPr="00F85898" w:rsidRDefault="00AD5C94" w:rsidP="00AD5C94">
      <w:pPr>
        <w:spacing w:line="360" w:lineRule="auto"/>
        <w:ind w:firstLine="708"/>
        <w:jc w:val="both"/>
        <w:rPr>
          <w:sz w:val="24"/>
          <w:szCs w:val="24"/>
        </w:rPr>
      </w:pPr>
    </w:p>
    <w:p w:rsidR="00AD5C94" w:rsidRPr="00F85898" w:rsidRDefault="00AD5C94" w:rsidP="00AD5C94">
      <w:pPr>
        <w:pStyle w:val="aff2"/>
        <w:numPr>
          <w:ilvl w:val="0"/>
          <w:numId w:val="57"/>
        </w:numPr>
        <w:spacing w:line="360" w:lineRule="auto"/>
        <w:ind w:left="284" w:hanging="284"/>
        <w:contextualSpacing/>
        <w:jc w:val="both"/>
        <w:rPr>
          <w:rFonts w:eastAsiaTheme="minorHAnsi"/>
          <w:sz w:val="24"/>
          <w:szCs w:val="24"/>
        </w:rPr>
      </w:pPr>
      <w:r w:rsidRPr="00421397">
        <w:rPr>
          <w:rFonts w:eastAsiaTheme="minorHAnsi"/>
          <w:sz w:val="24"/>
          <w:szCs w:val="24"/>
        </w:rPr>
        <w:t xml:space="preserve">Рейтинговая группа I - Индекс корпоративных облигаций (1-3 года, рейтинг ≥ BBB-), </w:t>
      </w:r>
    </w:p>
    <w:p w:rsidR="00AD5C94" w:rsidRPr="00F85898" w:rsidRDefault="00AD5C94" w:rsidP="00AD5C94">
      <w:pPr>
        <w:spacing w:line="360" w:lineRule="auto"/>
        <w:ind w:firstLine="708"/>
        <w:jc w:val="both"/>
        <w:rPr>
          <w:b/>
          <w:sz w:val="24"/>
          <w:szCs w:val="24"/>
        </w:rPr>
      </w:pPr>
      <w:r w:rsidRPr="00421397">
        <w:rPr>
          <w:sz w:val="24"/>
          <w:szCs w:val="24"/>
        </w:rPr>
        <w:t xml:space="preserve">Тикер - </w:t>
      </w:r>
      <w:r w:rsidRPr="00421397">
        <w:rPr>
          <w:b/>
          <w:sz w:val="24"/>
          <w:szCs w:val="24"/>
        </w:rPr>
        <w:t>RUCBICPBBB3Y;</w:t>
      </w:r>
    </w:p>
    <w:p w:rsidR="00AD5C94" w:rsidRPr="00F85898" w:rsidRDefault="00AD5C94" w:rsidP="00AD5C94">
      <w:pPr>
        <w:spacing w:line="360" w:lineRule="auto"/>
        <w:ind w:firstLine="708"/>
        <w:jc w:val="both"/>
        <w:rPr>
          <w:sz w:val="24"/>
          <w:szCs w:val="24"/>
        </w:rPr>
      </w:pPr>
    </w:p>
    <w:p w:rsidR="00AD5C94" w:rsidRPr="00F85898" w:rsidRDefault="00AD5C94" w:rsidP="00AD5C94">
      <w:pPr>
        <w:pStyle w:val="aff2"/>
        <w:numPr>
          <w:ilvl w:val="0"/>
          <w:numId w:val="57"/>
        </w:numPr>
        <w:spacing w:line="360" w:lineRule="auto"/>
        <w:ind w:left="284" w:hanging="284"/>
        <w:contextualSpacing/>
        <w:jc w:val="both"/>
        <w:rPr>
          <w:rFonts w:eastAsiaTheme="minorHAnsi"/>
          <w:sz w:val="24"/>
          <w:szCs w:val="24"/>
        </w:rPr>
      </w:pPr>
      <w:r w:rsidRPr="00421397">
        <w:rPr>
          <w:rFonts w:eastAsiaTheme="minorHAnsi"/>
          <w:sz w:val="24"/>
          <w:szCs w:val="24"/>
        </w:rPr>
        <w:t xml:space="preserve">Рейтинговая группа II - Индекс корпоративных облигаций (1-3 года, BB- ≤ рейтинг &lt; BBB-), </w:t>
      </w:r>
    </w:p>
    <w:p w:rsidR="00AD5C94" w:rsidRPr="00F85898" w:rsidRDefault="00AD5C94" w:rsidP="00AD5C94">
      <w:pPr>
        <w:spacing w:line="360" w:lineRule="auto"/>
        <w:ind w:firstLine="284"/>
        <w:jc w:val="both"/>
        <w:rPr>
          <w:b/>
          <w:sz w:val="24"/>
          <w:szCs w:val="24"/>
        </w:rPr>
      </w:pPr>
      <w:r w:rsidRPr="00421397">
        <w:rPr>
          <w:sz w:val="24"/>
          <w:szCs w:val="24"/>
        </w:rPr>
        <w:t xml:space="preserve">Тикер - </w:t>
      </w:r>
      <w:r w:rsidRPr="00421397">
        <w:rPr>
          <w:b/>
          <w:sz w:val="24"/>
          <w:szCs w:val="24"/>
        </w:rPr>
        <w:t>RUCBICPBB3Y;</w:t>
      </w:r>
    </w:p>
    <w:p w:rsidR="00AD5C94" w:rsidRPr="00F85898" w:rsidRDefault="00AD5C94" w:rsidP="00AD5C94">
      <w:pPr>
        <w:spacing w:line="360" w:lineRule="auto"/>
        <w:jc w:val="both"/>
        <w:rPr>
          <w:sz w:val="24"/>
          <w:szCs w:val="24"/>
        </w:rPr>
      </w:pPr>
    </w:p>
    <w:p w:rsidR="00AD5C94" w:rsidRPr="00F85898" w:rsidRDefault="00AD5C94" w:rsidP="00AD5C94">
      <w:pPr>
        <w:pStyle w:val="aff2"/>
        <w:numPr>
          <w:ilvl w:val="0"/>
          <w:numId w:val="57"/>
        </w:numPr>
        <w:spacing w:line="360" w:lineRule="auto"/>
        <w:ind w:left="284" w:hanging="284"/>
        <w:contextualSpacing/>
        <w:jc w:val="both"/>
        <w:rPr>
          <w:rFonts w:eastAsiaTheme="minorHAnsi"/>
          <w:sz w:val="24"/>
          <w:szCs w:val="24"/>
        </w:rPr>
      </w:pPr>
      <w:r w:rsidRPr="00421397">
        <w:rPr>
          <w:rFonts w:eastAsiaTheme="minorHAnsi"/>
          <w:sz w:val="24"/>
          <w:szCs w:val="24"/>
        </w:rPr>
        <w:t xml:space="preserve">Рейтинговая группа III - Индекс корпоративных облигаций (1-3 года, B- ≤ рейтинг &lt; BB-), </w:t>
      </w:r>
    </w:p>
    <w:p w:rsidR="00AD5C94" w:rsidRPr="00F85898" w:rsidRDefault="00AD5C94" w:rsidP="00AD5C94">
      <w:pPr>
        <w:spacing w:line="360" w:lineRule="auto"/>
        <w:ind w:firstLine="284"/>
        <w:jc w:val="both"/>
        <w:rPr>
          <w:b/>
          <w:sz w:val="24"/>
          <w:szCs w:val="24"/>
        </w:rPr>
      </w:pPr>
      <w:r w:rsidRPr="00421397">
        <w:rPr>
          <w:sz w:val="24"/>
          <w:szCs w:val="24"/>
        </w:rPr>
        <w:t xml:space="preserve">Тикер - </w:t>
      </w:r>
      <w:r w:rsidRPr="00421397">
        <w:rPr>
          <w:b/>
          <w:sz w:val="24"/>
          <w:szCs w:val="24"/>
        </w:rPr>
        <w:t>RUCBICPB3Y;</w:t>
      </w:r>
    </w:p>
    <w:p w:rsidR="00AD5C94" w:rsidRPr="00F85898" w:rsidRDefault="00AD5C94" w:rsidP="00AD5C94">
      <w:pPr>
        <w:spacing w:line="360" w:lineRule="auto"/>
        <w:jc w:val="both"/>
        <w:rPr>
          <w:sz w:val="24"/>
          <w:szCs w:val="24"/>
        </w:rPr>
      </w:pPr>
    </w:p>
    <w:p w:rsidR="00AD5C94" w:rsidRPr="00F85898" w:rsidRDefault="00AD5C94" w:rsidP="00AD5C94">
      <w:pPr>
        <w:pStyle w:val="aff2"/>
        <w:numPr>
          <w:ilvl w:val="0"/>
          <w:numId w:val="57"/>
        </w:numPr>
        <w:spacing w:line="360" w:lineRule="auto"/>
        <w:ind w:left="284" w:hanging="284"/>
        <w:contextualSpacing/>
        <w:jc w:val="both"/>
        <w:rPr>
          <w:sz w:val="24"/>
          <w:szCs w:val="24"/>
        </w:rPr>
      </w:pPr>
      <w:r w:rsidRPr="00421397">
        <w:rPr>
          <w:rFonts w:eastAsiaTheme="minorHAnsi"/>
          <w:sz w:val="24"/>
          <w:szCs w:val="24"/>
        </w:rPr>
        <w:t xml:space="preserve">Рейтинговая группа IV - </w:t>
      </w:r>
      <w:r w:rsidRPr="00421397">
        <w:rPr>
          <w:sz w:val="24"/>
          <w:szCs w:val="24"/>
        </w:rPr>
        <w:t>выбирается Индекс в зависимости от котировального уровня, в который входит долговая ценная бумага:</w:t>
      </w:r>
      <w:r w:rsidRPr="00421397">
        <w:rPr>
          <w:rFonts w:eastAsiaTheme="minorHAnsi"/>
          <w:sz w:val="24"/>
          <w:szCs w:val="24"/>
        </w:rPr>
        <w:t xml:space="preserve"> Индекс котировальных листов (котировальный уровень 2)</w:t>
      </w:r>
      <w:r w:rsidRPr="00421397">
        <w:rPr>
          <w:sz w:val="24"/>
          <w:szCs w:val="24"/>
        </w:rPr>
        <w:t xml:space="preserve"> или Индекс котировальных листов (котировальный уровень 3)</w:t>
      </w:r>
      <w:r w:rsidRPr="00421397">
        <w:rPr>
          <w:rFonts w:eastAsiaTheme="minorHAnsi"/>
          <w:sz w:val="24"/>
          <w:szCs w:val="24"/>
        </w:rPr>
        <w:t xml:space="preserve">, </w:t>
      </w:r>
    </w:p>
    <w:p w:rsidR="00AD5C94" w:rsidRPr="00F85898" w:rsidRDefault="00AD5C94" w:rsidP="00AD5C94">
      <w:pPr>
        <w:spacing w:line="360" w:lineRule="auto"/>
        <w:ind w:firstLine="284"/>
        <w:jc w:val="both"/>
        <w:rPr>
          <w:sz w:val="24"/>
          <w:szCs w:val="24"/>
        </w:rPr>
      </w:pPr>
      <w:r w:rsidRPr="00421397">
        <w:rPr>
          <w:sz w:val="24"/>
          <w:szCs w:val="24"/>
        </w:rPr>
        <w:t xml:space="preserve">Тикер - </w:t>
      </w:r>
      <w:r w:rsidRPr="00421397">
        <w:rPr>
          <w:b/>
          <w:sz w:val="24"/>
          <w:szCs w:val="24"/>
        </w:rPr>
        <w:t>RUCBICPL2</w:t>
      </w:r>
    </w:p>
    <w:p w:rsidR="00AD5C94" w:rsidRPr="00F85898" w:rsidRDefault="00AD5C94" w:rsidP="00AD5C94">
      <w:pPr>
        <w:spacing w:line="360" w:lineRule="auto"/>
        <w:ind w:firstLine="284"/>
        <w:jc w:val="both"/>
        <w:rPr>
          <w:sz w:val="24"/>
          <w:szCs w:val="24"/>
        </w:rPr>
      </w:pPr>
      <w:r w:rsidRPr="00421397">
        <w:rPr>
          <w:sz w:val="24"/>
          <w:szCs w:val="24"/>
        </w:rPr>
        <w:t>Тикер -</w:t>
      </w:r>
      <w:r w:rsidRPr="00421397">
        <w:rPr>
          <w:b/>
          <w:sz w:val="24"/>
          <w:szCs w:val="24"/>
        </w:rPr>
        <w:t>RUCBICPL3</w:t>
      </w:r>
      <w:r w:rsidRPr="00421397">
        <w:rPr>
          <w:sz w:val="24"/>
          <w:szCs w:val="24"/>
        </w:rPr>
        <w:t>.</w:t>
      </w:r>
    </w:p>
    <w:p w:rsidR="00AD5C94" w:rsidRPr="00F85898" w:rsidRDefault="00AD5C94" w:rsidP="00AD5C94">
      <w:pPr>
        <w:pStyle w:val="aff2"/>
        <w:spacing w:line="360" w:lineRule="auto"/>
        <w:ind w:left="0"/>
        <w:rPr>
          <w:sz w:val="24"/>
          <w:szCs w:val="24"/>
        </w:rPr>
      </w:pPr>
    </w:p>
    <w:p w:rsidR="00AD5C94" w:rsidRPr="00F85898" w:rsidRDefault="00AD5C94" w:rsidP="00AD5C94">
      <w:pPr>
        <w:spacing w:after="120" w:line="360" w:lineRule="auto"/>
        <w:ind w:firstLine="426"/>
        <w:jc w:val="both"/>
        <w:rPr>
          <w:sz w:val="24"/>
          <w:szCs w:val="24"/>
        </w:rPr>
      </w:pPr>
      <w:r w:rsidRPr="00421397">
        <w:rPr>
          <w:sz w:val="24"/>
          <w:szCs w:val="24"/>
        </w:rPr>
        <w:t>Расчет кредитного спреда для рейтинговых групп осуществляется по следующим формулам:</w:t>
      </w:r>
    </w:p>
    <w:p w:rsidR="00AD5C94" w:rsidRPr="00F85898" w:rsidRDefault="00AD5C94" w:rsidP="00AD5C94">
      <w:pPr>
        <w:spacing w:after="120" w:line="360" w:lineRule="auto"/>
        <w:ind w:firstLine="426"/>
        <w:jc w:val="both"/>
        <w:rPr>
          <w:b/>
          <w:sz w:val="24"/>
          <w:szCs w:val="24"/>
        </w:rPr>
      </w:pPr>
      <w:r w:rsidRPr="00421397">
        <w:rPr>
          <w:b/>
          <w:sz w:val="24"/>
          <w:szCs w:val="24"/>
        </w:rPr>
        <w:t>Рейтинговая группа I:</w:t>
      </w:r>
    </w:p>
    <w:p w:rsidR="00AD5C94" w:rsidRPr="00F85898" w:rsidRDefault="00AD5C94" w:rsidP="00AD5C94">
      <w:pPr>
        <w:spacing w:after="120" w:line="360" w:lineRule="auto"/>
        <w:ind w:firstLine="426"/>
        <w:jc w:val="both"/>
        <w:rPr>
          <w:sz w:val="24"/>
          <w:szCs w:val="24"/>
        </w:rPr>
      </w:pPr>
      <w:r w:rsidRPr="00421397">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F85898">
        <w:rPr>
          <w:sz w:val="24"/>
          <w:szCs w:val="24"/>
        </w:rPr>
        <w:t xml:space="preserve"> за каждый из 20 последних торговых дней, предшествующих дате определения справедливой стоимости: </w:t>
      </w:r>
    </w:p>
    <w:p w:rsidR="00AD5C94" w:rsidRPr="00F85898" w:rsidRDefault="009744DE" w:rsidP="00AD5C94">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AD5C94" w:rsidRPr="00F85898" w:rsidRDefault="00AD5C94" w:rsidP="00AD5C94">
      <w:pPr>
        <w:spacing w:after="120" w:line="360" w:lineRule="auto"/>
        <w:ind w:firstLine="426"/>
        <w:jc w:val="both"/>
        <w:rPr>
          <w:sz w:val="24"/>
          <w:szCs w:val="24"/>
        </w:rPr>
      </w:pPr>
    </w:p>
    <w:p w:rsidR="00AD5C94" w:rsidRPr="00F85898" w:rsidRDefault="00AD5C94" w:rsidP="00AD5C94">
      <w:pPr>
        <w:spacing w:after="120" w:line="360" w:lineRule="auto"/>
        <w:ind w:firstLine="426"/>
        <w:jc w:val="both"/>
        <w:rPr>
          <w:sz w:val="24"/>
          <w:szCs w:val="24"/>
        </w:rPr>
      </w:pPr>
      <w:r w:rsidRPr="00F85898">
        <w:rPr>
          <w:sz w:val="24"/>
          <w:szCs w:val="24"/>
        </w:rPr>
        <w:t>где:</w:t>
      </w:r>
    </w:p>
    <w:p w:rsidR="00AD5C94" w:rsidRPr="00F85898" w:rsidRDefault="00AD5C94" w:rsidP="00AD5C94">
      <w:pPr>
        <w:spacing w:after="120" w:line="360" w:lineRule="auto"/>
        <w:ind w:firstLine="426"/>
        <w:jc w:val="both"/>
        <w:rPr>
          <w:sz w:val="24"/>
          <w:szCs w:val="24"/>
        </w:rPr>
      </w:pPr>
      <m:oMath>
        <m:r>
          <w:rPr>
            <w:rFonts w:ascii="Cambria Math" w:hAnsi="Cambria Math"/>
            <w:sz w:val="24"/>
            <w:szCs w:val="24"/>
          </w:rPr>
          <m:t>Y</m:t>
        </m:r>
      </m:oMath>
      <w:r w:rsidRPr="00421397">
        <w:rPr>
          <w:sz w:val="24"/>
          <w:szCs w:val="24"/>
        </w:rPr>
        <w:t xml:space="preserve"> – значение доходности соответствующего индекса, раскрытого ПАО «Московская биржа».</w:t>
      </w:r>
    </w:p>
    <w:p w:rsidR="00AD5C94" w:rsidRPr="00F85898" w:rsidRDefault="00AD5C94" w:rsidP="00AD5C94">
      <w:pPr>
        <w:spacing w:after="120" w:line="360" w:lineRule="auto"/>
        <w:ind w:firstLine="426"/>
        <w:jc w:val="both"/>
        <w:rPr>
          <w:sz w:val="24"/>
          <w:szCs w:val="24"/>
        </w:rPr>
      </w:pPr>
      <w:r w:rsidRPr="00421397">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AD5C94" w:rsidRPr="00F85898" w:rsidRDefault="00AD5C94" w:rsidP="00AD5C94">
      <w:pPr>
        <w:spacing w:after="120" w:line="360" w:lineRule="auto"/>
        <w:ind w:firstLine="426"/>
        <w:jc w:val="both"/>
        <w:rPr>
          <w:b/>
          <w:sz w:val="24"/>
          <w:szCs w:val="24"/>
        </w:rPr>
      </w:pPr>
      <w:r w:rsidRPr="00F85898">
        <w:rPr>
          <w:b/>
          <w:sz w:val="24"/>
          <w:szCs w:val="24"/>
        </w:rPr>
        <w:t>Рейтинговая группа II</w:t>
      </w:r>
    </w:p>
    <w:p w:rsidR="00AD5C94" w:rsidRPr="00F85898" w:rsidRDefault="00AD5C94" w:rsidP="00AD5C94">
      <w:pPr>
        <w:spacing w:after="120" w:line="360" w:lineRule="auto"/>
        <w:ind w:firstLine="426"/>
        <w:jc w:val="both"/>
        <w:rPr>
          <w:sz w:val="24"/>
          <w:szCs w:val="24"/>
        </w:rPr>
      </w:pPr>
      <w:r w:rsidRPr="00F85898">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за каждый из 20 последних торговых дней, предшествующих дате определения справедливой стоимости: </w:t>
      </w:r>
    </w:p>
    <w:p w:rsidR="00AD5C94" w:rsidRPr="00F85898" w:rsidRDefault="009744DE" w:rsidP="00AD5C94">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AD5C94" w:rsidRPr="00F85898" w:rsidRDefault="00AD5C94" w:rsidP="00AD5C94">
      <w:pPr>
        <w:spacing w:after="120" w:line="360" w:lineRule="auto"/>
        <w:ind w:firstLine="426"/>
        <w:jc w:val="both"/>
        <w:rPr>
          <w:sz w:val="24"/>
          <w:szCs w:val="24"/>
        </w:rPr>
      </w:pPr>
      <m:oMath>
        <m:r>
          <w:rPr>
            <w:rFonts w:ascii="Cambria Math" w:hAnsi="Cambria Math"/>
            <w:sz w:val="24"/>
            <w:szCs w:val="24"/>
          </w:rPr>
          <m:t>Y</m:t>
        </m:r>
      </m:oMath>
      <w:r w:rsidRPr="00F85898">
        <w:rPr>
          <w:sz w:val="24"/>
          <w:szCs w:val="24"/>
        </w:rPr>
        <w:t xml:space="preserve"> – значение доходности соответствующего индекса, раскрытого ПАО «Московская биржа».</w:t>
      </w:r>
    </w:p>
    <w:p w:rsidR="00AD5C94" w:rsidRPr="00F85898" w:rsidRDefault="00AD5C94" w:rsidP="00AD5C94">
      <w:pPr>
        <w:spacing w:after="120" w:line="360" w:lineRule="auto"/>
        <w:ind w:firstLine="426"/>
        <w:jc w:val="both"/>
        <w:rPr>
          <w:sz w:val="24"/>
          <w:szCs w:val="24"/>
        </w:rPr>
      </w:pPr>
      <w:r w:rsidRPr="00F85898">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AD5C94" w:rsidRPr="00F85898" w:rsidRDefault="00AD5C94" w:rsidP="00AD5C94">
      <w:pPr>
        <w:spacing w:after="120" w:line="360" w:lineRule="auto"/>
        <w:ind w:firstLine="426"/>
        <w:jc w:val="both"/>
        <w:rPr>
          <w:b/>
          <w:sz w:val="24"/>
          <w:szCs w:val="24"/>
        </w:rPr>
      </w:pPr>
      <w:r w:rsidRPr="00F85898">
        <w:rPr>
          <w:b/>
          <w:sz w:val="24"/>
          <w:szCs w:val="24"/>
        </w:rPr>
        <w:t>Рейтинговая группа III</w:t>
      </w:r>
    </w:p>
    <w:p w:rsidR="00AD5C94" w:rsidRPr="00F85898" w:rsidRDefault="00AD5C94" w:rsidP="00AD5C94">
      <w:pPr>
        <w:spacing w:after="120" w:line="360" w:lineRule="auto"/>
        <w:ind w:firstLine="426"/>
        <w:jc w:val="both"/>
        <w:rPr>
          <w:sz w:val="24"/>
          <w:szCs w:val="24"/>
        </w:rPr>
      </w:pPr>
      <w:r w:rsidRPr="00F85898">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за каждый из 20 последних торговых дней, предшествующих дате определения справедливой стоимости: </w:t>
      </w:r>
    </w:p>
    <w:p w:rsidR="00AD5C94" w:rsidRPr="00F85898" w:rsidRDefault="009744DE" w:rsidP="00AD5C94">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AD5C94" w:rsidRPr="00F85898" w:rsidRDefault="00AD5C94" w:rsidP="00AD5C94">
      <w:pPr>
        <w:spacing w:after="120" w:line="360" w:lineRule="auto"/>
        <w:ind w:firstLine="426"/>
        <w:jc w:val="both"/>
        <w:rPr>
          <w:sz w:val="24"/>
          <w:szCs w:val="24"/>
        </w:rPr>
      </w:pPr>
      <m:oMath>
        <m:r>
          <w:rPr>
            <w:rFonts w:ascii="Cambria Math" w:hAnsi="Cambria Math"/>
            <w:sz w:val="24"/>
            <w:szCs w:val="24"/>
          </w:rPr>
          <m:t>Y</m:t>
        </m:r>
      </m:oMath>
      <w:r w:rsidRPr="00F85898">
        <w:rPr>
          <w:sz w:val="24"/>
          <w:szCs w:val="24"/>
        </w:rPr>
        <w:t xml:space="preserve"> – значение доходности соответствующего индекса, раскрытого ПАО «Московская биржа».</w:t>
      </w:r>
    </w:p>
    <w:p w:rsidR="00AD5C94" w:rsidRPr="00F85898" w:rsidRDefault="00AD5C94" w:rsidP="00AD5C94">
      <w:pPr>
        <w:spacing w:after="120" w:line="360" w:lineRule="auto"/>
        <w:ind w:firstLine="426"/>
        <w:jc w:val="both"/>
        <w:rPr>
          <w:sz w:val="24"/>
          <w:szCs w:val="24"/>
        </w:rPr>
      </w:pPr>
      <w:r w:rsidRPr="00F85898">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AD5C94" w:rsidRPr="00F85898" w:rsidRDefault="00AD5C94" w:rsidP="00AD5C94">
      <w:pPr>
        <w:spacing w:after="120" w:line="360" w:lineRule="auto"/>
        <w:ind w:firstLine="426"/>
        <w:jc w:val="both"/>
        <w:rPr>
          <w:b/>
          <w:sz w:val="24"/>
          <w:szCs w:val="24"/>
        </w:rPr>
      </w:pPr>
      <w:r w:rsidRPr="00F85898">
        <w:rPr>
          <w:b/>
          <w:sz w:val="24"/>
          <w:szCs w:val="24"/>
        </w:rPr>
        <w:t>Рейтинговая группа IV</w:t>
      </w:r>
    </w:p>
    <w:p w:rsidR="00AD5C94" w:rsidRPr="00F85898" w:rsidRDefault="00AD5C94" w:rsidP="00AD5C94">
      <w:pPr>
        <w:spacing w:after="120" w:line="360" w:lineRule="auto"/>
        <w:ind w:firstLine="426"/>
        <w:jc w:val="both"/>
        <w:rPr>
          <w:sz w:val="24"/>
          <w:szCs w:val="24"/>
        </w:rPr>
      </w:pPr>
      <w:r w:rsidRPr="00F85898">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F85898">
        <w:rPr>
          <w:sz w:val="24"/>
          <w:szCs w:val="24"/>
        </w:rPr>
        <w:t xml:space="preserve"> за каждый из 20 последних торговых дней, предшествующих дате определения справедливой стоимости:</w:t>
      </w:r>
    </w:p>
    <w:p w:rsidR="00AD5C94" w:rsidRPr="00F85898" w:rsidRDefault="009744DE" w:rsidP="00AD5C94">
      <w:pPr>
        <w:spacing w:after="120" w:line="360" w:lineRule="auto"/>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AD5C94" w:rsidRPr="00F85898">
        <w:rPr>
          <w:sz w:val="24"/>
          <w:szCs w:val="24"/>
        </w:rPr>
        <w:t>, (Формула 1)</w:t>
      </w:r>
    </w:p>
    <w:p w:rsidR="00AD5C94" w:rsidRPr="00F85898" w:rsidRDefault="009744DE" w:rsidP="00AD5C94">
      <w:pPr>
        <w:spacing w:after="120" w:line="360" w:lineRule="auto"/>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AD5C94" w:rsidRPr="00F85898">
        <w:rPr>
          <w:sz w:val="24"/>
          <w:szCs w:val="24"/>
        </w:rPr>
        <w:t>, (Формула 2)</w:t>
      </w:r>
    </w:p>
    <w:p w:rsidR="00AD5C94" w:rsidRPr="00F85898" w:rsidRDefault="00AD5C94" w:rsidP="00AD5C94">
      <w:pPr>
        <w:spacing w:after="120" w:line="360" w:lineRule="auto"/>
        <w:ind w:firstLine="426"/>
        <w:jc w:val="both"/>
        <w:rPr>
          <w:sz w:val="24"/>
          <w:szCs w:val="24"/>
        </w:rPr>
      </w:pPr>
      <m:oMath>
        <m:r>
          <w:rPr>
            <w:rFonts w:ascii="Cambria Math" w:hAnsi="Cambria Math"/>
            <w:sz w:val="24"/>
            <w:szCs w:val="24"/>
          </w:rPr>
          <m:t>Y</m:t>
        </m:r>
      </m:oMath>
      <w:r w:rsidRPr="00F85898">
        <w:rPr>
          <w:sz w:val="24"/>
          <w:szCs w:val="24"/>
        </w:rPr>
        <w:t xml:space="preserve"> – значение доходности соответствующего индекса, раскрытого ПАО «Московская биржа».</w:t>
      </w:r>
    </w:p>
    <w:p w:rsidR="00AD5C94" w:rsidRPr="00F85898" w:rsidRDefault="00AD5C94" w:rsidP="00AD5C94">
      <w:pPr>
        <w:spacing w:after="120" w:line="360" w:lineRule="auto"/>
        <w:ind w:firstLine="426"/>
        <w:jc w:val="both"/>
        <w:rPr>
          <w:sz w:val="24"/>
          <w:szCs w:val="24"/>
        </w:rPr>
      </w:pPr>
      <w:r w:rsidRPr="00421397">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AD5C94" w:rsidRPr="00F85898" w:rsidRDefault="00AD5C94" w:rsidP="00AD5C94">
      <w:pPr>
        <w:spacing w:after="120" w:line="360" w:lineRule="auto"/>
        <w:ind w:firstLine="426"/>
        <w:jc w:val="both"/>
        <w:rPr>
          <w:sz w:val="24"/>
          <w:szCs w:val="24"/>
        </w:rPr>
      </w:pPr>
      <w:r w:rsidRPr="00421397">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AD5C94" w:rsidRPr="00F85898" w:rsidRDefault="00AD5C94" w:rsidP="00AD5C94">
      <w:pPr>
        <w:spacing w:line="360" w:lineRule="auto"/>
        <w:rPr>
          <w:b/>
          <w:sz w:val="24"/>
          <w:szCs w:val="24"/>
          <w:u w:val="single"/>
        </w:rPr>
      </w:pPr>
    </w:p>
    <w:p w:rsidR="00AD5C94" w:rsidRPr="00F85898" w:rsidRDefault="00AD5C94" w:rsidP="00AD5C94">
      <w:pPr>
        <w:spacing w:line="360" w:lineRule="auto"/>
        <w:rPr>
          <w:b/>
          <w:sz w:val="24"/>
          <w:szCs w:val="24"/>
          <w:u w:val="single"/>
        </w:rPr>
      </w:pPr>
      <w:r w:rsidRPr="00F85898">
        <w:rPr>
          <w:b/>
          <w:sz w:val="24"/>
          <w:szCs w:val="24"/>
          <w:u w:val="single"/>
        </w:rPr>
        <w:t>Еврооблигации</w:t>
      </w:r>
    </w:p>
    <w:p w:rsidR="00AD5C94" w:rsidRPr="00F85898" w:rsidRDefault="00AD5C94" w:rsidP="00AD5C94">
      <w:pPr>
        <w:spacing w:line="360" w:lineRule="auto"/>
        <w:ind w:firstLine="426"/>
        <w:rPr>
          <w:sz w:val="24"/>
          <w:szCs w:val="24"/>
        </w:rPr>
      </w:pPr>
      <w:r w:rsidRPr="00F85898">
        <w:rPr>
          <w:b/>
          <w:sz w:val="24"/>
          <w:szCs w:val="24"/>
        </w:rPr>
        <w:t>Уровень 3.</w:t>
      </w:r>
    </w:p>
    <w:p w:rsidR="00AD5C94" w:rsidRPr="00F85898" w:rsidRDefault="00AD5C94" w:rsidP="00AD5C94">
      <w:pPr>
        <w:spacing w:line="360" w:lineRule="auto"/>
        <w:ind w:firstLine="426"/>
        <w:jc w:val="both"/>
        <w:rPr>
          <w:sz w:val="24"/>
          <w:szCs w:val="24"/>
        </w:rPr>
      </w:pPr>
      <w:r w:rsidRPr="00421397">
        <w:rPr>
          <w:sz w:val="24"/>
          <w:szCs w:val="24"/>
        </w:rPr>
        <w:t xml:space="preserve">Для еврооблигаций, номинированных в долларах США, и в отношении которых известен конечный заемщик (по данным системы </w:t>
      </w:r>
      <w:r w:rsidRPr="00421397">
        <w:rPr>
          <w:sz w:val="24"/>
          <w:szCs w:val="24"/>
          <w:lang w:val="en-US"/>
        </w:rPr>
        <w:t>cbonds</w:t>
      </w:r>
      <w:r w:rsidRPr="00421397">
        <w:rPr>
          <w:sz w:val="24"/>
          <w:szCs w:val="24"/>
        </w:rPr>
        <w:t>.</w:t>
      </w:r>
      <w:r w:rsidRPr="00421397">
        <w:rPr>
          <w:sz w:val="24"/>
          <w:szCs w:val="24"/>
          <w:lang w:val="en-US"/>
        </w:rPr>
        <w:t>ru</w:t>
      </w:r>
      <w:r w:rsidRPr="00421397">
        <w:rPr>
          <w:sz w:val="24"/>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AD5C94" w:rsidRDefault="00AD5C94" w:rsidP="00AD5C94">
      <w:pPr>
        <w:spacing w:line="360" w:lineRule="auto"/>
        <w:ind w:firstLine="426"/>
        <w:jc w:val="both"/>
        <w:rPr>
          <w:sz w:val="24"/>
          <w:szCs w:val="24"/>
        </w:rPr>
      </w:pPr>
      <w:r>
        <w:rPr>
          <w:sz w:val="24"/>
          <w:szCs w:val="24"/>
        </w:rPr>
        <w:t>Так как</w:t>
      </w:r>
      <w:r w:rsidRPr="00421397">
        <w:rPr>
          <w:sz w:val="24"/>
          <w:szCs w:val="24"/>
        </w:rPr>
        <w:t xml:space="preserve"> 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Pr="00421397">
        <w:rPr>
          <w:sz w:val="24"/>
          <w:szCs w:val="24"/>
        </w:rPr>
        <w:t>) рассчитывается на основании выбранных управляющей компанией ДУ ПИФ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w:t>
      </w:r>
      <w:r>
        <w:rPr>
          <w:sz w:val="24"/>
          <w:szCs w:val="24"/>
        </w:rPr>
        <w:t xml:space="preserve"> или</w:t>
      </w:r>
      <w:r w:rsidRPr="00421397">
        <w:rPr>
          <w:sz w:val="24"/>
          <w:szCs w:val="24"/>
        </w:rPr>
        <w:t xml:space="preserve"> BVAL (Score равен или выше 6)</w:t>
      </w:r>
      <w:r>
        <w:rPr>
          <w:sz w:val="24"/>
          <w:szCs w:val="24"/>
        </w:rPr>
        <w:t>.</w:t>
      </w:r>
    </w:p>
    <w:p w:rsidR="00AD5C94" w:rsidRPr="00F85898" w:rsidRDefault="00AD5C94" w:rsidP="00AD5C94">
      <w:pPr>
        <w:spacing w:line="360" w:lineRule="auto"/>
        <w:ind w:firstLine="426"/>
        <w:jc w:val="both"/>
        <w:rPr>
          <w:sz w:val="24"/>
          <w:szCs w:val="24"/>
        </w:rPr>
      </w:pPr>
      <w:r w:rsidRPr="00421397">
        <w:rPr>
          <w:sz w:val="24"/>
          <w:szCs w:val="24"/>
        </w:rPr>
        <w:t xml:space="preserve"> Долговая ценная бумага признается аналогом для целей оценки в случае, если одновременно соблюдаются следующие условия:</w:t>
      </w:r>
    </w:p>
    <w:p w:rsidR="00AD5C94" w:rsidRPr="00277069" w:rsidRDefault="00AD5C94" w:rsidP="00AD5C94">
      <w:pPr>
        <w:pStyle w:val="aff2"/>
        <w:numPr>
          <w:ilvl w:val="0"/>
          <w:numId w:val="58"/>
        </w:numPr>
        <w:spacing w:line="360" w:lineRule="auto"/>
        <w:contextualSpacing/>
        <w:jc w:val="both"/>
        <w:rPr>
          <w:rFonts w:ascii="Times New Roman" w:eastAsia="Times New Roman" w:hAnsi="Times New Roman"/>
          <w:sz w:val="24"/>
          <w:szCs w:val="24"/>
          <w:lang w:eastAsia="ar-SA"/>
        </w:rPr>
      </w:pPr>
      <w:r w:rsidRPr="00277069">
        <w:rPr>
          <w:rFonts w:ascii="Times New Roman" w:eastAsia="Times New Roman" w:hAnsi="Times New Roman"/>
          <w:sz w:val="24"/>
          <w:szCs w:val="24"/>
          <w:lang w:eastAsia="ar-SA"/>
        </w:rPr>
        <w:t>валюта обращения аналога совпадает с валютой обращения оцениваемой долговой ценной бумаги;</w:t>
      </w:r>
    </w:p>
    <w:p w:rsidR="00AD5C94" w:rsidRPr="00277069" w:rsidRDefault="00AD5C94" w:rsidP="00AD5C94">
      <w:pPr>
        <w:pStyle w:val="aff2"/>
        <w:numPr>
          <w:ilvl w:val="0"/>
          <w:numId w:val="58"/>
        </w:numPr>
        <w:spacing w:line="360" w:lineRule="auto"/>
        <w:contextualSpacing/>
        <w:jc w:val="both"/>
        <w:rPr>
          <w:rFonts w:ascii="Times New Roman" w:eastAsia="Times New Roman" w:hAnsi="Times New Roman"/>
          <w:sz w:val="24"/>
          <w:szCs w:val="24"/>
          <w:lang w:eastAsia="ar-SA"/>
        </w:rPr>
      </w:pPr>
      <w:r w:rsidRPr="00277069">
        <w:rPr>
          <w:rFonts w:ascii="Times New Roman" w:eastAsia="Times New Roman" w:hAnsi="Times New Roman"/>
          <w:sz w:val="24"/>
          <w:szCs w:val="24"/>
          <w:lang w:eastAsia="ar-SA"/>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rsidR="00AD5C94" w:rsidRPr="00277069" w:rsidRDefault="00AD5C94" w:rsidP="00AD5C94">
      <w:pPr>
        <w:pStyle w:val="aff2"/>
        <w:numPr>
          <w:ilvl w:val="0"/>
          <w:numId w:val="58"/>
        </w:numPr>
        <w:spacing w:line="360" w:lineRule="auto"/>
        <w:contextualSpacing/>
        <w:jc w:val="both"/>
        <w:rPr>
          <w:rFonts w:ascii="Times New Roman" w:eastAsia="Times New Roman" w:hAnsi="Times New Roman"/>
          <w:sz w:val="24"/>
          <w:szCs w:val="24"/>
          <w:lang w:eastAsia="ar-SA"/>
        </w:rPr>
      </w:pPr>
      <w:r w:rsidRPr="00277069">
        <w:rPr>
          <w:rFonts w:ascii="Times New Roman" w:eastAsia="Times New Roman" w:hAnsi="Times New Roman"/>
          <w:sz w:val="24"/>
          <w:szCs w:val="24"/>
          <w:lang w:eastAsia="ar-SA"/>
        </w:rPr>
        <w:t>аналог относится к той же рейтинговой группе что и оцениваемая долговая ценная бумага;</w:t>
      </w:r>
    </w:p>
    <w:p w:rsidR="00AD5C94" w:rsidRPr="00277069" w:rsidRDefault="00AD5C94" w:rsidP="00AD5C94">
      <w:pPr>
        <w:pStyle w:val="aff2"/>
        <w:numPr>
          <w:ilvl w:val="0"/>
          <w:numId w:val="58"/>
        </w:numPr>
        <w:spacing w:line="360" w:lineRule="auto"/>
        <w:contextualSpacing/>
        <w:jc w:val="both"/>
        <w:rPr>
          <w:rFonts w:ascii="Times New Roman" w:eastAsia="Times New Roman" w:hAnsi="Times New Roman"/>
          <w:sz w:val="24"/>
          <w:szCs w:val="24"/>
          <w:lang w:eastAsia="ar-SA"/>
        </w:rPr>
      </w:pPr>
      <w:r w:rsidRPr="00277069">
        <w:rPr>
          <w:rFonts w:ascii="Times New Roman" w:eastAsia="Times New Roman" w:hAnsi="Times New Roman"/>
          <w:sz w:val="24"/>
          <w:szCs w:val="24"/>
          <w:lang w:eastAsia="ar-SA"/>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AD5C94" w:rsidRPr="00F85898" w:rsidRDefault="00AD5C94" w:rsidP="00AD5C94">
      <w:pPr>
        <w:pStyle w:val="aff2"/>
        <w:spacing w:line="360" w:lineRule="auto"/>
        <w:ind w:left="786"/>
        <w:rPr>
          <w:sz w:val="24"/>
          <w:szCs w:val="24"/>
        </w:rPr>
      </w:pPr>
    </w:p>
    <w:p w:rsidR="00AD5C94" w:rsidRPr="00F85898" w:rsidRDefault="00AD5C94" w:rsidP="00AD5C94">
      <w:pPr>
        <w:spacing w:line="360" w:lineRule="auto"/>
        <w:ind w:firstLine="426"/>
        <w:jc w:val="both"/>
        <w:rPr>
          <w:sz w:val="24"/>
          <w:szCs w:val="24"/>
        </w:rPr>
      </w:pPr>
      <w:r w:rsidRPr="00421397">
        <w:rPr>
          <w:b/>
          <w:sz w:val="24"/>
          <w:szCs w:val="24"/>
        </w:rPr>
        <w:t>Долговая ценная бумага может быть отнесена к одной из четырех рейтинговых групп</w:t>
      </w:r>
      <w:r w:rsidRPr="00421397">
        <w:rPr>
          <w:sz w:val="24"/>
          <w:szCs w:val="24"/>
        </w:rPr>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7112" w:type="dxa"/>
        <w:jc w:val="center"/>
        <w:tblLook w:val="04A0"/>
      </w:tblPr>
      <w:tblGrid>
        <w:gridCol w:w="1986"/>
        <w:gridCol w:w="1986"/>
        <w:gridCol w:w="1986"/>
        <w:gridCol w:w="1611"/>
      </w:tblGrid>
      <w:tr w:rsidR="00AD5C94" w:rsidRPr="00F85898" w:rsidTr="00943A4A">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C94" w:rsidRPr="00F85898" w:rsidRDefault="00AD5C94" w:rsidP="00943A4A">
            <w:pPr>
              <w:spacing w:line="360" w:lineRule="auto"/>
              <w:jc w:val="center"/>
              <w:rPr>
                <w:b/>
                <w:bCs/>
                <w:color w:val="000000"/>
                <w:sz w:val="24"/>
                <w:szCs w:val="24"/>
              </w:rPr>
            </w:pPr>
            <w:r w:rsidRPr="00421397">
              <w:rPr>
                <w:b/>
                <w:bCs/>
                <w:color w:val="000000"/>
                <w:sz w:val="24"/>
                <w:szCs w:val="24"/>
              </w:rPr>
              <w:t>Moody`s</w:t>
            </w:r>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AD5C94" w:rsidRPr="00F85898" w:rsidRDefault="00AD5C94" w:rsidP="00943A4A">
            <w:pPr>
              <w:spacing w:line="360" w:lineRule="auto"/>
              <w:jc w:val="center"/>
              <w:rPr>
                <w:b/>
                <w:bCs/>
                <w:color w:val="000000"/>
                <w:sz w:val="24"/>
                <w:szCs w:val="24"/>
              </w:rPr>
            </w:pPr>
            <w:r w:rsidRPr="00421397">
              <w:rPr>
                <w:b/>
                <w:bCs/>
                <w:color w:val="000000"/>
                <w:sz w:val="24"/>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D5C94" w:rsidRPr="00F85898" w:rsidRDefault="00AD5C94" w:rsidP="00943A4A">
            <w:pPr>
              <w:spacing w:line="360" w:lineRule="auto"/>
              <w:jc w:val="center"/>
              <w:rPr>
                <w:b/>
                <w:bCs/>
                <w:color w:val="000000"/>
                <w:sz w:val="24"/>
                <w:szCs w:val="24"/>
              </w:rPr>
            </w:pPr>
            <w:r w:rsidRPr="00421397">
              <w:rPr>
                <w:b/>
                <w:bCs/>
                <w:color w:val="000000"/>
                <w:sz w:val="24"/>
                <w:szCs w:val="24"/>
              </w:rPr>
              <w:t>Fitch</w:t>
            </w:r>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D5C94" w:rsidRPr="00F85898" w:rsidRDefault="00AD5C94" w:rsidP="00943A4A">
            <w:pPr>
              <w:spacing w:line="360" w:lineRule="auto"/>
              <w:jc w:val="center"/>
              <w:rPr>
                <w:b/>
                <w:bCs/>
                <w:color w:val="000000"/>
                <w:sz w:val="24"/>
                <w:szCs w:val="24"/>
              </w:rPr>
            </w:pPr>
            <w:r w:rsidRPr="00421397">
              <w:rPr>
                <w:b/>
                <w:bCs/>
                <w:color w:val="000000"/>
                <w:sz w:val="24"/>
                <w:szCs w:val="24"/>
              </w:rPr>
              <w:t>Рейтинговая группа</w:t>
            </w:r>
          </w:p>
        </w:tc>
      </w:tr>
      <w:tr w:rsidR="00AD5C94" w:rsidRPr="00F85898" w:rsidTr="00943A4A">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94" w:rsidRPr="00F85898" w:rsidRDefault="00AD5C94" w:rsidP="00943A4A">
            <w:pPr>
              <w:spacing w:line="360" w:lineRule="auto"/>
              <w:jc w:val="center"/>
              <w:rPr>
                <w:b/>
                <w:bCs/>
                <w:color w:val="000000"/>
                <w:sz w:val="24"/>
                <w:szCs w:val="24"/>
              </w:rPr>
            </w:pPr>
            <w:r w:rsidRPr="00F85898">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94" w:rsidRPr="00F85898" w:rsidRDefault="00AD5C94" w:rsidP="00943A4A">
            <w:pPr>
              <w:spacing w:line="360" w:lineRule="auto"/>
              <w:jc w:val="center"/>
              <w:rPr>
                <w:b/>
                <w:bCs/>
                <w:color w:val="000000"/>
                <w:sz w:val="24"/>
                <w:szCs w:val="24"/>
              </w:rPr>
            </w:pPr>
            <w:r w:rsidRPr="00F85898">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94" w:rsidRPr="00F85898" w:rsidRDefault="00AD5C94" w:rsidP="00943A4A">
            <w:pPr>
              <w:spacing w:line="360" w:lineRule="auto"/>
              <w:jc w:val="center"/>
              <w:rPr>
                <w:b/>
                <w:bCs/>
                <w:color w:val="000000"/>
                <w:sz w:val="24"/>
                <w:szCs w:val="24"/>
              </w:rPr>
            </w:pPr>
            <w:r w:rsidRPr="00F85898">
              <w:rPr>
                <w:b/>
                <w:bCs/>
                <w:color w:val="000000"/>
                <w:sz w:val="24"/>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r>
      <w:tr w:rsidR="00AD5C94" w:rsidRPr="00F85898" w:rsidTr="00943A4A">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C94" w:rsidRPr="00F85898" w:rsidRDefault="00AD5C94" w:rsidP="00943A4A">
            <w:pPr>
              <w:spacing w:line="360" w:lineRule="auto"/>
              <w:jc w:val="center"/>
              <w:rPr>
                <w:b/>
                <w:bCs/>
                <w:color w:val="000000"/>
                <w:sz w:val="24"/>
                <w:szCs w:val="24"/>
              </w:rPr>
            </w:pPr>
            <w:r w:rsidRPr="00F85898">
              <w:rPr>
                <w:b/>
                <w:bCs/>
                <w:color w:val="000000"/>
                <w:sz w:val="24"/>
                <w:szCs w:val="24"/>
              </w:rPr>
              <w:t>Рейтинговая группа I</w:t>
            </w:r>
          </w:p>
        </w:tc>
      </w:tr>
      <w:tr w:rsidR="00AD5C94" w:rsidRPr="00F85898" w:rsidTr="00943A4A">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r>
      <w:tr w:rsidR="00AD5C94" w:rsidRPr="00F85898" w:rsidTr="00943A4A">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C94" w:rsidRPr="00F85898" w:rsidRDefault="00AD5C94" w:rsidP="00943A4A">
            <w:pPr>
              <w:spacing w:line="360" w:lineRule="auto"/>
              <w:jc w:val="center"/>
              <w:rPr>
                <w:sz w:val="24"/>
                <w:szCs w:val="24"/>
              </w:rPr>
            </w:pPr>
            <w:r w:rsidRPr="00F85898">
              <w:rPr>
                <w:sz w:val="24"/>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sz w:val="24"/>
                <w:szCs w:val="24"/>
              </w:rPr>
            </w:pPr>
            <w:r w:rsidRPr="00F85898">
              <w:rPr>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AD5C94" w:rsidRPr="00F85898" w:rsidRDefault="00AD5C94" w:rsidP="00943A4A">
            <w:pPr>
              <w:spacing w:line="360" w:lineRule="auto"/>
              <w:jc w:val="center"/>
              <w:rPr>
                <w:sz w:val="24"/>
                <w:szCs w:val="24"/>
              </w:rPr>
            </w:pPr>
            <w:r w:rsidRPr="00F85898">
              <w:rPr>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r>
      <w:tr w:rsidR="00AD5C94" w:rsidRPr="00F85898" w:rsidTr="00943A4A">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C94" w:rsidRPr="00F85898" w:rsidRDefault="00AD5C94" w:rsidP="00943A4A">
            <w:pPr>
              <w:spacing w:line="360" w:lineRule="auto"/>
              <w:jc w:val="center"/>
              <w:rPr>
                <w:sz w:val="24"/>
                <w:szCs w:val="24"/>
              </w:rPr>
            </w:pPr>
            <w:r w:rsidRPr="00F85898">
              <w:rPr>
                <w:sz w:val="24"/>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sz w:val="24"/>
                <w:szCs w:val="24"/>
              </w:rPr>
            </w:pPr>
            <w:r w:rsidRPr="00F85898">
              <w:rPr>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AD5C94" w:rsidRPr="00F85898" w:rsidRDefault="00AD5C94" w:rsidP="00943A4A">
            <w:pPr>
              <w:spacing w:line="360" w:lineRule="auto"/>
              <w:jc w:val="center"/>
              <w:rPr>
                <w:sz w:val="24"/>
                <w:szCs w:val="24"/>
              </w:rPr>
            </w:pPr>
            <w:r w:rsidRPr="00F85898">
              <w:rPr>
                <w:sz w:val="24"/>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b/>
                <w:bCs/>
                <w:color w:val="000000"/>
                <w:sz w:val="24"/>
                <w:szCs w:val="24"/>
              </w:rPr>
            </w:pPr>
            <w:r w:rsidRPr="00F85898">
              <w:rPr>
                <w:b/>
                <w:bCs/>
                <w:color w:val="000000"/>
                <w:sz w:val="24"/>
                <w:szCs w:val="24"/>
              </w:rPr>
              <w:t>Рейтинговая группа II</w:t>
            </w:r>
          </w:p>
        </w:tc>
      </w:tr>
      <w:tr w:rsidR="00AD5C94" w:rsidRPr="00F85898" w:rsidTr="00943A4A">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w:t>
            </w:r>
          </w:p>
        </w:tc>
        <w:tc>
          <w:tcPr>
            <w:tcW w:w="1577" w:type="dxa"/>
            <w:vMerge/>
            <w:tcBorders>
              <w:left w:val="single" w:sz="8" w:space="0" w:color="auto"/>
              <w:right w:val="single" w:sz="8"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r>
      <w:tr w:rsidR="00AD5C94" w:rsidRPr="00F85898" w:rsidTr="00943A4A">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r>
      <w:tr w:rsidR="00AD5C94" w:rsidRPr="00F85898" w:rsidTr="00943A4A">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AD5C94" w:rsidRPr="00F85898" w:rsidRDefault="00AD5C94" w:rsidP="00943A4A">
            <w:pPr>
              <w:spacing w:line="360" w:lineRule="auto"/>
              <w:jc w:val="center"/>
              <w:rPr>
                <w:b/>
                <w:bCs/>
                <w:color w:val="000000"/>
                <w:sz w:val="24"/>
                <w:szCs w:val="24"/>
                <w:lang w:val="en-US"/>
              </w:rPr>
            </w:pPr>
            <w:r w:rsidRPr="00F85898">
              <w:rPr>
                <w:b/>
                <w:bCs/>
                <w:color w:val="000000"/>
                <w:sz w:val="24"/>
                <w:szCs w:val="24"/>
              </w:rPr>
              <w:t>Рейтинговая группа II</w:t>
            </w:r>
            <w:r w:rsidRPr="00F85898">
              <w:rPr>
                <w:b/>
                <w:bCs/>
                <w:color w:val="000000"/>
                <w:sz w:val="24"/>
                <w:szCs w:val="24"/>
                <w:lang w:val="en-US"/>
              </w:rPr>
              <w:t>I</w:t>
            </w:r>
          </w:p>
        </w:tc>
      </w:tr>
      <w:tr w:rsidR="00AD5C94" w:rsidRPr="00F85898" w:rsidTr="00943A4A">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r>
      <w:tr w:rsidR="00AD5C94" w:rsidRPr="00F85898" w:rsidTr="00943A4A">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AD5C94" w:rsidRPr="00F85898" w:rsidRDefault="00AD5C94" w:rsidP="00943A4A">
            <w:pPr>
              <w:spacing w:line="360" w:lineRule="auto"/>
              <w:jc w:val="center"/>
              <w:rPr>
                <w:color w:val="000000"/>
                <w:sz w:val="24"/>
                <w:szCs w:val="24"/>
              </w:rPr>
            </w:pPr>
            <w:r w:rsidRPr="00F85898">
              <w:rPr>
                <w:color w:val="000000"/>
                <w:sz w:val="24"/>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AD5C94" w:rsidRPr="00F85898" w:rsidRDefault="00AD5C94" w:rsidP="00943A4A">
            <w:pPr>
              <w:spacing w:line="360" w:lineRule="auto"/>
              <w:rPr>
                <w:b/>
                <w:bCs/>
                <w:color w:val="000000"/>
                <w:sz w:val="24"/>
                <w:szCs w:val="24"/>
              </w:rPr>
            </w:pPr>
          </w:p>
        </w:tc>
      </w:tr>
      <w:tr w:rsidR="00AD5C94" w:rsidRPr="00F85898" w:rsidTr="00943A4A">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AD5C94" w:rsidRPr="00F85898" w:rsidRDefault="00AD5C94" w:rsidP="00943A4A">
            <w:pPr>
              <w:spacing w:line="360" w:lineRule="auto"/>
              <w:jc w:val="center"/>
              <w:rPr>
                <w:color w:val="000000"/>
                <w:sz w:val="24"/>
                <w:szCs w:val="24"/>
              </w:rPr>
            </w:pPr>
            <w:r w:rsidRPr="00F85898">
              <w:rPr>
                <w:color w:val="000000"/>
                <w:sz w:val="24"/>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AD5C94" w:rsidRPr="00F85898" w:rsidRDefault="00AD5C94" w:rsidP="00943A4A">
            <w:pPr>
              <w:spacing w:line="360" w:lineRule="auto"/>
              <w:jc w:val="center"/>
              <w:rPr>
                <w:b/>
                <w:bCs/>
                <w:color w:val="000000"/>
                <w:sz w:val="24"/>
                <w:szCs w:val="24"/>
                <w:lang w:val="en-US"/>
              </w:rPr>
            </w:pPr>
            <w:r w:rsidRPr="00F85898">
              <w:rPr>
                <w:b/>
                <w:bCs/>
                <w:color w:val="000000"/>
                <w:sz w:val="24"/>
                <w:szCs w:val="24"/>
              </w:rPr>
              <w:t>Рейтинговая группа I</w:t>
            </w:r>
            <w:r w:rsidRPr="00F85898">
              <w:rPr>
                <w:b/>
                <w:bCs/>
                <w:color w:val="000000"/>
                <w:sz w:val="24"/>
                <w:szCs w:val="24"/>
                <w:lang w:val="en-US"/>
              </w:rPr>
              <w:t>V</w:t>
            </w:r>
          </w:p>
        </w:tc>
      </w:tr>
    </w:tbl>
    <w:p w:rsidR="00AD5C94" w:rsidRPr="00F85898" w:rsidRDefault="00AD5C94" w:rsidP="00AD5C94">
      <w:pPr>
        <w:autoSpaceDN w:val="0"/>
        <w:adjustRightInd w:val="0"/>
        <w:spacing w:line="360" w:lineRule="auto"/>
        <w:rPr>
          <w:sz w:val="24"/>
          <w:szCs w:val="24"/>
        </w:rPr>
      </w:pPr>
    </w:p>
    <w:p w:rsidR="00AD5C94" w:rsidRPr="00F85898" w:rsidRDefault="00AD5C94" w:rsidP="00AD5C94">
      <w:pPr>
        <w:autoSpaceDN w:val="0"/>
        <w:adjustRightInd w:val="0"/>
        <w:spacing w:line="360" w:lineRule="auto"/>
        <w:ind w:left="426"/>
        <w:rPr>
          <w:sz w:val="24"/>
          <w:szCs w:val="24"/>
        </w:rPr>
      </w:pPr>
      <w:r w:rsidRPr="00F85898">
        <w:rPr>
          <w:sz w:val="24"/>
          <w:szCs w:val="24"/>
        </w:rPr>
        <w:t xml:space="preserve">Для целей настоящей методики выделяются следующие </w:t>
      </w:r>
      <w:r w:rsidRPr="00F85898">
        <w:rPr>
          <w:b/>
          <w:sz w:val="24"/>
          <w:szCs w:val="24"/>
        </w:rPr>
        <w:t>агрегированные секторыэкономики:</w:t>
      </w:r>
    </w:p>
    <w:p w:rsidR="00AD5C94" w:rsidRPr="00277069" w:rsidRDefault="00AD5C94" w:rsidP="00AD5C94">
      <w:pPr>
        <w:pStyle w:val="aff2"/>
        <w:numPr>
          <w:ilvl w:val="0"/>
          <w:numId w:val="57"/>
        </w:numPr>
        <w:autoSpaceDE w:val="0"/>
        <w:autoSpaceDN w:val="0"/>
        <w:adjustRightInd w:val="0"/>
        <w:spacing w:after="200" w:line="360" w:lineRule="auto"/>
        <w:contextualSpacing/>
        <w:rPr>
          <w:rFonts w:ascii="Times New Roman" w:eastAsia="Times New Roman" w:hAnsi="Times New Roman"/>
          <w:sz w:val="24"/>
          <w:szCs w:val="24"/>
          <w:lang w:eastAsia="ar-SA"/>
        </w:rPr>
      </w:pPr>
      <w:r w:rsidRPr="00277069">
        <w:rPr>
          <w:rFonts w:ascii="Times New Roman" w:eastAsia="Times New Roman" w:hAnsi="Times New Roman"/>
          <w:sz w:val="24"/>
          <w:szCs w:val="24"/>
          <w:lang w:eastAsia="ar-SA"/>
        </w:rPr>
        <w:t xml:space="preserve">финансовый сектор, </w:t>
      </w:r>
    </w:p>
    <w:p w:rsidR="00AD5C94" w:rsidRPr="00277069" w:rsidRDefault="00AD5C94" w:rsidP="00AD5C94">
      <w:pPr>
        <w:pStyle w:val="aff2"/>
        <w:numPr>
          <w:ilvl w:val="0"/>
          <w:numId w:val="57"/>
        </w:numPr>
        <w:autoSpaceDE w:val="0"/>
        <w:autoSpaceDN w:val="0"/>
        <w:adjustRightInd w:val="0"/>
        <w:spacing w:after="200" w:line="360" w:lineRule="auto"/>
        <w:contextualSpacing/>
        <w:rPr>
          <w:rFonts w:ascii="Times New Roman" w:eastAsia="Times New Roman" w:hAnsi="Times New Roman"/>
          <w:sz w:val="24"/>
          <w:szCs w:val="24"/>
          <w:lang w:eastAsia="ar-SA"/>
        </w:rPr>
      </w:pPr>
      <w:r w:rsidRPr="00277069">
        <w:rPr>
          <w:rFonts w:ascii="Times New Roman" w:eastAsia="Times New Roman" w:hAnsi="Times New Roman"/>
          <w:sz w:val="24"/>
          <w:szCs w:val="24"/>
          <w:lang w:eastAsia="ar-SA"/>
        </w:rPr>
        <w:t xml:space="preserve">сектор региональных и муниципальных выпусков; </w:t>
      </w:r>
    </w:p>
    <w:p w:rsidR="00AD5C94" w:rsidRPr="00277069" w:rsidRDefault="00AD5C94" w:rsidP="00AD5C94">
      <w:pPr>
        <w:pStyle w:val="aff2"/>
        <w:numPr>
          <w:ilvl w:val="0"/>
          <w:numId w:val="57"/>
        </w:numPr>
        <w:autoSpaceDE w:val="0"/>
        <w:autoSpaceDN w:val="0"/>
        <w:adjustRightInd w:val="0"/>
        <w:spacing w:after="200" w:line="360" w:lineRule="auto"/>
        <w:contextualSpacing/>
        <w:rPr>
          <w:rFonts w:ascii="Times New Roman" w:eastAsia="Times New Roman" w:hAnsi="Times New Roman"/>
          <w:sz w:val="24"/>
          <w:szCs w:val="24"/>
          <w:lang w:eastAsia="ar-SA"/>
        </w:rPr>
      </w:pPr>
      <w:r w:rsidRPr="00277069">
        <w:rPr>
          <w:rFonts w:ascii="Times New Roman" w:eastAsia="Times New Roman" w:hAnsi="Times New Roman"/>
          <w:sz w:val="24"/>
          <w:szCs w:val="24"/>
          <w:lang w:eastAsia="ar-SA"/>
        </w:rPr>
        <w:t xml:space="preserve">корпоративный сектор; </w:t>
      </w:r>
    </w:p>
    <w:p w:rsidR="00AD5C94" w:rsidRPr="00277069" w:rsidRDefault="00AD5C94" w:rsidP="00AD5C94">
      <w:pPr>
        <w:pStyle w:val="aff2"/>
        <w:numPr>
          <w:ilvl w:val="0"/>
          <w:numId w:val="57"/>
        </w:numPr>
        <w:autoSpaceDE w:val="0"/>
        <w:autoSpaceDN w:val="0"/>
        <w:adjustRightInd w:val="0"/>
        <w:spacing w:after="200" w:line="360" w:lineRule="auto"/>
        <w:contextualSpacing/>
        <w:rPr>
          <w:rFonts w:ascii="Times New Roman" w:eastAsia="Times New Roman" w:hAnsi="Times New Roman"/>
          <w:sz w:val="24"/>
          <w:szCs w:val="24"/>
          <w:lang w:eastAsia="ar-SA"/>
        </w:rPr>
      </w:pPr>
      <w:r w:rsidRPr="00277069">
        <w:rPr>
          <w:rFonts w:ascii="Times New Roman" w:eastAsia="Times New Roman" w:hAnsi="Times New Roman"/>
          <w:sz w:val="24"/>
          <w:szCs w:val="24"/>
          <w:lang w:eastAsia="ar-SA"/>
        </w:rPr>
        <w:t>сектор государственных ценных бумаг.</w:t>
      </w:r>
    </w:p>
    <w:p w:rsidR="00AD5C94" w:rsidRPr="00F85898" w:rsidRDefault="00AD5C94" w:rsidP="00AD5C94">
      <w:pPr>
        <w:autoSpaceDN w:val="0"/>
        <w:adjustRightInd w:val="0"/>
        <w:spacing w:line="360" w:lineRule="auto"/>
        <w:ind w:left="426"/>
        <w:rPr>
          <w:sz w:val="24"/>
          <w:szCs w:val="24"/>
        </w:rPr>
      </w:pPr>
      <w:r w:rsidRPr="00421397">
        <w:rPr>
          <w:sz w:val="24"/>
          <w:szCs w:val="24"/>
        </w:rPr>
        <w:t>Кредитный спред по каждому аналогу рассчитывается в следующем порядке:</w:t>
      </w:r>
    </w:p>
    <w:p w:rsidR="00AD5C94" w:rsidRPr="00F85898" w:rsidRDefault="00AD5C94" w:rsidP="00AD5C94">
      <w:pPr>
        <w:autoSpaceDN w:val="0"/>
        <w:adjustRightInd w:val="0"/>
        <w:spacing w:line="360" w:lineRule="auto"/>
        <w:ind w:left="426"/>
        <w:rPr>
          <w:sz w:val="24"/>
          <w:szCs w:val="24"/>
        </w:rPr>
      </w:pPr>
    </w:p>
    <w:p w:rsidR="00AD5C94" w:rsidRPr="00F85898" w:rsidRDefault="009744DE" w:rsidP="00AD5C94">
      <w:pPr>
        <w:autoSpaceDN w:val="0"/>
        <w:adjustRightInd w:val="0"/>
        <w:spacing w:line="360" w:lineRule="auto"/>
        <w:ind w:left="426"/>
        <w:rPr>
          <w:rFonts w:eastAsiaTheme="minorEastAsia"/>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AD5C94" w:rsidRPr="00F85898" w:rsidRDefault="00AD5C94" w:rsidP="00AD5C94">
      <w:pPr>
        <w:autoSpaceDN w:val="0"/>
        <w:adjustRightInd w:val="0"/>
        <w:spacing w:line="360" w:lineRule="auto"/>
        <w:ind w:left="426"/>
        <w:rPr>
          <w:sz w:val="24"/>
          <w:szCs w:val="24"/>
        </w:rPr>
      </w:pPr>
      <w:r w:rsidRPr="00F85898">
        <w:rPr>
          <w:sz w:val="24"/>
          <w:szCs w:val="24"/>
        </w:rPr>
        <w:t>где,</w:t>
      </w:r>
    </w:p>
    <w:p w:rsidR="00AD5C94" w:rsidRPr="00F85898" w:rsidRDefault="009744DE" w:rsidP="00AD5C94">
      <w:pPr>
        <w:autoSpaceDN w:val="0"/>
        <w:adjustRightInd w:val="0"/>
        <w:spacing w:line="360" w:lineRule="auto"/>
        <w:ind w:left="426"/>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AD5C94" w:rsidRPr="00F85898">
        <w:rPr>
          <w:sz w:val="24"/>
          <w:szCs w:val="24"/>
        </w:rPr>
        <w:t xml:space="preserve"> – доходность к погашению/оферте i-ого аналога по цене закрытия;</w:t>
      </w:r>
    </w:p>
    <w:p w:rsidR="00AD5C94" w:rsidRPr="00F85898" w:rsidRDefault="009744DE" w:rsidP="00AD5C94">
      <w:pPr>
        <w:spacing w:line="360" w:lineRule="auto"/>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AD5C94" w:rsidRPr="00F85898">
        <w:rPr>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AD5C94" w:rsidRPr="00F85898" w:rsidRDefault="00AD5C94" w:rsidP="00AD5C94">
      <w:pPr>
        <w:spacing w:line="360" w:lineRule="auto"/>
        <w:ind w:firstLine="426"/>
        <w:rPr>
          <w:sz w:val="24"/>
          <w:szCs w:val="24"/>
        </w:rPr>
      </w:pPr>
      <w:r w:rsidRPr="00F85898">
        <w:rPr>
          <w:sz w:val="24"/>
          <w:szCs w:val="24"/>
        </w:rPr>
        <w:t xml:space="preserve">Медианный кредитный спред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AD5C94" w:rsidRPr="00F85898" w:rsidRDefault="00AD5C94" w:rsidP="00AD5C94">
      <w:pPr>
        <w:spacing w:line="360" w:lineRule="auto"/>
        <w:ind w:firstLine="426"/>
        <w:rPr>
          <w:b/>
          <w:sz w:val="24"/>
          <w:szCs w:val="24"/>
        </w:rPr>
      </w:pPr>
      <w:r w:rsidRPr="00F85898">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AD5C94" w:rsidRPr="00F85898" w:rsidRDefault="00AD5C94" w:rsidP="00AD5C94">
      <w:pPr>
        <w:autoSpaceDN w:val="0"/>
        <w:adjustRightInd w:val="0"/>
        <w:spacing w:line="360" w:lineRule="auto"/>
        <w:ind w:firstLine="709"/>
        <w:jc w:val="both"/>
        <w:rPr>
          <w:color w:val="000000" w:themeColor="text1"/>
          <w:sz w:val="24"/>
          <w:szCs w:val="24"/>
          <w:lang w:eastAsia="ru-RU"/>
        </w:rPr>
      </w:pPr>
    </w:p>
    <w:p w:rsidR="001245D7" w:rsidRDefault="001245D7" w:rsidP="00BD4063"/>
    <w:p w:rsidR="001245D7" w:rsidRPr="00BD4063" w:rsidRDefault="001245D7" w:rsidP="00BD4063"/>
    <w:sectPr w:rsidR="001245D7" w:rsidRPr="00BD4063" w:rsidSect="00BB2FC9">
      <w:headerReference w:type="default" r:id="rId40"/>
      <w:footerReference w:type="default" r:id="rId41"/>
      <w:footnotePr>
        <w:pos w:val="beneathText"/>
      </w:footnotePr>
      <w:pgSz w:w="11905" w:h="16837"/>
      <w:pgMar w:top="907" w:right="748" w:bottom="1021" w:left="1134" w:header="397" w:footer="73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3A7" w:rsidRDefault="009403A7">
      <w:r>
        <w:separator/>
      </w:r>
    </w:p>
  </w:endnote>
  <w:endnote w:type="continuationSeparator" w:id="1">
    <w:p w:rsidR="009403A7" w:rsidRDefault="009403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C6C" w:rsidRDefault="009744DE">
    <w:pPr>
      <w:pStyle w:val="af1"/>
      <w:jc w:val="right"/>
    </w:pPr>
    <w:r>
      <w:fldChar w:fldCharType="begin"/>
    </w:r>
    <w:r w:rsidR="00706C6C">
      <w:instrText>PAGE   \* MERGEFORMAT</w:instrText>
    </w:r>
    <w:r>
      <w:fldChar w:fldCharType="separate"/>
    </w:r>
    <w:r w:rsidR="0052077F">
      <w:rPr>
        <w:noProof/>
      </w:rPr>
      <w:t>56</w:t>
    </w:r>
    <w:r>
      <w:rPr>
        <w:noProof/>
      </w:rPr>
      <w:fldChar w:fldCharType="end"/>
    </w:r>
  </w:p>
  <w:p w:rsidR="00706C6C" w:rsidRDefault="00706C6C">
    <w:pPr>
      <w:pStyle w:val="af1"/>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3A7" w:rsidRDefault="009403A7">
      <w:r>
        <w:separator/>
      </w:r>
    </w:p>
  </w:footnote>
  <w:footnote w:type="continuationSeparator" w:id="1">
    <w:p w:rsidR="009403A7" w:rsidRDefault="009403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C6C" w:rsidRDefault="00706C6C" w:rsidP="00DC6CA2">
    <w:pPr>
      <w:pStyle w:val="af1"/>
      <w:ind w:left="-284" w:right="-42"/>
      <w:jc w:val="center"/>
      <w:rPr>
        <w:bCs/>
        <w:sz w:val="18"/>
        <w:szCs w:val="18"/>
      </w:rPr>
    </w:pPr>
    <w:r>
      <w:rPr>
        <w:sz w:val="18"/>
        <w:szCs w:val="18"/>
      </w:rPr>
      <w:t xml:space="preserve">Правила определения стоимости чистых активов </w:t>
    </w:r>
  </w:p>
  <w:p w:rsidR="00706C6C" w:rsidRPr="0073123F" w:rsidRDefault="00706C6C">
    <w:pPr>
      <w:pStyle w:val="af"/>
      <w:rPr>
        <w:sz w:val="18"/>
        <w:szCs w:val="18"/>
      </w:rPr>
    </w:pPr>
  </w:p>
  <w:p w:rsidR="00706C6C" w:rsidRPr="0073123F" w:rsidRDefault="00706C6C">
    <w:pPr>
      <w:pStyle w:val="af"/>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5AA03886"/>
    <w:lvl w:ilvl="0">
      <w:start w:val="1"/>
      <w:numFmt w:val="decimal"/>
      <w:lvlText w:val="%1."/>
      <w:lvlJc w:val="left"/>
      <w:pPr>
        <w:tabs>
          <w:tab w:val="num" w:pos="720"/>
        </w:tabs>
        <w:ind w:left="720" w:hanging="360"/>
      </w:pPr>
      <w:rPr>
        <w:b/>
      </w:rPr>
    </w:lvl>
    <w:lvl w:ilvl="1">
      <w:start w:val="1"/>
      <w:numFmt w:val="decimal"/>
      <w:isLgl/>
      <w:lvlText w:val="%1.%2."/>
      <w:lvlJc w:val="left"/>
      <w:pPr>
        <w:ind w:left="1402" w:hanging="1260"/>
      </w:pPr>
      <w:rPr>
        <w:rFonts w:hint="default"/>
        <w:sz w:val="20"/>
        <w:szCs w:val="20"/>
      </w:rPr>
    </w:lvl>
    <w:lvl w:ilvl="2">
      <w:start w:val="1"/>
      <w:numFmt w:val="decimal"/>
      <w:lvlText w:val="%3)"/>
      <w:lvlJc w:val="left"/>
      <w:pPr>
        <w:ind w:left="2602" w:hanging="1260"/>
      </w:pPr>
      <w:rPr>
        <w:rFonts w:hint="default"/>
        <w:b w:val="0"/>
        <w:sz w:val="22"/>
        <w:szCs w:val="22"/>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075" w:hanging="126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
    <w:nsid w:val="01B35F41"/>
    <w:multiLevelType w:val="hybridMultilevel"/>
    <w:tmpl w:val="109C709E"/>
    <w:lvl w:ilvl="0" w:tplc="671632DC">
      <w:start w:val="1"/>
      <w:numFmt w:val="decimal"/>
      <w:lvlText w:val="%1."/>
      <w:lvlJc w:val="left"/>
      <w:pPr>
        <w:ind w:left="720" w:hanging="360"/>
      </w:pPr>
      <w:rPr>
        <w:rFonts w:hint="default"/>
      </w:rPr>
    </w:lvl>
    <w:lvl w:ilvl="1" w:tplc="88A6C1F8">
      <w:start w:val="1"/>
      <w:numFmt w:val="lowerLetter"/>
      <w:lvlText w:val="%2."/>
      <w:lvlJc w:val="left"/>
      <w:pPr>
        <w:ind w:left="1440" w:hanging="360"/>
      </w:pPr>
    </w:lvl>
    <w:lvl w:ilvl="2" w:tplc="F9B4236A">
      <w:start w:val="1"/>
      <w:numFmt w:val="lowerRoman"/>
      <w:lvlText w:val="%3."/>
      <w:lvlJc w:val="right"/>
      <w:pPr>
        <w:ind w:left="2160" w:hanging="180"/>
      </w:pPr>
    </w:lvl>
    <w:lvl w:ilvl="3" w:tplc="F1C487F0">
      <w:start w:val="1"/>
      <w:numFmt w:val="decimal"/>
      <w:lvlText w:val="%4."/>
      <w:lvlJc w:val="left"/>
      <w:pPr>
        <w:ind w:left="2880" w:hanging="360"/>
      </w:pPr>
    </w:lvl>
    <w:lvl w:ilvl="4" w:tplc="73BEBD4E">
      <w:start w:val="1"/>
      <w:numFmt w:val="decimal"/>
      <w:lvlText w:val="%5)"/>
      <w:lvlJc w:val="left"/>
      <w:pPr>
        <w:ind w:left="3600" w:hanging="360"/>
      </w:pPr>
      <w:rPr>
        <w:rFonts w:hint="default"/>
      </w:rPr>
    </w:lvl>
    <w:lvl w:ilvl="5" w:tplc="EA823196" w:tentative="1">
      <w:start w:val="1"/>
      <w:numFmt w:val="lowerRoman"/>
      <w:lvlText w:val="%6."/>
      <w:lvlJc w:val="right"/>
      <w:pPr>
        <w:ind w:left="4320" w:hanging="180"/>
      </w:pPr>
    </w:lvl>
    <w:lvl w:ilvl="6" w:tplc="AB40449C" w:tentative="1">
      <w:start w:val="1"/>
      <w:numFmt w:val="decimal"/>
      <w:lvlText w:val="%7."/>
      <w:lvlJc w:val="left"/>
      <w:pPr>
        <w:ind w:left="5040" w:hanging="360"/>
      </w:pPr>
    </w:lvl>
    <w:lvl w:ilvl="7" w:tplc="6A4AF240" w:tentative="1">
      <w:start w:val="1"/>
      <w:numFmt w:val="lowerLetter"/>
      <w:lvlText w:val="%8."/>
      <w:lvlJc w:val="left"/>
      <w:pPr>
        <w:ind w:left="5760" w:hanging="360"/>
      </w:pPr>
    </w:lvl>
    <w:lvl w:ilvl="8" w:tplc="23167FC8" w:tentative="1">
      <w:start w:val="1"/>
      <w:numFmt w:val="lowerRoman"/>
      <w:lvlText w:val="%9."/>
      <w:lvlJc w:val="right"/>
      <w:pPr>
        <w:ind w:left="6480" w:hanging="180"/>
      </w:pPr>
    </w:lvl>
  </w:abstractNum>
  <w:abstractNum w:abstractNumId="2">
    <w:nsid w:val="039D51F8"/>
    <w:multiLevelType w:val="hybridMultilevel"/>
    <w:tmpl w:val="4C7A3330"/>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
    <w:nsid w:val="04F55534"/>
    <w:multiLevelType w:val="hybridMultilevel"/>
    <w:tmpl w:val="07A20ECC"/>
    <w:lvl w:ilvl="0" w:tplc="0204B82E">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
    <w:nsid w:val="06EA73A4"/>
    <w:multiLevelType w:val="hybridMultilevel"/>
    <w:tmpl w:val="681C87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7113925"/>
    <w:multiLevelType w:val="hybridMultilevel"/>
    <w:tmpl w:val="EB9A0474"/>
    <w:lvl w:ilvl="0" w:tplc="0204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B83E24"/>
    <w:multiLevelType w:val="hybridMultilevel"/>
    <w:tmpl w:val="5240EF1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7F0886"/>
    <w:multiLevelType w:val="hybridMultilevel"/>
    <w:tmpl w:val="542A67D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A05B43"/>
    <w:multiLevelType w:val="hybridMultilevel"/>
    <w:tmpl w:val="E5B2966E"/>
    <w:lvl w:ilvl="0" w:tplc="9A58C5B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AB0CB5"/>
    <w:multiLevelType w:val="hybridMultilevel"/>
    <w:tmpl w:val="9FF4E2A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193D0201"/>
    <w:multiLevelType w:val="hybridMultilevel"/>
    <w:tmpl w:val="420C4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3C4312"/>
    <w:multiLevelType w:val="hybridMultilevel"/>
    <w:tmpl w:val="7B56035E"/>
    <w:lvl w:ilvl="0" w:tplc="0204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FF95CC1"/>
    <w:multiLevelType w:val="hybridMultilevel"/>
    <w:tmpl w:val="36B4E06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1F0288D"/>
    <w:multiLevelType w:val="hybridMultilevel"/>
    <w:tmpl w:val="0E6A7290"/>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9">
    <w:nsid w:val="260D7CCA"/>
    <w:multiLevelType w:val="hybridMultilevel"/>
    <w:tmpl w:val="5A248178"/>
    <w:lvl w:ilvl="0" w:tplc="0D9A52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7C27F38"/>
    <w:multiLevelType w:val="hybridMultilevel"/>
    <w:tmpl w:val="BB10052A"/>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1">
    <w:nsid w:val="280A435B"/>
    <w:multiLevelType w:val="hybridMultilevel"/>
    <w:tmpl w:val="85EAC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97C29A7"/>
    <w:multiLevelType w:val="hybridMultilevel"/>
    <w:tmpl w:val="29B8EA7C"/>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EC9130F"/>
    <w:multiLevelType w:val="hybridMultilevel"/>
    <w:tmpl w:val="CC5A36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F0B6B01"/>
    <w:multiLevelType w:val="hybridMultilevel"/>
    <w:tmpl w:val="92EE5178"/>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nsid w:val="319564DB"/>
    <w:multiLevelType w:val="hybridMultilevel"/>
    <w:tmpl w:val="EF1EF94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353C6A1F"/>
    <w:multiLevelType w:val="hybridMultilevel"/>
    <w:tmpl w:val="161C9890"/>
    <w:lvl w:ilvl="0" w:tplc="3FFE4F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F643DB"/>
    <w:multiLevelType w:val="hybridMultilevel"/>
    <w:tmpl w:val="BB38EE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3B82AE3"/>
    <w:multiLevelType w:val="hybridMultilevel"/>
    <w:tmpl w:val="00F40ED0"/>
    <w:lvl w:ilvl="0" w:tplc="C42AF2BA">
      <w:start w:val="1"/>
      <w:numFmt w:val="russianLower"/>
      <w:lvlText w:val="%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3F55BA"/>
    <w:multiLevelType w:val="hybridMultilevel"/>
    <w:tmpl w:val="17D2534C"/>
    <w:lvl w:ilvl="0" w:tplc="0204B82E">
      <w:start w:val="1"/>
      <w:numFmt w:val="bullet"/>
      <w:lvlText w:val=""/>
      <w:lvlJc w:val="left"/>
      <w:pPr>
        <w:ind w:left="1337" w:hanging="360"/>
      </w:pPr>
      <w:rPr>
        <w:rFonts w:ascii="Symbol" w:hAnsi="Symbol"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abstractNum w:abstractNumId="31">
    <w:nsid w:val="472D4D20"/>
    <w:multiLevelType w:val="hybridMultilevel"/>
    <w:tmpl w:val="7BC6CC3A"/>
    <w:lvl w:ilvl="0" w:tplc="F1640EEA">
      <w:start w:val="1"/>
      <w:numFmt w:val="decimal"/>
      <w:lvlText w:val="%1."/>
      <w:lvlJc w:val="left"/>
      <w:pPr>
        <w:ind w:left="720" w:hanging="360"/>
      </w:pPr>
      <w:rPr>
        <w:rFonts w:eastAsiaTheme="minorHAns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B10875"/>
    <w:multiLevelType w:val="hybridMultilevel"/>
    <w:tmpl w:val="56B4BBD0"/>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3">
    <w:nsid w:val="484F3FDA"/>
    <w:multiLevelType w:val="hybridMultilevel"/>
    <w:tmpl w:val="825C8A48"/>
    <w:lvl w:ilvl="0" w:tplc="664629B8">
      <w:start w:val="1"/>
      <w:numFmt w:val="bullet"/>
      <w:lvlText w:val="-"/>
      <w:lvlJc w:val="left"/>
      <w:pPr>
        <w:ind w:left="1509" w:hanging="360"/>
      </w:pPr>
      <w:rPr>
        <w:rFonts w:ascii="Times New Roman" w:hAnsi="Times New Roman" w:cs="Times New Roman"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4">
    <w:nsid w:val="49EA6416"/>
    <w:multiLevelType w:val="hybridMultilevel"/>
    <w:tmpl w:val="B91294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FA24018"/>
    <w:multiLevelType w:val="hybridMultilevel"/>
    <w:tmpl w:val="2708DF22"/>
    <w:lvl w:ilvl="0" w:tplc="0204B82E">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36">
    <w:nsid w:val="534E2B70"/>
    <w:multiLevelType w:val="hybridMultilevel"/>
    <w:tmpl w:val="7BC6CC3A"/>
    <w:lvl w:ilvl="0" w:tplc="F1640EEA">
      <w:start w:val="1"/>
      <w:numFmt w:val="decimal"/>
      <w:lvlText w:val="%1."/>
      <w:lvlJc w:val="left"/>
      <w:pPr>
        <w:ind w:left="360" w:hanging="360"/>
      </w:pPr>
      <w:rPr>
        <w:rFonts w:eastAsiaTheme="minorHAnsi"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57E7753D"/>
    <w:multiLevelType w:val="multilevel"/>
    <w:tmpl w:val="F66C56F4"/>
    <w:lvl w:ilvl="0">
      <w:start w:val="1"/>
      <w:numFmt w:val="upperRoman"/>
      <w:pStyle w:val="a0"/>
      <w:lvlText w:val="%1."/>
      <w:lvlJc w:val="left"/>
      <w:pPr>
        <w:ind w:left="360" w:hanging="360"/>
      </w:pPr>
    </w:lvl>
    <w:lvl w:ilvl="1">
      <w:start w:val="1"/>
      <w:numFmt w:val="decimal"/>
      <w:pStyle w:val="1"/>
      <w:lvlText w:val="%2."/>
      <w:lvlJc w:val="left"/>
      <w:pPr>
        <w:ind w:left="964" w:hanging="680"/>
      </w:pPr>
    </w:lvl>
    <w:lvl w:ilvl="2">
      <w:start w:val="1"/>
      <w:numFmt w:val="decimal"/>
      <w:pStyle w:val="2"/>
      <w:lvlText w:val="%2.%3."/>
      <w:lvlJc w:val="left"/>
      <w:pPr>
        <w:ind w:left="1224" w:hanging="504"/>
      </w:pPr>
    </w:lvl>
    <w:lvl w:ilvl="3">
      <w:start w:val="1"/>
      <w:numFmt w:val="decimal"/>
      <w:pStyle w:val="3"/>
      <w:lvlText w:val="%2.%3.%4."/>
      <w:lvlJc w:val="left"/>
      <w:pPr>
        <w:ind w:left="1701" w:hanging="621"/>
      </w:pPr>
    </w:lvl>
    <w:lvl w:ilvl="4">
      <w:start w:val="1"/>
      <w:numFmt w:val="lowerLetter"/>
      <w:pStyle w:val="4"/>
      <w:lvlText w:val="(%5)"/>
      <w:lvlJc w:val="left"/>
      <w:pPr>
        <w:ind w:left="1985" w:hanging="545"/>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9BF38BC"/>
    <w:multiLevelType w:val="hybridMultilevel"/>
    <w:tmpl w:val="9A4E3E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5BC27604"/>
    <w:multiLevelType w:val="hybridMultilevel"/>
    <w:tmpl w:val="AB985E76"/>
    <w:lvl w:ilvl="0" w:tplc="0204B82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5D3F11A8"/>
    <w:multiLevelType w:val="hybridMultilevel"/>
    <w:tmpl w:val="BF1667A0"/>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1">
    <w:nsid w:val="5DD756A1"/>
    <w:multiLevelType w:val="hybridMultilevel"/>
    <w:tmpl w:val="507C15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69C45CD"/>
    <w:multiLevelType w:val="multilevel"/>
    <w:tmpl w:val="7D324EC2"/>
    <w:lvl w:ilvl="0">
      <w:start w:val="5"/>
      <w:numFmt w:val="decimal"/>
      <w:lvlText w:val="%1."/>
      <w:lvlJc w:val="left"/>
      <w:pPr>
        <w:tabs>
          <w:tab w:val="num" w:pos="720"/>
        </w:tabs>
        <w:ind w:left="720" w:hanging="360"/>
      </w:pPr>
      <w:rPr>
        <w:rFonts w:hint="default"/>
        <w:b/>
      </w:rPr>
    </w:lvl>
    <w:lvl w:ilvl="1">
      <w:start w:val="19"/>
      <w:numFmt w:val="decimal"/>
      <w:isLgl/>
      <w:lvlText w:val="%1.%2."/>
      <w:lvlJc w:val="left"/>
      <w:pPr>
        <w:ind w:left="2111" w:hanging="1260"/>
      </w:pPr>
      <w:rPr>
        <w:rFonts w:hint="default"/>
        <w:sz w:val="20"/>
        <w:szCs w:val="20"/>
      </w:rPr>
    </w:lvl>
    <w:lvl w:ilvl="2">
      <w:start w:val="1"/>
      <w:numFmt w:val="decimal"/>
      <w:lvlText w:val="%3)"/>
      <w:lvlJc w:val="left"/>
      <w:pPr>
        <w:ind w:left="2602" w:hanging="1260"/>
      </w:pPr>
      <w:rPr>
        <w:rFonts w:ascii="Times New Roman" w:hAnsi="Times New Roman" w:cs="Times New Roman" w:hint="default"/>
        <w:b w:val="0"/>
        <w:sz w:val="20"/>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075" w:hanging="126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3">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7AD129D"/>
    <w:multiLevelType w:val="hybridMultilevel"/>
    <w:tmpl w:val="CDB8A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81238B8"/>
    <w:multiLevelType w:val="hybridMultilevel"/>
    <w:tmpl w:val="3A206F5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682D620F"/>
    <w:multiLevelType w:val="hybridMultilevel"/>
    <w:tmpl w:val="4984C956"/>
    <w:lvl w:ilvl="0" w:tplc="0204B82E">
      <w:start w:val="1"/>
      <w:numFmt w:val="bullet"/>
      <w:lvlText w:val=""/>
      <w:lvlJc w:val="left"/>
      <w:pPr>
        <w:ind w:left="1058" w:hanging="360"/>
      </w:pPr>
      <w:rPr>
        <w:rFonts w:ascii="Symbol" w:hAnsi="Symbol"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47">
    <w:nsid w:val="691635B0"/>
    <w:multiLevelType w:val="multilevel"/>
    <w:tmpl w:val="E4A2E0F6"/>
    <w:lvl w:ilvl="0">
      <w:start w:val="6"/>
      <w:numFmt w:val="decimal"/>
      <w:lvlText w:val="%1."/>
      <w:lvlJc w:val="left"/>
      <w:pPr>
        <w:tabs>
          <w:tab w:val="num" w:pos="720"/>
        </w:tabs>
        <w:ind w:left="720" w:hanging="360"/>
      </w:pPr>
      <w:rPr>
        <w:rFonts w:hint="default"/>
        <w:b/>
      </w:rPr>
    </w:lvl>
    <w:lvl w:ilvl="1">
      <w:start w:val="19"/>
      <w:numFmt w:val="decimal"/>
      <w:isLgl/>
      <w:lvlText w:val="%1.%2."/>
      <w:lvlJc w:val="left"/>
      <w:pPr>
        <w:ind w:left="2111" w:hanging="1260"/>
      </w:pPr>
      <w:rPr>
        <w:rFonts w:hint="default"/>
        <w:sz w:val="20"/>
        <w:szCs w:val="20"/>
      </w:rPr>
    </w:lvl>
    <w:lvl w:ilvl="2">
      <w:start w:val="1"/>
      <w:numFmt w:val="decimal"/>
      <w:lvlText w:val="%3)"/>
      <w:lvlJc w:val="left"/>
      <w:pPr>
        <w:ind w:left="2602" w:hanging="1260"/>
      </w:pPr>
      <w:rPr>
        <w:rFonts w:hint="default"/>
        <w:b w:val="0"/>
        <w:sz w:val="20"/>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075" w:hanging="126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8">
    <w:nsid w:val="6EB67901"/>
    <w:multiLevelType w:val="hybridMultilevel"/>
    <w:tmpl w:val="F0B85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EEE6154"/>
    <w:multiLevelType w:val="hybridMultilevel"/>
    <w:tmpl w:val="45182F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FAE39F2"/>
    <w:multiLevelType w:val="hybridMultilevel"/>
    <w:tmpl w:val="58DEA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70AF47BC"/>
    <w:multiLevelType w:val="hybridMultilevel"/>
    <w:tmpl w:val="8706519A"/>
    <w:lvl w:ilvl="0" w:tplc="04190001">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53">
    <w:nsid w:val="71662E2D"/>
    <w:multiLevelType w:val="hybridMultilevel"/>
    <w:tmpl w:val="D57C79DC"/>
    <w:lvl w:ilvl="0" w:tplc="F1AA8E0C">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72BC79F7"/>
    <w:multiLevelType w:val="multilevel"/>
    <w:tmpl w:val="5AA03886"/>
    <w:lvl w:ilvl="0">
      <w:start w:val="1"/>
      <w:numFmt w:val="decimal"/>
      <w:lvlText w:val="%1."/>
      <w:lvlJc w:val="left"/>
      <w:pPr>
        <w:tabs>
          <w:tab w:val="num" w:pos="720"/>
        </w:tabs>
        <w:ind w:left="720" w:hanging="360"/>
      </w:pPr>
      <w:rPr>
        <w:b/>
      </w:rPr>
    </w:lvl>
    <w:lvl w:ilvl="1">
      <w:start w:val="1"/>
      <w:numFmt w:val="decimal"/>
      <w:isLgl/>
      <w:lvlText w:val="%1.%2."/>
      <w:lvlJc w:val="left"/>
      <w:pPr>
        <w:ind w:left="2111" w:hanging="1260"/>
      </w:pPr>
      <w:rPr>
        <w:rFonts w:hint="default"/>
        <w:sz w:val="20"/>
        <w:szCs w:val="20"/>
      </w:rPr>
    </w:lvl>
    <w:lvl w:ilvl="2">
      <w:start w:val="1"/>
      <w:numFmt w:val="decimal"/>
      <w:lvlText w:val="%3)"/>
      <w:lvlJc w:val="left"/>
      <w:pPr>
        <w:ind w:left="2602" w:hanging="1260"/>
      </w:pPr>
      <w:rPr>
        <w:rFonts w:hint="default"/>
        <w:b w:val="0"/>
        <w:sz w:val="22"/>
        <w:szCs w:val="22"/>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075" w:hanging="126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5">
    <w:nsid w:val="7419351E"/>
    <w:multiLevelType w:val="hybridMultilevel"/>
    <w:tmpl w:val="DF428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6573989"/>
    <w:multiLevelType w:val="hybridMultilevel"/>
    <w:tmpl w:val="E1C49D46"/>
    <w:lvl w:ilvl="0" w:tplc="0204B8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58">
    <w:nsid w:val="777E5F97"/>
    <w:multiLevelType w:val="multilevel"/>
    <w:tmpl w:val="F1BE9EC2"/>
    <w:lvl w:ilvl="0">
      <w:start w:val="1"/>
      <w:numFmt w:val="upperLetter"/>
      <w:pStyle w:val="AppendixHeading2"/>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9">
    <w:nsid w:val="78C03435"/>
    <w:multiLevelType w:val="hybridMultilevel"/>
    <w:tmpl w:val="511AEB1A"/>
    <w:lvl w:ilvl="0" w:tplc="664629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94B7F5C"/>
    <w:multiLevelType w:val="hybridMultilevel"/>
    <w:tmpl w:val="79DECDD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7C3F50B4"/>
    <w:multiLevelType w:val="hybridMultilevel"/>
    <w:tmpl w:val="936C04DA"/>
    <w:lvl w:ilvl="0" w:tplc="0204B82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nsid w:val="7E8B6FC3"/>
    <w:multiLevelType w:val="hybridMultilevel"/>
    <w:tmpl w:val="7842FEDC"/>
    <w:lvl w:ilvl="0" w:tplc="2AA08938">
      <w:start w:val="1"/>
      <w:numFmt w:val="lowerLetter"/>
      <w:lvlText w:val="%1."/>
      <w:lvlJc w:val="left"/>
      <w:pPr>
        <w:ind w:left="720" w:hanging="360"/>
      </w:pPr>
      <w:rPr>
        <w:rFonts w:hint="default"/>
        <w:b w:val="0"/>
      </w:rPr>
    </w:lvl>
    <w:lvl w:ilvl="1" w:tplc="94FE64D2">
      <w:start w:val="1"/>
      <w:numFmt w:val="lowerLetter"/>
      <w:lvlText w:val="%2."/>
      <w:lvlJc w:val="left"/>
      <w:pPr>
        <w:ind w:left="1440" w:hanging="360"/>
      </w:pPr>
    </w:lvl>
    <w:lvl w:ilvl="2" w:tplc="57420054" w:tentative="1">
      <w:start w:val="1"/>
      <w:numFmt w:val="lowerRoman"/>
      <w:lvlText w:val="%3."/>
      <w:lvlJc w:val="right"/>
      <w:pPr>
        <w:ind w:left="2160" w:hanging="180"/>
      </w:pPr>
    </w:lvl>
    <w:lvl w:ilvl="3" w:tplc="010207E8" w:tentative="1">
      <w:start w:val="1"/>
      <w:numFmt w:val="decimal"/>
      <w:lvlText w:val="%4."/>
      <w:lvlJc w:val="left"/>
      <w:pPr>
        <w:ind w:left="2880" w:hanging="360"/>
      </w:pPr>
    </w:lvl>
    <w:lvl w:ilvl="4" w:tplc="93B4C5BC" w:tentative="1">
      <w:start w:val="1"/>
      <w:numFmt w:val="lowerLetter"/>
      <w:lvlText w:val="%5."/>
      <w:lvlJc w:val="left"/>
      <w:pPr>
        <w:ind w:left="3600" w:hanging="360"/>
      </w:pPr>
    </w:lvl>
    <w:lvl w:ilvl="5" w:tplc="447251AC" w:tentative="1">
      <w:start w:val="1"/>
      <w:numFmt w:val="lowerRoman"/>
      <w:lvlText w:val="%6."/>
      <w:lvlJc w:val="right"/>
      <w:pPr>
        <w:ind w:left="4320" w:hanging="180"/>
      </w:pPr>
    </w:lvl>
    <w:lvl w:ilvl="6" w:tplc="A622DA84" w:tentative="1">
      <w:start w:val="1"/>
      <w:numFmt w:val="decimal"/>
      <w:lvlText w:val="%7."/>
      <w:lvlJc w:val="left"/>
      <w:pPr>
        <w:ind w:left="5040" w:hanging="360"/>
      </w:pPr>
    </w:lvl>
    <w:lvl w:ilvl="7" w:tplc="7CFEC1A0" w:tentative="1">
      <w:start w:val="1"/>
      <w:numFmt w:val="lowerLetter"/>
      <w:lvlText w:val="%8."/>
      <w:lvlJc w:val="left"/>
      <w:pPr>
        <w:ind w:left="5760" w:hanging="360"/>
      </w:pPr>
    </w:lvl>
    <w:lvl w:ilvl="8" w:tplc="C0F4ED3E" w:tentative="1">
      <w:start w:val="1"/>
      <w:numFmt w:val="lowerRoman"/>
      <w:lvlText w:val="%9."/>
      <w:lvlJc w:val="right"/>
      <w:pPr>
        <w:ind w:left="6480" w:hanging="180"/>
      </w:pPr>
    </w:lvl>
  </w:abstractNum>
  <w:num w:numId="1">
    <w:abstractNumId w:val="0"/>
  </w:num>
  <w:num w:numId="2">
    <w:abstractNumId w:val="58"/>
  </w:num>
  <w:num w:numId="3">
    <w:abstractNumId w:val="29"/>
  </w:num>
  <w:num w:numId="4">
    <w:abstractNumId w:val="30"/>
  </w:num>
  <w:num w:numId="5">
    <w:abstractNumId w:val="2"/>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2"/>
  </w:num>
  <w:num w:numId="8">
    <w:abstractNumId w:val="35"/>
  </w:num>
  <w:num w:numId="9">
    <w:abstractNumId w:val="42"/>
  </w:num>
  <w:num w:numId="10">
    <w:abstractNumId w:val="47"/>
  </w:num>
  <w:num w:numId="11">
    <w:abstractNumId w:val="3"/>
  </w:num>
  <w:num w:numId="12">
    <w:abstractNumId w:val="13"/>
  </w:num>
  <w:num w:numId="13">
    <w:abstractNumId w:val="17"/>
  </w:num>
  <w:num w:numId="14">
    <w:abstractNumId w:val="24"/>
  </w:num>
  <w:num w:numId="15">
    <w:abstractNumId w:val="49"/>
  </w:num>
  <w:num w:numId="16">
    <w:abstractNumId w:val="32"/>
  </w:num>
  <w:num w:numId="17">
    <w:abstractNumId w:val="4"/>
  </w:num>
  <w:num w:numId="18">
    <w:abstractNumId w:val="54"/>
  </w:num>
  <w:num w:numId="19">
    <w:abstractNumId w:val="38"/>
  </w:num>
  <w:num w:numId="20">
    <w:abstractNumId w:val="44"/>
  </w:num>
  <w:num w:numId="21">
    <w:abstractNumId w:val="46"/>
  </w:num>
  <w:num w:numId="22">
    <w:abstractNumId w:val="61"/>
  </w:num>
  <w:num w:numId="23">
    <w:abstractNumId w:val="56"/>
  </w:num>
  <w:num w:numId="24">
    <w:abstractNumId w:val="19"/>
  </w:num>
  <w:num w:numId="25">
    <w:abstractNumId w:val="16"/>
  </w:num>
  <w:num w:numId="26">
    <w:abstractNumId w:val="26"/>
  </w:num>
  <w:num w:numId="27">
    <w:abstractNumId w:val="5"/>
  </w:num>
  <w:num w:numId="28">
    <w:abstractNumId w:val="39"/>
  </w:num>
  <w:num w:numId="29">
    <w:abstractNumId w:val="15"/>
  </w:num>
  <w:num w:numId="30">
    <w:abstractNumId w:val="36"/>
  </w:num>
  <w:num w:numId="31">
    <w:abstractNumId w:val="20"/>
  </w:num>
  <w:num w:numId="32">
    <w:abstractNumId w:val="21"/>
  </w:num>
  <w:num w:numId="33">
    <w:abstractNumId w:val="45"/>
  </w:num>
  <w:num w:numId="34">
    <w:abstractNumId w:val="1"/>
  </w:num>
  <w:num w:numId="35">
    <w:abstractNumId w:val="55"/>
  </w:num>
  <w:num w:numId="36">
    <w:abstractNumId w:val="18"/>
  </w:num>
  <w:num w:numId="37">
    <w:abstractNumId w:val="51"/>
  </w:num>
  <w:num w:numId="38">
    <w:abstractNumId w:val="33"/>
  </w:num>
  <w:num w:numId="39">
    <w:abstractNumId w:val="25"/>
  </w:num>
  <w:num w:numId="40">
    <w:abstractNumId w:val="62"/>
  </w:num>
  <w:num w:numId="41">
    <w:abstractNumId w:val="40"/>
  </w:num>
  <w:num w:numId="42">
    <w:abstractNumId w:val="14"/>
  </w:num>
  <w:num w:numId="43">
    <w:abstractNumId w:val="48"/>
  </w:num>
  <w:num w:numId="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num>
  <w:num w:numId="46">
    <w:abstractNumId w:val="43"/>
  </w:num>
  <w:num w:numId="47">
    <w:abstractNumId w:val="60"/>
  </w:num>
  <w:num w:numId="48">
    <w:abstractNumId w:val="50"/>
  </w:num>
  <w:num w:numId="49">
    <w:abstractNumId w:val="27"/>
  </w:num>
  <w:num w:numId="50">
    <w:abstractNumId w:val="34"/>
  </w:num>
  <w:num w:numId="51">
    <w:abstractNumId w:val="8"/>
  </w:num>
  <w:num w:numId="52">
    <w:abstractNumId w:val="11"/>
  </w:num>
  <w:num w:numId="53">
    <w:abstractNumId w:val="12"/>
  </w:num>
  <w:num w:numId="54">
    <w:abstractNumId w:val="57"/>
  </w:num>
  <w:num w:numId="55">
    <w:abstractNumId w:val="28"/>
  </w:num>
  <w:num w:numId="56">
    <w:abstractNumId w:val="6"/>
  </w:num>
  <w:num w:numId="57">
    <w:abstractNumId w:val="10"/>
  </w:num>
  <w:num w:numId="58">
    <w:abstractNumId w:val="9"/>
  </w:num>
  <w:num w:numId="59">
    <w:abstractNumId w:val="31"/>
  </w:num>
  <w:num w:numId="60">
    <w:abstractNumId w:val="59"/>
  </w:num>
  <w:num w:numId="61">
    <w:abstractNumId w:val="22"/>
  </w:num>
  <w:num w:numId="62">
    <w:abstractNumId w:val="7"/>
  </w:num>
  <w:num w:numId="63">
    <w:abstractNumId w:val="23"/>
  </w:num>
  <w:num w:numId="64">
    <w:abstractNumId w:val="16"/>
  </w:num>
  <w:num w:numId="65">
    <w:abstractNumId w:val="41"/>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авел Тихомиров">
    <w15:presenceInfo w15:providerId="Windows Live" w15:userId="6803cdc4cfcbb50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8433"/>
  </w:hdrShapeDefaults>
  <w:footnotePr>
    <w:pos w:val="beneathText"/>
    <w:footnote w:id="0"/>
    <w:footnote w:id="1"/>
  </w:footnotePr>
  <w:endnotePr>
    <w:endnote w:id="0"/>
    <w:endnote w:id="1"/>
  </w:endnotePr>
  <w:compat/>
  <w:rsids>
    <w:rsidRoot w:val="00233299"/>
    <w:rsid w:val="0000131B"/>
    <w:rsid w:val="000014BB"/>
    <w:rsid w:val="00001501"/>
    <w:rsid w:val="00001CA9"/>
    <w:rsid w:val="00002736"/>
    <w:rsid w:val="00002C3C"/>
    <w:rsid w:val="00002FC6"/>
    <w:rsid w:val="0000329B"/>
    <w:rsid w:val="00003387"/>
    <w:rsid w:val="00003982"/>
    <w:rsid w:val="00004D5F"/>
    <w:rsid w:val="00004F15"/>
    <w:rsid w:val="00005557"/>
    <w:rsid w:val="00005F9C"/>
    <w:rsid w:val="00006363"/>
    <w:rsid w:val="000068B2"/>
    <w:rsid w:val="000068FE"/>
    <w:rsid w:val="00006BD2"/>
    <w:rsid w:val="00006D6D"/>
    <w:rsid w:val="00006EF4"/>
    <w:rsid w:val="000071BA"/>
    <w:rsid w:val="00007256"/>
    <w:rsid w:val="000072BF"/>
    <w:rsid w:val="00010177"/>
    <w:rsid w:val="000106A0"/>
    <w:rsid w:val="000106B6"/>
    <w:rsid w:val="00010C45"/>
    <w:rsid w:val="000117DE"/>
    <w:rsid w:val="00011CFE"/>
    <w:rsid w:val="00012A05"/>
    <w:rsid w:val="0001319E"/>
    <w:rsid w:val="000131C4"/>
    <w:rsid w:val="00013AB6"/>
    <w:rsid w:val="00013E81"/>
    <w:rsid w:val="00013FA2"/>
    <w:rsid w:val="00014667"/>
    <w:rsid w:val="000156DE"/>
    <w:rsid w:val="000158BD"/>
    <w:rsid w:val="00016039"/>
    <w:rsid w:val="000163A4"/>
    <w:rsid w:val="0001648F"/>
    <w:rsid w:val="00016792"/>
    <w:rsid w:val="00016C7B"/>
    <w:rsid w:val="000172AC"/>
    <w:rsid w:val="000179E8"/>
    <w:rsid w:val="00017A33"/>
    <w:rsid w:val="00017D6F"/>
    <w:rsid w:val="0002044D"/>
    <w:rsid w:val="0002047F"/>
    <w:rsid w:val="00022019"/>
    <w:rsid w:val="00022059"/>
    <w:rsid w:val="00022543"/>
    <w:rsid w:val="00022D6B"/>
    <w:rsid w:val="0002315B"/>
    <w:rsid w:val="00023B52"/>
    <w:rsid w:val="00023CD3"/>
    <w:rsid w:val="00024274"/>
    <w:rsid w:val="0002441F"/>
    <w:rsid w:val="000247B8"/>
    <w:rsid w:val="00024954"/>
    <w:rsid w:val="00024A02"/>
    <w:rsid w:val="000268B0"/>
    <w:rsid w:val="00027455"/>
    <w:rsid w:val="0002746F"/>
    <w:rsid w:val="000274F1"/>
    <w:rsid w:val="00027E58"/>
    <w:rsid w:val="000302C0"/>
    <w:rsid w:val="00030650"/>
    <w:rsid w:val="000309C6"/>
    <w:rsid w:val="00030F5C"/>
    <w:rsid w:val="000320C0"/>
    <w:rsid w:val="0003306E"/>
    <w:rsid w:val="0003316B"/>
    <w:rsid w:val="000334D0"/>
    <w:rsid w:val="000335D5"/>
    <w:rsid w:val="0003399C"/>
    <w:rsid w:val="00033E9A"/>
    <w:rsid w:val="00034374"/>
    <w:rsid w:val="00034B1E"/>
    <w:rsid w:val="00034D50"/>
    <w:rsid w:val="0003520E"/>
    <w:rsid w:val="00035788"/>
    <w:rsid w:val="00035B86"/>
    <w:rsid w:val="00035D1D"/>
    <w:rsid w:val="00035D20"/>
    <w:rsid w:val="00035EC4"/>
    <w:rsid w:val="00036327"/>
    <w:rsid w:val="0003638C"/>
    <w:rsid w:val="0003731F"/>
    <w:rsid w:val="00037A9F"/>
    <w:rsid w:val="00037D31"/>
    <w:rsid w:val="0004000F"/>
    <w:rsid w:val="000401DB"/>
    <w:rsid w:val="00041128"/>
    <w:rsid w:val="00041392"/>
    <w:rsid w:val="0004183E"/>
    <w:rsid w:val="000419DB"/>
    <w:rsid w:val="00041B10"/>
    <w:rsid w:val="00041DC8"/>
    <w:rsid w:val="00041E69"/>
    <w:rsid w:val="00042278"/>
    <w:rsid w:val="000445DB"/>
    <w:rsid w:val="000445F2"/>
    <w:rsid w:val="00044653"/>
    <w:rsid w:val="00044BE1"/>
    <w:rsid w:val="00044E73"/>
    <w:rsid w:val="000455EB"/>
    <w:rsid w:val="0004584B"/>
    <w:rsid w:val="00045C53"/>
    <w:rsid w:val="00045CFF"/>
    <w:rsid w:val="00045DA4"/>
    <w:rsid w:val="000462C1"/>
    <w:rsid w:val="00046988"/>
    <w:rsid w:val="00050993"/>
    <w:rsid w:val="00050CD0"/>
    <w:rsid w:val="00051CB5"/>
    <w:rsid w:val="00052338"/>
    <w:rsid w:val="000525F5"/>
    <w:rsid w:val="0005281E"/>
    <w:rsid w:val="00052AF0"/>
    <w:rsid w:val="000535B0"/>
    <w:rsid w:val="000539C0"/>
    <w:rsid w:val="00055D2C"/>
    <w:rsid w:val="00055ED6"/>
    <w:rsid w:val="00056335"/>
    <w:rsid w:val="000568B8"/>
    <w:rsid w:val="00056B1B"/>
    <w:rsid w:val="00056C73"/>
    <w:rsid w:val="00056D47"/>
    <w:rsid w:val="00056EC4"/>
    <w:rsid w:val="00056EDA"/>
    <w:rsid w:val="000573A8"/>
    <w:rsid w:val="00057779"/>
    <w:rsid w:val="0006054F"/>
    <w:rsid w:val="0006060C"/>
    <w:rsid w:val="00060CF0"/>
    <w:rsid w:val="000621E3"/>
    <w:rsid w:val="00063685"/>
    <w:rsid w:val="000638E1"/>
    <w:rsid w:val="00063C10"/>
    <w:rsid w:val="000642CA"/>
    <w:rsid w:val="000649AA"/>
    <w:rsid w:val="00064BBF"/>
    <w:rsid w:val="00064D24"/>
    <w:rsid w:val="00065E8F"/>
    <w:rsid w:val="00066071"/>
    <w:rsid w:val="00066B1E"/>
    <w:rsid w:val="000673D1"/>
    <w:rsid w:val="00067829"/>
    <w:rsid w:val="00070456"/>
    <w:rsid w:val="0007107B"/>
    <w:rsid w:val="000711A3"/>
    <w:rsid w:val="000712C8"/>
    <w:rsid w:val="00071CC8"/>
    <w:rsid w:val="00071E03"/>
    <w:rsid w:val="00071E46"/>
    <w:rsid w:val="00072B26"/>
    <w:rsid w:val="00073015"/>
    <w:rsid w:val="00073CF9"/>
    <w:rsid w:val="00074002"/>
    <w:rsid w:val="0007433B"/>
    <w:rsid w:val="00074A26"/>
    <w:rsid w:val="00074D52"/>
    <w:rsid w:val="000756A6"/>
    <w:rsid w:val="000757FE"/>
    <w:rsid w:val="00075B7D"/>
    <w:rsid w:val="00075E02"/>
    <w:rsid w:val="0007680D"/>
    <w:rsid w:val="00076AAA"/>
    <w:rsid w:val="00076E8B"/>
    <w:rsid w:val="00076F97"/>
    <w:rsid w:val="00077480"/>
    <w:rsid w:val="00077C45"/>
    <w:rsid w:val="0008048F"/>
    <w:rsid w:val="00080600"/>
    <w:rsid w:val="00080990"/>
    <w:rsid w:val="00080DB0"/>
    <w:rsid w:val="00080E0A"/>
    <w:rsid w:val="00081552"/>
    <w:rsid w:val="000816AF"/>
    <w:rsid w:val="00081C84"/>
    <w:rsid w:val="00081CEC"/>
    <w:rsid w:val="00081ECE"/>
    <w:rsid w:val="0008258C"/>
    <w:rsid w:val="00082BEA"/>
    <w:rsid w:val="000839DB"/>
    <w:rsid w:val="00083B56"/>
    <w:rsid w:val="00083D3A"/>
    <w:rsid w:val="000842BF"/>
    <w:rsid w:val="00085DB5"/>
    <w:rsid w:val="000869B1"/>
    <w:rsid w:val="00086B79"/>
    <w:rsid w:val="000902E4"/>
    <w:rsid w:val="000908B1"/>
    <w:rsid w:val="00090C1E"/>
    <w:rsid w:val="00090E93"/>
    <w:rsid w:val="00091039"/>
    <w:rsid w:val="00092F54"/>
    <w:rsid w:val="00092FE7"/>
    <w:rsid w:val="000931A3"/>
    <w:rsid w:val="00093348"/>
    <w:rsid w:val="000935DE"/>
    <w:rsid w:val="000938FE"/>
    <w:rsid w:val="0009448D"/>
    <w:rsid w:val="0009487D"/>
    <w:rsid w:val="00094B12"/>
    <w:rsid w:val="0009522A"/>
    <w:rsid w:val="00095964"/>
    <w:rsid w:val="0009599D"/>
    <w:rsid w:val="00095A6D"/>
    <w:rsid w:val="00095C51"/>
    <w:rsid w:val="00095EB5"/>
    <w:rsid w:val="00096388"/>
    <w:rsid w:val="000975AC"/>
    <w:rsid w:val="00097665"/>
    <w:rsid w:val="00097C0C"/>
    <w:rsid w:val="00097DB0"/>
    <w:rsid w:val="000A0BBD"/>
    <w:rsid w:val="000A10CD"/>
    <w:rsid w:val="000A13E4"/>
    <w:rsid w:val="000A13E9"/>
    <w:rsid w:val="000A243E"/>
    <w:rsid w:val="000A2499"/>
    <w:rsid w:val="000A2C6C"/>
    <w:rsid w:val="000A322A"/>
    <w:rsid w:val="000A3AFD"/>
    <w:rsid w:val="000A40E9"/>
    <w:rsid w:val="000A51FD"/>
    <w:rsid w:val="000A5558"/>
    <w:rsid w:val="000A564C"/>
    <w:rsid w:val="000A5815"/>
    <w:rsid w:val="000A5895"/>
    <w:rsid w:val="000A595E"/>
    <w:rsid w:val="000A5A38"/>
    <w:rsid w:val="000A668D"/>
    <w:rsid w:val="000A6B29"/>
    <w:rsid w:val="000A6EEE"/>
    <w:rsid w:val="000B07CB"/>
    <w:rsid w:val="000B0BC7"/>
    <w:rsid w:val="000B0DB6"/>
    <w:rsid w:val="000B110D"/>
    <w:rsid w:val="000B1212"/>
    <w:rsid w:val="000B19B2"/>
    <w:rsid w:val="000B20B3"/>
    <w:rsid w:val="000B28A0"/>
    <w:rsid w:val="000B2900"/>
    <w:rsid w:val="000B29C9"/>
    <w:rsid w:val="000B2CC4"/>
    <w:rsid w:val="000B32FC"/>
    <w:rsid w:val="000B3693"/>
    <w:rsid w:val="000B41EA"/>
    <w:rsid w:val="000B420A"/>
    <w:rsid w:val="000B449E"/>
    <w:rsid w:val="000B46A2"/>
    <w:rsid w:val="000B477B"/>
    <w:rsid w:val="000B49AE"/>
    <w:rsid w:val="000B6246"/>
    <w:rsid w:val="000B63C9"/>
    <w:rsid w:val="000B6453"/>
    <w:rsid w:val="000B6C96"/>
    <w:rsid w:val="000B6FA8"/>
    <w:rsid w:val="000B7828"/>
    <w:rsid w:val="000B7A32"/>
    <w:rsid w:val="000C015A"/>
    <w:rsid w:val="000C05F7"/>
    <w:rsid w:val="000C06A7"/>
    <w:rsid w:val="000C0955"/>
    <w:rsid w:val="000C152F"/>
    <w:rsid w:val="000C15E9"/>
    <w:rsid w:val="000C1640"/>
    <w:rsid w:val="000C18DA"/>
    <w:rsid w:val="000C19D3"/>
    <w:rsid w:val="000C1A0D"/>
    <w:rsid w:val="000C1D90"/>
    <w:rsid w:val="000C1DB2"/>
    <w:rsid w:val="000C2DEF"/>
    <w:rsid w:val="000C3CB1"/>
    <w:rsid w:val="000C4003"/>
    <w:rsid w:val="000C47BB"/>
    <w:rsid w:val="000C493C"/>
    <w:rsid w:val="000C4BA3"/>
    <w:rsid w:val="000C4D68"/>
    <w:rsid w:val="000C4F6A"/>
    <w:rsid w:val="000C5582"/>
    <w:rsid w:val="000C773A"/>
    <w:rsid w:val="000C7823"/>
    <w:rsid w:val="000C7EFD"/>
    <w:rsid w:val="000C7FFB"/>
    <w:rsid w:val="000D0870"/>
    <w:rsid w:val="000D11EF"/>
    <w:rsid w:val="000D1BC7"/>
    <w:rsid w:val="000D1EE1"/>
    <w:rsid w:val="000D1F94"/>
    <w:rsid w:val="000D21C4"/>
    <w:rsid w:val="000D23D5"/>
    <w:rsid w:val="000D25F4"/>
    <w:rsid w:val="000D2E62"/>
    <w:rsid w:val="000D34BB"/>
    <w:rsid w:val="000D356E"/>
    <w:rsid w:val="000D38B8"/>
    <w:rsid w:val="000D3E58"/>
    <w:rsid w:val="000D42FE"/>
    <w:rsid w:val="000D498D"/>
    <w:rsid w:val="000D49DC"/>
    <w:rsid w:val="000D4A13"/>
    <w:rsid w:val="000D4AB9"/>
    <w:rsid w:val="000D5394"/>
    <w:rsid w:val="000D62C9"/>
    <w:rsid w:val="000D7421"/>
    <w:rsid w:val="000D743E"/>
    <w:rsid w:val="000D7636"/>
    <w:rsid w:val="000D7C47"/>
    <w:rsid w:val="000D7E13"/>
    <w:rsid w:val="000D7F43"/>
    <w:rsid w:val="000E02E0"/>
    <w:rsid w:val="000E0E34"/>
    <w:rsid w:val="000E1317"/>
    <w:rsid w:val="000E15F5"/>
    <w:rsid w:val="000E195B"/>
    <w:rsid w:val="000E1BD8"/>
    <w:rsid w:val="000E1D5A"/>
    <w:rsid w:val="000E22F9"/>
    <w:rsid w:val="000E238F"/>
    <w:rsid w:val="000E24C1"/>
    <w:rsid w:val="000E27B2"/>
    <w:rsid w:val="000E2C12"/>
    <w:rsid w:val="000E3621"/>
    <w:rsid w:val="000E3F10"/>
    <w:rsid w:val="000E4575"/>
    <w:rsid w:val="000E461C"/>
    <w:rsid w:val="000E485F"/>
    <w:rsid w:val="000E4E84"/>
    <w:rsid w:val="000E5811"/>
    <w:rsid w:val="000E5993"/>
    <w:rsid w:val="000E5A71"/>
    <w:rsid w:val="000E5CD4"/>
    <w:rsid w:val="000E5F70"/>
    <w:rsid w:val="000E6596"/>
    <w:rsid w:val="000E6A4B"/>
    <w:rsid w:val="000E6C1F"/>
    <w:rsid w:val="000E6E5C"/>
    <w:rsid w:val="000E6E89"/>
    <w:rsid w:val="000E705D"/>
    <w:rsid w:val="000E79E1"/>
    <w:rsid w:val="000F0157"/>
    <w:rsid w:val="000F10C0"/>
    <w:rsid w:val="000F1358"/>
    <w:rsid w:val="000F15B8"/>
    <w:rsid w:val="000F196D"/>
    <w:rsid w:val="000F22A6"/>
    <w:rsid w:val="000F2423"/>
    <w:rsid w:val="000F24D2"/>
    <w:rsid w:val="000F3385"/>
    <w:rsid w:val="000F34AB"/>
    <w:rsid w:val="000F373E"/>
    <w:rsid w:val="000F3D1C"/>
    <w:rsid w:val="000F3F03"/>
    <w:rsid w:val="000F4A5F"/>
    <w:rsid w:val="000F4BA4"/>
    <w:rsid w:val="000F4DB5"/>
    <w:rsid w:val="000F4F5C"/>
    <w:rsid w:val="000F5DC1"/>
    <w:rsid w:val="000F6602"/>
    <w:rsid w:val="000F6B36"/>
    <w:rsid w:val="000F6E7F"/>
    <w:rsid w:val="000F74DE"/>
    <w:rsid w:val="000F750F"/>
    <w:rsid w:val="000F79C2"/>
    <w:rsid w:val="000F7B0A"/>
    <w:rsid w:val="00100257"/>
    <w:rsid w:val="00100402"/>
    <w:rsid w:val="00101224"/>
    <w:rsid w:val="00101237"/>
    <w:rsid w:val="00101436"/>
    <w:rsid w:val="00101C91"/>
    <w:rsid w:val="00102838"/>
    <w:rsid w:val="00102AA2"/>
    <w:rsid w:val="00102B89"/>
    <w:rsid w:val="00102FEE"/>
    <w:rsid w:val="00103954"/>
    <w:rsid w:val="001040BC"/>
    <w:rsid w:val="0010431A"/>
    <w:rsid w:val="001056DF"/>
    <w:rsid w:val="0010573B"/>
    <w:rsid w:val="00106191"/>
    <w:rsid w:val="00106606"/>
    <w:rsid w:val="00106A85"/>
    <w:rsid w:val="00106ADB"/>
    <w:rsid w:val="00106CAF"/>
    <w:rsid w:val="00106E67"/>
    <w:rsid w:val="00107857"/>
    <w:rsid w:val="001079C0"/>
    <w:rsid w:val="00107B99"/>
    <w:rsid w:val="00107EBF"/>
    <w:rsid w:val="001102C6"/>
    <w:rsid w:val="00110312"/>
    <w:rsid w:val="00110607"/>
    <w:rsid w:val="00110A97"/>
    <w:rsid w:val="00110AC0"/>
    <w:rsid w:val="001118CD"/>
    <w:rsid w:val="00111B8D"/>
    <w:rsid w:val="00112221"/>
    <w:rsid w:val="001126D4"/>
    <w:rsid w:val="00112D73"/>
    <w:rsid w:val="00113D88"/>
    <w:rsid w:val="00113DC4"/>
    <w:rsid w:val="00114408"/>
    <w:rsid w:val="00114927"/>
    <w:rsid w:val="0011492E"/>
    <w:rsid w:val="0011497A"/>
    <w:rsid w:val="00114C85"/>
    <w:rsid w:val="001150B2"/>
    <w:rsid w:val="00115120"/>
    <w:rsid w:val="00115BD8"/>
    <w:rsid w:val="00115CBF"/>
    <w:rsid w:val="001163E9"/>
    <w:rsid w:val="001167FF"/>
    <w:rsid w:val="00116A88"/>
    <w:rsid w:val="00116BC3"/>
    <w:rsid w:val="001170C5"/>
    <w:rsid w:val="00117AF0"/>
    <w:rsid w:val="001202B5"/>
    <w:rsid w:val="0012038D"/>
    <w:rsid w:val="001204D5"/>
    <w:rsid w:val="00120655"/>
    <w:rsid w:val="0012067A"/>
    <w:rsid w:val="00121893"/>
    <w:rsid w:val="00122165"/>
    <w:rsid w:val="001221BE"/>
    <w:rsid w:val="0012236A"/>
    <w:rsid w:val="0012268A"/>
    <w:rsid w:val="00122AEB"/>
    <w:rsid w:val="001232F7"/>
    <w:rsid w:val="00123A86"/>
    <w:rsid w:val="00123AAB"/>
    <w:rsid w:val="00123D36"/>
    <w:rsid w:val="00124307"/>
    <w:rsid w:val="001245D7"/>
    <w:rsid w:val="00124C3A"/>
    <w:rsid w:val="001252BC"/>
    <w:rsid w:val="001264A4"/>
    <w:rsid w:val="001267E8"/>
    <w:rsid w:val="001269BB"/>
    <w:rsid w:val="00126D7F"/>
    <w:rsid w:val="00126DF8"/>
    <w:rsid w:val="0012712C"/>
    <w:rsid w:val="00127225"/>
    <w:rsid w:val="00127559"/>
    <w:rsid w:val="001275F8"/>
    <w:rsid w:val="00130DC4"/>
    <w:rsid w:val="00130E2A"/>
    <w:rsid w:val="00131488"/>
    <w:rsid w:val="00131A02"/>
    <w:rsid w:val="00131C95"/>
    <w:rsid w:val="00131E94"/>
    <w:rsid w:val="0013226D"/>
    <w:rsid w:val="00133372"/>
    <w:rsid w:val="00133979"/>
    <w:rsid w:val="00133BC6"/>
    <w:rsid w:val="00133CEA"/>
    <w:rsid w:val="001345DC"/>
    <w:rsid w:val="00134ECB"/>
    <w:rsid w:val="0013511D"/>
    <w:rsid w:val="00135323"/>
    <w:rsid w:val="0013552B"/>
    <w:rsid w:val="001359C0"/>
    <w:rsid w:val="001365E9"/>
    <w:rsid w:val="001367F2"/>
    <w:rsid w:val="00136B26"/>
    <w:rsid w:val="00140224"/>
    <w:rsid w:val="001403AD"/>
    <w:rsid w:val="00141C98"/>
    <w:rsid w:val="00142538"/>
    <w:rsid w:val="00142B7F"/>
    <w:rsid w:val="00143088"/>
    <w:rsid w:val="0014372C"/>
    <w:rsid w:val="001438BF"/>
    <w:rsid w:val="0014475D"/>
    <w:rsid w:val="00144856"/>
    <w:rsid w:val="00144957"/>
    <w:rsid w:val="001458C0"/>
    <w:rsid w:val="00145B21"/>
    <w:rsid w:val="00145FE5"/>
    <w:rsid w:val="001461FF"/>
    <w:rsid w:val="001463F6"/>
    <w:rsid w:val="00146920"/>
    <w:rsid w:val="00147126"/>
    <w:rsid w:val="00147404"/>
    <w:rsid w:val="001476A5"/>
    <w:rsid w:val="00147EE5"/>
    <w:rsid w:val="00150093"/>
    <w:rsid w:val="00150342"/>
    <w:rsid w:val="00150794"/>
    <w:rsid w:val="00150EF0"/>
    <w:rsid w:val="001511C3"/>
    <w:rsid w:val="00151A4B"/>
    <w:rsid w:val="00151CC3"/>
    <w:rsid w:val="00152655"/>
    <w:rsid w:val="0015286A"/>
    <w:rsid w:val="00153282"/>
    <w:rsid w:val="001533C8"/>
    <w:rsid w:val="00153452"/>
    <w:rsid w:val="001545F6"/>
    <w:rsid w:val="001549C4"/>
    <w:rsid w:val="00154AD9"/>
    <w:rsid w:val="00154F12"/>
    <w:rsid w:val="001550DE"/>
    <w:rsid w:val="00155487"/>
    <w:rsid w:val="001554E5"/>
    <w:rsid w:val="001555DA"/>
    <w:rsid w:val="001557A4"/>
    <w:rsid w:val="00155866"/>
    <w:rsid w:val="001559B1"/>
    <w:rsid w:val="0015622F"/>
    <w:rsid w:val="0015656A"/>
    <w:rsid w:val="001565EB"/>
    <w:rsid w:val="00156B19"/>
    <w:rsid w:val="00157377"/>
    <w:rsid w:val="001574BB"/>
    <w:rsid w:val="001579B2"/>
    <w:rsid w:val="00157C51"/>
    <w:rsid w:val="00157D2F"/>
    <w:rsid w:val="00157DB5"/>
    <w:rsid w:val="001601DE"/>
    <w:rsid w:val="001603DE"/>
    <w:rsid w:val="001607AC"/>
    <w:rsid w:val="00160CA7"/>
    <w:rsid w:val="00160FFB"/>
    <w:rsid w:val="0016101C"/>
    <w:rsid w:val="001613AC"/>
    <w:rsid w:val="001616DB"/>
    <w:rsid w:val="0016187E"/>
    <w:rsid w:val="001626FB"/>
    <w:rsid w:val="00162C16"/>
    <w:rsid w:val="00163004"/>
    <w:rsid w:val="00163333"/>
    <w:rsid w:val="001635F4"/>
    <w:rsid w:val="00163F9B"/>
    <w:rsid w:val="00165126"/>
    <w:rsid w:val="0016591A"/>
    <w:rsid w:val="00166128"/>
    <w:rsid w:val="0016645C"/>
    <w:rsid w:val="001664B9"/>
    <w:rsid w:val="00166726"/>
    <w:rsid w:val="00166A31"/>
    <w:rsid w:val="00166B65"/>
    <w:rsid w:val="001675C9"/>
    <w:rsid w:val="00167D4E"/>
    <w:rsid w:val="0017035E"/>
    <w:rsid w:val="00170734"/>
    <w:rsid w:val="001707F4"/>
    <w:rsid w:val="00170C33"/>
    <w:rsid w:val="00170DE1"/>
    <w:rsid w:val="00171104"/>
    <w:rsid w:val="00171843"/>
    <w:rsid w:val="00172976"/>
    <w:rsid w:val="001729A6"/>
    <w:rsid w:val="00172DF0"/>
    <w:rsid w:val="00172F5C"/>
    <w:rsid w:val="00173317"/>
    <w:rsid w:val="00173C50"/>
    <w:rsid w:val="00175068"/>
    <w:rsid w:val="0017522F"/>
    <w:rsid w:val="00175307"/>
    <w:rsid w:val="001753D9"/>
    <w:rsid w:val="00175504"/>
    <w:rsid w:val="00175656"/>
    <w:rsid w:val="0017598F"/>
    <w:rsid w:val="001773E1"/>
    <w:rsid w:val="00177DF8"/>
    <w:rsid w:val="00180CD0"/>
    <w:rsid w:val="00181078"/>
    <w:rsid w:val="00181D2D"/>
    <w:rsid w:val="00182054"/>
    <w:rsid w:val="001825BD"/>
    <w:rsid w:val="001827A6"/>
    <w:rsid w:val="00183441"/>
    <w:rsid w:val="001834EC"/>
    <w:rsid w:val="00183789"/>
    <w:rsid w:val="0018387C"/>
    <w:rsid w:val="00183FB2"/>
    <w:rsid w:val="0018407E"/>
    <w:rsid w:val="001841EA"/>
    <w:rsid w:val="00184CF9"/>
    <w:rsid w:val="00184DB2"/>
    <w:rsid w:val="00185895"/>
    <w:rsid w:val="001859BC"/>
    <w:rsid w:val="00185E70"/>
    <w:rsid w:val="00185F22"/>
    <w:rsid w:val="00185F3C"/>
    <w:rsid w:val="00185FC9"/>
    <w:rsid w:val="00186A83"/>
    <w:rsid w:val="00186DB5"/>
    <w:rsid w:val="00186E9B"/>
    <w:rsid w:val="00187886"/>
    <w:rsid w:val="00190405"/>
    <w:rsid w:val="0019078D"/>
    <w:rsid w:val="00191ABB"/>
    <w:rsid w:val="00191CBA"/>
    <w:rsid w:val="00191EA0"/>
    <w:rsid w:val="001920B6"/>
    <w:rsid w:val="001921B4"/>
    <w:rsid w:val="00193CB2"/>
    <w:rsid w:val="00194757"/>
    <w:rsid w:val="00194E51"/>
    <w:rsid w:val="001950BC"/>
    <w:rsid w:val="001952AA"/>
    <w:rsid w:val="001954CD"/>
    <w:rsid w:val="0019552F"/>
    <w:rsid w:val="001958C5"/>
    <w:rsid w:val="0019599E"/>
    <w:rsid w:val="001960A9"/>
    <w:rsid w:val="001962C0"/>
    <w:rsid w:val="0019632F"/>
    <w:rsid w:val="00196580"/>
    <w:rsid w:val="00196725"/>
    <w:rsid w:val="00196A20"/>
    <w:rsid w:val="00196A8C"/>
    <w:rsid w:val="001971E8"/>
    <w:rsid w:val="001973A9"/>
    <w:rsid w:val="001973C1"/>
    <w:rsid w:val="00197674"/>
    <w:rsid w:val="00197DCF"/>
    <w:rsid w:val="001A0BA4"/>
    <w:rsid w:val="001A0DFC"/>
    <w:rsid w:val="001A16F9"/>
    <w:rsid w:val="001A1D5C"/>
    <w:rsid w:val="001A203E"/>
    <w:rsid w:val="001A27D0"/>
    <w:rsid w:val="001A299A"/>
    <w:rsid w:val="001A2A47"/>
    <w:rsid w:val="001A30FD"/>
    <w:rsid w:val="001A3644"/>
    <w:rsid w:val="001A381A"/>
    <w:rsid w:val="001A435D"/>
    <w:rsid w:val="001A4B67"/>
    <w:rsid w:val="001A4B85"/>
    <w:rsid w:val="001A4F91"/>
    <w:rsid w:val="001A5649"/>
    <w:rsid w:val="001A57AA"/>
    <w:rsid w:val="001A5804"/>
    <w:rsid w:val="001A5A62"/>
    <w:rsid w:val="001A68BA"/>
    <w:rsid w:val="001A6F8E"/>
    <w:rsid w:val="001A6FB8"/>
    <w:rsid w:val="001B0544"/>
    <w:rsid w:val="001B06A4"/>
    <w:rsid w:val="001B1233"/>
    <w:rsid w:val="001B208E"/>
    <w:rsid w:val="001B284B"/>
    <w:rsid w:val="001B2BAA"/>
    <w:rsid w:val="001B2CD9"/>
    <w:rsid w:val="001B2CDF"/>
    <w:rsid w:val="001B2E40"/>
    <w:rsid w:val="001B2FCF"/>
    <w:rsid w:val="001B3395"/>
    <w:rsid w:val="001B3CF6"/>
    <w:rsid w:val="001B4443"/>
    <w:rsid w:val="001B47F9"/>
    <w:rsid w:val="001B485C"/>
    <w:rsid w:val="001B4AAF"/>
    <w:rsid w:val="001B4BCA"/>
    <w:rsid w:val="001B4C0C"/>
    <w:rsid w:val="001B67F5"/>
    <w:rsid w:val="001B6990"/>
    <w:rsid w:val="001C034D"/>
    <w:rsid w:val="001C0FB9"/>
    <w:rsid w:val="001C167A"/>
    <w:rsid w:val="001C1762"/>
    <w:rsid w:val="001C22BE"/>
    <w:rsid w:val="001C232B"/>
    <w:rsid w:val="001C2570"/>
    <w:rsid w:val="001C2752"/>
    <w:rsid w:val="001C27C5"/>
    <w:rsid w:val="001C2EB9"/>
    <w:rsid w:val="001C3906"/>
    <w:rsid w:val="001C390E"/>
    <w:rsid w:val="001C39EB"/>
    <w:rsid w:val="001C3A70"/>
    <w:rsid w:val="001C42F1"/>
    <w:rsid w:val="001C4BFC"/>
    <w:rsid w:val="001C4E18"/>
    <w:rsid w:val="001C55A6"/>
    <w:rsid w:val="001C64D9"/>
    <w:rsid w:val="001C6C67"/>
    <w:rsid w:val="001C76AC"/>
    <w:rsid w:val="001C76EE"/>
    <w:rsid w:val="001C7E6B"/>
    <w:rsid w:val="001D0432"/>
    <w:rsid w:val="001D0C27"/>
    <w:rsid w:val="001D0CBC"/>
    <w:rsid w:val="001D1516"/>
    <w:rsid w:val="001D180E"/>
    <w:rsid w:val="001D1862"/>
    <w:rsid w:val="001D1B25"/>
    <w:rsid w:val="001D1FB9"/>
    <w:rsid w:val="001D2F51"/>
    <w:rsid w:val="001D33F9"/>
    <w:rsid w:val="001D41C2"/>
    <w:rsid w:val="001D434B"/>
    <w:rsid w:val="001D47A9"/>
    <w:rsid w:val="001D49A1"/>
    <w:rsid w:val="001D4F27"/>
    <w:rsid w:val="001D596C"/>
    <w:rsid w:val="001D5ABE"/>
    <w:rsid w:val="001D5E67"/>
    <w:rsid w:val="001D6515"/>
    <w:rsid w:val="001D6CC0"/>
    <w:rsid w:val="001D7430"/>
    <w:rsid w:val="001D7A22"/>
    <w:rsid w:val="001E036B"/>
    <w:rsid w:val="001E0497"/>
    <w:rsid w:val="001E156F"/>
    <w:rsid w:val="001E15AB"/>
    <w:rsid w:val="001E16D0"/>
    <w:rsid w:val="001E1DB5"/>
    <w:rsid w:val="001E25D0"/>
    <w:rsid w:val="001E28CB"/>
    <w:rsid w:val="001E2913"/>
    <w:rsid w:val="001E2A86"/>
    <w:rsid w:val="001E2D20"/>
    <w:rsid w:val="001E32EE"/>
    <w:rsid w:val="001E345F"/>
    <w:rsid w:val="001E3478"/>
    <w:rsid w:val="001E4896"/>
    <w:rsid w:val="001E4A3F"/>
    <w:rsid w:val="001E5068"/>
    <w:rsid w:val="001E51C5"/>
    <w:rsid w:val="001E5341"/>
    <w:rsid w:val="001E6673"/>
    <w:rsid w:val="001E66D3"/>
    <w:rsid w:val="001E6754"/>
    <w:rsid w:val="001E6C56"/>
    <w:rsid w:val="001F00A5"/>
    <w:rsid w:val="001F0666"/>
    <w:rsid w:val="001F06F5"/>
    <w:rsid w:val="001F09AE"/>
    <w:rsid w:val="001F0A0E"/>
    <w:rsid w:val="001F0A48"/>
    <w:rsid w:val="001F0EFD"/>
    <w:rsid w:val="001F0F79"/>
    <w:rsid w:val="001F0F99"/>
    <w:rsid w:val="001F116C"/>
    <w:rsid w:val="001F14C1"/>
    <w:rsid w:val="001F1750"/>
    <w:rsid w:val="001F23BD"/>
    <w:rsid w:val="001F24CE"/>
    <w:rsid w:val="001F2D08"/>
    <w:rsid w:val="001F31CE"/>
    <w:rsid w:val="001F344B"/>
    <w:rsid w:val="001F353D"/>
    <w:rsid w:val="001F38F3"/>
    <w:rsid w:val="001F41E7"/>
    <w:rsid w:val="001F60E3"/>
    <w:rsid w:val="001F6E01"/>
    <w:rsid w:val="001F6E2B"/>
    <w:rsid w:val="001F6EBE"/>
    <w:rsid w:val="001F7022"/>
    <w:rsid w:val="001F72AF"/>
    <w:rsid w:val="001F7857"/>
    <w:rsid w:val="0020021A"/>
    <w:rsid w:val="002002DA"/>
    <w:rsid w:val="002005EC"/>
    <w:rsid w:val="00200D18"/>
    <w:rsid w:val="002017BB"/>
    <w:rsid w:val="00201A6C"/>
    <w:rsid w:val="002023D6"/>
    <w:rsid w:val="00202707"/>
    <w:rsid w:val="00202778"/>
    <w:rsid w:val="00202990"/>
    <w:rsid w:val="002031EC"/>
    <w:rsid w:val="0020346A"/>
    <w:rsid w:val="00203757"/>
    <w:rsid w:val="002038A4"/>
    <w:rsid w:val="00203A39"/>
    <w:rsid w:val="00204C1D"/>
    <w:rsid w:val="00204F4E"/>
    <w:rsid w:val="00204FD9"/>
    <w:rsid w:val="00205060"/>
    <w:rsid w:val="00205D65"/>
    <w:rsid w:val="00205EF5"/>
    <w:rsid w:val="00205F8E"/>
    <w:rsid w:val="00206782"/>
    <w:rsid w:val="0020719E"/>
    <w:rsid w:val="00207868"/>
    <w:rsid w:val="00207D12"/>
    <w:rsid w:val="00207D56"/>
    <w:rsid w:val="0021008C"/>
    <w:rsid w:val="0021111D"/>
    <w:rsid w:val="002120F3"/>
    <w:rsid w:val="002121C7"/>
    <w:rsid w:val="00212586"/>
    <w:rsid w:val="00212BB6"/>
    <w:rsid w:val="00212D5A"/>
    <w:rsid w:val="00213228"/>
    <w:rsid w:val="002136C2"/>
    <w:rsid w:val="00213ADE"/>
    <w:rsid w:val="00213C50"/>
    <w:rsid w:val="00213E78"/>
    <w:rsid w:val="00214235"/>
    <w:rsid w:val="00214A77"/>
    <w:rsid w:val="00214D5E"/>
    <w:rsid w:val="002156EC"/>
    <w:rsid w:val="00215B10"/>
    <w:rsid w:val="002160A5"/>
    <w:rsid w:val="002163AB"/>
    <w:rsid w:val="00216440"/>
    <w:rsid w:val="0021699E"/>
    <w:rsid w:val="00216A68"/>
    <w:rsid w:val="00216C60"/>
    <w:rsid w:val="00216E70"/>
    <w:rsid w:val="002177D3"/>
    <w:rsid w:val="00217B4B"/>
    <w:rsid w:val="00217E8B"/>
    <w:rsid w:val="00220226"/>
    <w:rsid w:val="002210E0"/>
    <w:rsid w:val="0022136A"/>
    <w:rsid w:val="002218C5"/>
    <w:rsid w:val="0022215E"/>
    <w:rsid w:val="00222548"/>
    <w:rsid w:val="00222670"/>
    <w:rsid w:val="00222A3C"/>
    <w:rsid w:val="00223DC3"/>
    <w:rsid w:val="002240DE"/>
    <w:rsid w:val="00224FC3"/>
    <w:rsid w:val="00226622"/>
    <w:rsid w:val="002275A3"/>
    <w:rsid w:val="0023030E"/>
    <w:rsid w:val="00230477"/>
    <w:rsid w:val="0023052B"/>
    <w:rsid w:val="002305AD"/>
    <w:rsid w:val="002312BA"/>
    <w:rsid w:val="002316AC"/>
    <w:rsid w:val="002317A9"/>
    <w:rsid w:val="00232509"/>
    <w:rsid w:val="00232D22"/>
    <w:rsid w:val="00233299"/>
    <w:rsid w:val="00233355"/>
    <w:rsid w:val="00233FDD"/>
    <w:rsid w:val="002342AF"/>
    <w:rsid w:val="002342FB"/>
    <w:rsid w:val="0023462E"/>
    <w:rsid w:val="00234B4D"/>
    <w:rsid w:val="00234EF7"/>
    <w:rsid w:val="00235296"/>
    <w:rsid w:val="002353D5"/>
    <w:rsid w:val="00235D7C"/>
    <w:rsid w:val="00236646"/>
    <w:rsid w:val="00236F46"/>
    <w:rsid w:val="00237328"/>
    <w:rsid w:val="002373AA"/>
    <w:rsid w:val="00237538"/>
    <w:rsid w:val="00240437"/>
    <w:rsid w:val="0024051E"/>
    <w:rsid w:val="00240941"/>
    <w:rsid w:val="002415CA"/>
    <w:rsid w:val="002416AE"/>
    <w:rsid w:val="00241DCD"/>
    <w:rsid w:val="002452E1"/>
    <w:rsid w:val="00245416"/>
    <w:rsid w:val="002455DC"/>
    <w:rsid w:val="00245B49"/>
    <w:rsid w:val="00245DF2"/>
    <w:rsid w:val="0024604D"/>
    <w:rsid w:val="002460F5"/>
    <w:rsid w:val="00246EDC"/>
    <w:rsid w:val="00246F92"/>
    <w:rsid w:val="002471F7"/>
    <w:rsid w:val="0025014C"/>
    <w:rsid w:val="00250393"/>
    <w:rsid w:val="00250521"/>
    <w:rsid w:val="0025101A"/>
    <w:rsid w:val="0025139F"/>
    <w:rsid w:val="00253884"/>
    <w:rsid w:val="00253A63"/>
    <w:rsid w:val="00253B0A"/>
    <w:rsid w:val="00253FAD"/>
    <w:rsid w:val="002549FE"/>
    <w:rsid w:val="00254B23"/>
    <w:rsid w:val="00254C1D"/>
    <w:rsid w:val="00255A88"/>
    <w:rsid w:val="00256885"/>
    <w:rsid w:val="0025688E"/>
    <w:rsid w:val="00257F36"/>
    <w:rsid w:val="00260A38"/>
    <w:rsid w:val="002617A7"/>
    <w:rsid w:val="002617F1"/>
    <w:rsid w:val="00262092"/>
    <w:rsid w:val="00262119"/>
    <w:rsid w:val="002626BF"/>
    <w:rsid w:val="00262902"/>
    <w:rsid w:val="00262AF9"/>
    <w:rsid w:val="00263E47"/>
    <w:rsid w:val="00263FC5"/>
    <w:rsid w:val="0026417D"/>
    <w:rsid w:val="00264F47"/>
    <w:rsid w:val="00265711"/>
    <w:rsid w:val="00265B74"/>
    <w:rsid w:val="00265EFF"/>
    <w:rsid w:val="00265F2E"/>
    <w:rsid w:val="002661FA"/>
    <w:rsid w:val="00266709"/>
    <w:rsid w:val="0026677D"/>
    <w:rsid w:val="00266793"/>
    <w:rsid w:val="00266F5A"/>
    <w:rsid w:val="00267227"/>
    <w:rsid w:val="0026731C"/>
    <w:rsid w:val="0026765E"/>
    <w:rsid w:val="002704C1"/>
    <w:rsid w:val="002704D5"/>
    <w:rsid w:val="00270F44"/>
    <w:rsid w:val="00271081"/>
    <w:rsid w:val="0027123E"/>
    <w:rsid w:val="0027185B"/>
    <w:rsid w:val="002720D9"/>
    <w:rsid w:val="00272211"/>
    <w:rsid w:val="00272569"/>
    <w:rsid w:val="00273A8B"/>
    <w:rsid w:val="00273B8A"/>
    <w:rsid w:val="00274916"/>
    <w:rsid w:val="00274DE1"/>
    <w:rsid w:val="0027658F"/>
    <w:rsid w:val="002768DD"/>
    <w:rsid w:val="002769C1"/>
    <w:rsid w:val="00276CC1"/>
    <w:rsid w:val="00277069"/>
    <w:rsid w:val="00277314"/>
    <w:rsid w:val="00277499"/>
    <w:rsid w:val="002777B1"/>
    <w:rsid w:val="002800EA"/>
    <w:rsid w:val="002803E1"/>
    <w:rsid w:val="00281242"/>
    <w:rsid w:val="00281419"/>
    <w:rsid w:val="00281B9F"/>
    <w:rsid w:val="00281CB9"/>
    <w:rsid w:val="00281CD7"/>
    <w:rsid w:val="002823F5"/>
    <w:rsid w:val="00282407"/>
    <w:rsid w:val="00282694"/>
    <w:rsid w:val="002831E1"/>
    <w:rsid w:val="00284BAD"/>
    <w:rsid w:val="00284C18"/>
    <w:rsid w:val="00285585"/>
    <w:rsid w:val="0028585A"/>
    <w:rsid w:val="00285985"/>
    <w:rsid w:val="00285ADC"/>
    <w:rsid w:val="00285C1A"/>
    <w:rsid w:val="00285CF3"/>
    <w:rsid w:val="00285D09"/>
    <w:rsid w:val="0028609C"/>
    <w:rsid w:val="002861BE"/>
    <w:rsid w:val="00286762"/>
    <w:rsid w:val="00286789"/>
    <w:rsid w:val="00286CFE"/>
    <w:rsid w:val="002877F0"/>
    <w:rsid w:val="0029063B"/>
    <w:rsid w:val="00290A62"/>
    <w:rsid w:val="00290F4E"/>
    <w:rsid w:val="002918B8"/>
    <w:rsid w:val="00291916"/>
    <w:rsid w:val="00292E12"/>
    <w:rsid w:val="00292F64"/>
    <w:rsid w:val="002931E9"/>
    <w:rsid w:val="002936D6"/>
    <w:rsid w:val="00293941"/>
    <w:rsid w:val="00293982"/>
    <w:rsid w:val="00293FF2"/>
    <w:rsid w:val="002945BC"/>
    <w:rsid w:val="00294E8B"/>
    <w:rsid w:val="00295D8F"/>
    <w:rsid w:val="00296713"/>
    <w:rsid w:val="00297208"/>
    <w:rsid w:val="002A0110"/>
    <w:rsid w:val="002A0509"/>
    <w:rsid w:val="002A085A"/>
    <w:rsid w:val="002A1510"/>
    <w:rsid w:val="002A192E"/>
    <w:rsid w:val="002A1F53"/>
    <w:rsid w:val="002A265B"/>
    <w:rsid w:val="002A33FB"/>
    <w:rsid w:val="002A3D87"/>
    <w:rsid w:val="002A43CB"/>
    <w:rsid w:val="002A4938"/>
    <w:rsid w:val="002A5A3E"/>
    <w:rsid w:val="002A5AA8"/>
    <w:rsid w:val="002A6305"/>
    <w:rsid w:val="002A653E"/>
    <w:rsid w:val="002A65CC"/>
    <w:rsid w:val="002A7E36"/>
    <w:rsid w:val="002B0134"/>
    <w:rsid w:val="002B0800"/>
    <w:rsid w:val="002B0BF1"/>
    <w:rsid w:val="002B0C53"/>
    <w:rsid w:val="002B1F6C"/>
    <w:rsid w:val="002B2612"/>
    <w:rsid w:val="002B27D5"/>
    <w:rsid w:val="002B2B67"/>
    <w:rsid w:val="002B3B80"/>
    <w:rsid w:val="002B3EA3"/>
    <w:rsid w:val="002B434B"/>
    <w:rsid w:val="002B49DA"/>
    <w:rsid w:val="002B5A2D"/>
    <w:rsid w:val="002B5D12"/>
    <w:rsid w:val="002B62C4"/>
    <w:rsid w:val="002B6F7F"/>
    <w:rsid w:val="002B70FE"/>
    <w:rsid w:val="002B753E"/>
    <w:rsid w:val="002B7940"/>
    <w:rsid w:val="002C0DD4"/>
    <w:rsid w:val="002C21AA"/>
    <w:rsid w:val="002C29A0"/>
    <w:rsid w:val="002C2C48"/>
    <w:rsid w:val="002C2DEC"/>
    <w:rsid w:val="002C3816"/>
    <w:rsid w:val="002C3B09"/>
    <w:rsid w:val="002C4BCF"/>
    <w:rsid w:val="002C582C"/>
    <w:rsid w:val="002C5E08"/>
    <w:rsid w:val="002C631F"/>
    <w:rsid w:val="002C658B"/>
    <w:rsid w:val="002C70D5"/>
    <w:rsid w:val="002C7419"/>
    <w:rsid w:val="002C7D19"/>
    <w:rsid w:val="002D0232"/>
    <w:rsid w:val="002D0CC7"/>
    <w:rsid w:val="002D0E55"/>
    <w:rsid w:val="002D16E5"/>
    <w:rsid w:val="002D1872"/>
    <w:rsid w:val="002D1AE4"/>
    <w:rsid w:val="002D1E22"/>
    <w:rsid w:val="002D1EBF"/>
    <w:rsid w:val="002D23E3"/>
    <w:rsid w:val="002D2B03"/>
    <w:rsid w:val="002D2D8E"/>
    <w:rsid w:val="002D31B5"/>
    <w:rsid w:val="002D331D"/>
    <w:rsid w:val="002D39C6"/>
    <w:rsid w:val="002D39F6"/>
    <w:rsid w:val="002D3C1B"/>
    <w:rsid w:val="002D3E44"/>
    <w:rsid w:val="002D403B"/>
    <w:rsid w:val="002D4251"/>
    <w:rsid w:val="002D551E"/>
    <w:rsid w:val="002D6571"/>
    <w:rsid w:val="002D7008"/>
    <w:rsid w:val="002D73FE"/>
    <w:rsid w:val="002D7827"/>
    <w:rsid w:val="002D7CDB"/>
    <w:rsid w:val="002D7D6A"/>
    <w:rsid w:val="002E0429"/>
    <w:rsid w:val="002E0DAA"/>
    <w:rsid w:val="002E11D1"/>
    <w:rsid w:val="002E1C35"/>
    <w:rsid w:val="002E2132"/>
    <w:rsid w:val="002E2BB7"/>
    <w:rsid w:val="002E3344"/>
    <w:rsid w:val="002E3AC5"/>
    <w:rsid w:val="002E3B14"/>
    <w:rsid w:val="002E4B19"/>
    <w:rsid w:val="002E4CF9"/>
    <w:rsid w:val="002E54E8"/>
    <w:rsid w:val="002E5A44"/>
    <w:rsid w:val="002E62F4"/>
    <w:rsid w:val="002E6BBD"/>
    <w:rsid w:val="002E6ED0"/>
    <w:rsid w:val="002E6FC1"/>
    <w:rsid w:val="002E7219"/>
    <w:rsid w:val="002E75ED"/>
    <w:rsid w:val="002E7780"/>
    <w:rsid w:val="002E7B1A"/>
    <w:rsid w:val="002E7CC7"/>
    <w:rsid w:val="002E7DD6"/>
    <w:rsid w:val="002F050B"/>
    <w:rsid w:val="002F08C0"/>
    <w:rsid w:val="002F0F65"/>
    <w:rsid w:val="002F1554"/>
    <w:rsid w:val="002F16A4"/>
    <w:rsid w:val="002F1976"/>
    <w:rsid w:val="002F2C76"/>
    <w:rsid w:val="002F325F"/>
    <w:rsid w:val="002F3A6A"/>
    <w:rsid w:val="002F3D1A"/>
    <w:rsid w:val="002F4175"/>
    <w:rsid w:val="002F4339"/>
    <w:rsid w:val="002F4645"/>
    <w:rsid w:val="002F4A93"/>
    <w:rsid w:val="002F501F"/>
    <w:rsid w:val="002F558E"/>
    <w:rsid w:val="002F5732"/>
    <w:rsid w:val="002F58C0"/>
    <w:rsid w:val="002F5FB3"/>
    <w:rsid w:val="002F68B0"/>
    <w:rsid w:val="002F737C"/>
    <w:rsid w:val="002F789C"/>
    <w:rsid w:val="002F7F91"/>
    <w:rsid w:val="00301400"/>
    <w:rsid w:val="0030181C"/>
    <w:rsid w:val="00301C46"/>
    <w:rsid w:val="00301C6D"/>
    <w:rsid w:val="00301E91"/>
    <w:rsid w:val="00301FEB"/>
    <w:rsid w:val="00302071"/>
    <w:rsid w:val="00302477"/>
    <w:rsid w:val="00302933"/>
    <w:rsid w:val="00302B41"/>
    <w:rsid w:val="00302F55"/>
    <w:rsid w:val="00303CD2"/>
    <w:rsid w:val="00303E0F"/>
    <w:rsid w:val="003041BD"/>
    <w:rsid w:val="00305604"/>
    <w:rsid w:val="00305702"/>
    <w:rsid w:val="0030591D"/>
    <w:rsid w:val="0030597F"/>
    <w:rsid w:val="003061C7"/>
    <w:rsid w:val="003069E7"/>
    <w:rsid w:val="0030728B"/>
    <w:rsid w:val="0030757C"/>
    <w:rsid w:val="00307E4E"/>
    <w:rsid w:val="00310047"/>
    <w:rsid w:val="00310406"/>
    <w:rsid w:val="003105A6"/>
    <w:rsid w:val="00310666"/>
    <w:rsid w:val="00310C27"/>
    <w:rsid w:val="00311504"/>
    <w:rsid w:val="003115AC"/>
    <w:rsid w:val="00312C72"/>
    <w:rsid w:val="00312DAE"/>
    <w:rsid w:val="0031325F"/>
    <w:rsid w:val="003132EB"/>
    <w:rsid w:val="00313FBA"/>
    <w:rsid w:val="00314071"/>
    <w:rsid w:val="0031425F"/>
    <w:rsid w:val="00314266"/>
    <w:rsid w:val="003144C7"/>
    <w:rsid w:val="0031478D"/>
    <w:rsid w:val="0031486E"/>
    <w:rsid w:val="003155DE"/>
    <w:rsid w:val="003156F1"/>
    <w:rsid w:val="003158D9"/>
    <w:rsid w:val="00315CCB"/>
    <w:rsid w:val="00315F82"/>
    <w:rsid w:val="00316933"/>
    <w:rsid w:val="00316DD1"/>
    <w:rsid w:val="003171CE"/>
    <w:rsid w:val="003172C8"/>
    <w:rsid w:val="00317452"/>
    <w:rsid w:val="00317B3B"/>
    <w:rsid w:val="00317C25"/>
    <w:rsid w:val="00320275"/>
    <w:rsid w:val="003203D0"/>
    <w:rsid w:val="003207F2"/>
    <w:rsid w:val="00320947"/>
    <w:rsid w:val="00321B3B"/>
    <w:rsid w:val="00321BB5"/>
    <w:rsid w:val="0032242E"/>
    <w:rsid w:val="00322B2C"/>
    <w:rsid w:val="0032340C"/>
    <w:rsid w:val="003235AC"/>
    <w:rsid w:val="003248EA"/>
    <w:rsid w:val="003248EB"/>
    <w:rsid w:val="003248ED"/>
    <w:rsid w:val="00324D1C"/>
    <w:rsid w:val="0032511B"/>
    <w:rsid w:val="00326146"/>
    <w:rsid w:val="003261E7"/>
    <w:rsid w:val="00326778"/>
    <w:rsid w:val="00326863"/>
    <w:rsid w:val="003274C1"/>
    <w:rsid w:val="0032788A"/>
    <w:rsid w:val="00327972"/>
    <w:rsid w:val="00330351"/>
    <w:rsid w:val="0033039C"/>
    <w:rsid w:val="0033052C"/>
    <w:rsid w:val="00331449"/>
    <w:rsid w:val="00331639"/>
    <w:rsid w:val="0033268E"/>
    <w:rsid w:val="00332B76"/>
    <w:rsid w:val="00332C81"/>
    <w:rsid w:val="00332E2E"/>
    <w:rsid w:val="00332EAD"/>
    <w:rsid w:val="0033346A"/>
    <w:rsid w:val="003335FA"/>
    <w:rsid w:val="00333A44"/>
    <w:rsid w:val="003340EC"/>
    <w:rsid w:val="00334CF4"/>
    <w:rsid w:val="00335318"/>
    <w:rsid w:val="00335670"/>
    <w:rsid w:val="0033587C"/>
    <w:rsid w:val="00336D93"/>
    <w:rsid w:val="00336EBA"/>
    <w:rsid w:val="003372BD"/>
    <w:rsid w:val="0033796A"/>
    <w:rsid w:val="00337F49"/>
    <w:rsid w:val="003410B4"/>
    <w:rsid w:val="00341414"/>
    <w:rsid w:val="003416E7"/>
    <w:rsid w:val="00341987"/>
    <w:rsid w:val="00341E9E"/>
    <w:rsid w:val="0034232B"/>
    <w:rsid w:val="00342702"/>
    <w:rsid w:val="003428EE"/>
    <w:rsid w:val="00342A57"/>
    <w:rsid w:val="00342BA8"/>
    <w:rsid w:val="00342BDB"/>
    <w:rsid w:val="0034303C"/>
    <w:rsid w:val="0034398E"/>
    <w:rsid w:val="00343A23"/>
    <w:rsid w:val="00343ABA"/>
    <w:rsid w:val="00343C03"/>
    <w:rsid w:val="003441D0"/>
    <w:rsid w:val="00344ABA"/>
    <w:rsid w:val="00344D22"/>
    <w:rsid w:val="00344FB1"/>
    <w:rsid w:val="0034532D"/>
    <w:rsid w:val="00345807"/>
    <w:rsid w:val="00346902"/>
    <w:rsid w:val="003469F5"/>
    <w:rsid w:val="00346CF1"/>
    <w:rsid w:val="003471ED"/>
    <w:rsid w:val="00347523"/>
    <w:rsid w:val="00347BB5"/>
    <w:rsid w:val="003501A9"/>
    <w:rsid w:val="00350463"/>
    <w:rsid w:val="0035073F"/>
    <w:rsid w:val="0035128B"/>
    <w:rsid w:val="003519D2"/>
    <w:rsid w:val="00351DF2"/>
    <w:rsid w:val="003522DC"/>
    <w:rsid w:val="00352E5D"/>
    <w:rsid w:val="00353F16"/>
    <w:rsid w:val="00354FA6"/>
    <w:rsid w:val="0035516F"/>
    <w:rsid w:val="0035568B"/>
    <w:rsid w:val="003558D5"/>
    <w:rsid w:val="003565A9"/>
    <w:rsid w:val="0035662A"/>
    <w:rsid w:val="0035724D"/>
    <w:rsid w:val="00357605"/>
    <w:rsid w:val="0035794D"/>
    <w:rsid w:val="003603C3"/>
    <w:rsid w:val="003608EC"/>
    <w:rsid w:val="00361202"/>
    <w:rsid w:val="0036238A"/>
    <w:rsid w:val="0036244C"/>
    <w:rsid w:val="00362BF7"/>
    <w:rsid w:val="00362F17"/>
    <w:rsid w:val="0036328D"/>
    <w:rsid w:val="0036513A"/>
    <w:rsid w:val="0036619F"/>
    <w:rsid w:val="00366A48"/>
    <w:rsid w:val="00367A93"/>
    <w:rsid w:val="00370214"/>
    <w:rsid w:val="00370B2E"/>
    <w:rsid w:val="00370E9D"/>
    <w:rsid w:val="00371547"/>
    <w:rsid w:val="00371AE8"/>
    <w:rsid w:val="00371E5B"/>
    <w:rsid w:val="0037236F"/>
    <w:rsid w:val="0037274E"/>
    <w:rsid w:val="00372CA8"/>
    <w:rsid w:val="00373D61"/>
    <w:rsid w:val="00374150"/>
    <w:rsid w:val="00374589"/>
    <w:rsid w:val="003745B8"/>
    <w:rsid w:val="00374603"/>
    <w:rsid w:val="00374649"/>
    <w:rsid w:val="003746E5"/>
    <w:rsid w:val="00374939"/>
    <w:rsid w:val="00374C09"/>
    <w:rsid w:val="00375923"/>
    <w:rsid w:val="00376D63"/>
    <w:rsid w:val="00376F84"/>
    <w:rsid w:val="0037751E"/>
    <w:rsid w:val="0037790A"/>
    <w:rsid w:val="00377943"/>
    <w:rsid w:val="00377A6D"/>
    <w:rsid w:val="0038006D"/>
    <w:rsid w:val="00380303"/>
    <w:rsid w:val="003805A1"/>
    <w:rsid w:val="00380732"/>
    <w:rsid w:val="00380BF8"/>
    <w:rsid w:val="00381868"/>
    <w:rsid w:val="00381D2E"/>
    <w:rsid w:val="00381D55"/>
    <w:rsid w:val="00382D90"/>
    <w:rsid w:val="00383272"/>
    <w:rsid w:val="00383B9D"/>
    <w:rsid w:val="00383BDD"/>
    <w:rsid w:val="0038528B"/>
    <w:rsid w:val="003855D3"/>
    <w:rsid w:val="003855F0"/>
    <w:rsid w:val="0038585E"/>
    <w:rsid w:val="00385EA2"/>
    <w:rsid w:val="00386235"/>
    <w:rsid w:val="00386323"/>
    <w:rsid w:val="003869A1"/>
    <w:rsid w:val="00386E68"/>
    <w:rsid w:val="00386F60"/>
    <w:rsid w:val="00386F65"/>
    <w:rsid w:val="00387308"/>
    <w:rsid w:val="00387723"/>
    <w:rsid w:val="0038777D"/>
    <w:rsid w:val="00387CCC"/>
    <w:rsid w:val="00387F7E"/>
    <w:rsid w:val="00390761"/>
    <w:rsid w:val="003908FF"/>
    <w:rsid w:val="00390ECE"/>
    <w:rsid w:val="00391E3E"/>
    <w:rsid w:val="00392ACD"/>
    <w:rsid w:val="0039337C"/>
    <w:rsid w:val="00393822"/>
    <w:rsid w:val="00393CE3"/>
    <w:rsid w:val="00394228"/>
    <w:rsid w:val="00394486"/>
    <w:rsid w:val="0039456B"/>
    <w:rsid w:val="00395605"/>
    <w:rsid w:val="003970F5"/>
    <w:rsid w:val="0039741D"/>
    <w:rsid w:val="00397BCC"/>
    <w:rsid w:val="00397C3C"/>
    <w:rsid w:val="00397FA9"/>
    <w:rsid w:val="003A042C"/>
    <w:rsid w:val="003A08C0"/>
    <w:rsid w:val="003A10C7"/>
    <w:rsid w:val="003A1180"/>
    <w:rsid w:val="003A1C11"/>
    <w:rsid w:val="003A1ED0"/>
    <w:rsid w:val="003A20D5"/>
    <w:rsid w:val="003A2333"/>
    <w:rsid w:val="003A25FE"/>
    <w:rsid w:val="003A2F2B"/>
    <w:rsid w:val="003A308B"/>
    <w:rsid w:val="003A39D6"/>
    <w:rsid w:val="003A3AFE"/>
    <w:rsid w:val="003A3CFA"/>
    <w:rsid w:val="003A3D73"/>
    <w:rsid w:val="003A3EAC"/>
    <w:rsid w:val="003A43F0"/>
    <w:rsid w:val="003A4D21"/>
    <w:rsid w:val="003A4EB6"/>
    <w:rsid w:val="003A5620"/>
    <w:rsid w:val="003A59D7"/>
    <w:rsid w:val="003A5C71"/>
    <w:rsid w:val="003A6420"/>
    <w:rsid w:val="003A655F"/>
    <w:rsid w:val="003A660B"/>
    <w:rsid w:val="003A6970"/>
    <w:rsid w:val="003A6B38"/>
    <w:rsid w:val="003A7BB2"/>
    <w:rsid w:val="003B0325"/>
    <w:rsid w:val="003B0368"/>
    <w:rsid w:val="003B0489"/>
    <w:rsid w:val="003B06A6"/>
    <w:rsid w:val="003B07FF"/>
    <w:rsid w:val="003B0D8A"/>
    <w:rsid w:val="003B1A08"/>
    <w:rsid w:val="003B1B34"/>
    <w:rsid w:val="003B20A1"/>
    <w:rsid w:val="003B2E7E"/>
    <w:rsid w:val="003B3033"/>
    <w:rsid w:val="003B375F"/>
    <w:rsid w:val="003B415F"/>
    <w:rsid w:val="003B4336"/>
    <w:rsid w:val="003B4700"/>
    <w:rsid w:val="003B58E0"/>
    <w:rsid w:val="003B76CE"/>
    <w:rsid w:val="003B7775"/>
    <w:rsid w:val="003B7EED"/>
    <w:rsid w:val="003C01CD"/>
    <w:rsid w:val="003C01F6"/>
    <w:rsid w:val="003C07EC"/>
    <w:rsid w:val="003C0979"/>
    <w:rsid w:val="003C102C"/>
    <w:rsid w:val="003C18B0"/>
    <w:rsid w:val="003C19A9"/>
    <w:rsid w:val="003C1AC0"/>
    <w:rsid w:val="003C1AC8"/>
    <w:rsid w:val="003C1B26"/>
    <w:rsid w:val="003C2E8A"/>
    <w:rsid w:val="003C3716"/>
    <w:rsid w:val="003C396E"/>
    <w:rsid w:val="003C3CD5"/>
    <w:rsid w:val="003C49A4"/>
    <w:rsid w:val="003C4D5D"/>
    <w:rsid w:val="003C50AC"/>
    <w:rsid w:val="003C53CE"/>
    <w:rsid w:val="003C543D"/>
    <w:rsid w:val="003C54A5"/>
    <w:rsid w:val="003C6873"/>
    <w:rsid w:val="003C6C85"/>
    <w:rsid w:val="003C6E03"/>
    <w:rsid w:val="003C73B9"/>
    <w:rsid w:val="003C785E"/>
    <w:rsid w:val="003D0321"/>
    <w:rsid w:val="003D05C8"/>
    <w:rsid w:val="003D0AFF"/>
    <w:rsid w:val="003D0D91"/>
    <w:rsid w:val="003D0F02"/>
    <w:rsid w:val="003D105B"/>
    <w:rsid w:val="003D24D7"/>
    <w:rsid w:val="003D2544"/>
    <w:rsid w:val="003D2E10"/>
    <w:rsid w:val="003D2FE3"/>
    <w:rsid w:val="003D3259"/>
    <w:rsid w:val="003D57BC"/>
    <w:rsid w:val="003D5A38"/>
    <w:rsid w:val="003D5A61"/>
    <w:rsid w:val="003D5A76"/>
    <w:rsid w:val="003D5D23"/>
    <w:rsid w:val="003D639C"/>
    <w:rsid w:val="003D64A0"/>
    <w:rsid w:val="003D68C2"/>
    <w:rsid w:val="003D6D6C"/>
    <w:rsid w:val="003D6DAE"/>
    <w:rsid w:val="003D7584"/>
    <w:rsid w:val="003D7BC6"/>
    <w:rsid w:val="003E0DD9"/>
    <w:rsid w:val="003E0E6B"/>
    <w:rsid w:val="003E164D"/>
    <w:rsid w:val="003E2241"/>
    <w:rsid w:val="003E2FCB"/>
    <w:rsid w:val="003E3009"/>
    <w:rsid w:val="003E3302"/>
    <w:rsid w:val="003E3470"/>
    <w:rsid w:val="003E3BEF"/>
    <w:rsid w:val="003E458A"/>
    <w:rsid w:val="003E4C06"/>
    <w:rsid w:val="003E4C69"/>
    <w:rsid w:val="003E4D12"/>
    <w:rsid w:val="003E4E48"/>
    <w:rsid w:val="003E4EDB"/>
    <w:rsid w:val="003E54BE"/>
    <w:rsid w:val="003E59D3"/>
    <w:rsid w:val="003E63F8"/>
    <w:rsid w:val="003E6DBB"/>
    <w:rsid w:val="003E7042"/>
    <w:rsid w:val="003E7430"/>
    <w:rsid w:val="003E7EF6"/>
    <w:rsid w:val="003F01AF"/>
    <w:rsid w:val="003F0435"/>
    <w:rsid w:val="003F1443"/>
    <w:rsid w:val="003F156C"/>
    <w:rsid w:val="003F15E3"/>
    <w:rsid w:val="003F164C"/>
    <w:rsid w:val="003F1AE7"/>
    <w:rsid w:val="003F2131"/>
    <w:rsid w:val="003F21AA"/>
    <w:rsid w:val="003F2638"/>
    <w:rsid w:val="003F2FC5"/>
    <w:rsid w:val="003F34BE"/>
    <w:rsid w:val="003F3774"/>
    <w:rsid w:val="003F391A"/>
    <w:rsid w:val="003F5CC7"/>
    <w:rsid w:val="003F5ECF"/>
    <w:rsid w:val="003F65F4"/>
    <w:rsid w:val="003F789E"/>
    <w:rsid w:val="00400B2A"/>
    <w:rsid w:val="004010F9"/>
    <w:rsid w:val="00401259"/>
    <w:rsid w:val="0040191A"/>
    <w:rsid w:val="00401AC1"/>
    <w:rsid w:val="00402269"/>
    <w:rsid w:val="00402966"/>
    <w:rsid w:val="00402C0A"/>
    <w:rsid w:val="00402D8E"/>
    <w:rsid w:val="00403789"/>
    <w:rsid w:val="0040444A"/>
    <w:rsid w:val="00404540"/>
    <w:rsid w:val="0040467E"/>
    <w:rsid w:val="00404A07"/>
    <w:rsid w:val="00404E7D"/>
    <w:rsid w:val="00404F25"/>
    <w:rsid w:val="0040527F"/>
    <w:rsid w:val="004058BF"/>
    <w:rsid w:val="00405DBF"/>
    <w:rsid w:val="00406009"/>
    <w:rsid w:val="00406188"/>
    <w:rsid w:val="00406385"/>
    <w:rsid w:val="00406580"/>
    <w:rsid w:val="0040783F"/>
    <w:rsid w:val="00407968"/>
    <w:rsid w:val="00407A67"/>
    <w:rsid w:val="00407E79"/>
    <w:rsid w:val="00410469"/>
    <w:rsid w:val="004109B7"/>
    <w:rsid w:val="004109E7"/>
    <w:rsid w:val="00411130"/>
    <w:rsid w:val="00411AF4"/>
    <w:rsid w:val="00411BC5"/>
    <w:rsid w:val="00411BEC"/>
    <w:rsid w:val="00412638"/>
    <w:rsid w:val="00412770"/>
    <w:rsid w:val="004135C9"/>
    <w:rsid w:val="0041397D"/>
    <w:rsid w:val="004141A8"/>
    <w:rsid w:val="00414430"/>
    <w:rsid w:val="004148D6"/>
    <w:rsid w:val="004149F8"/>
    <w:rsid w:val="00414D2A"/>
    <w:rsid w:val="00415747"/>
    <w:rsid w:val="0041582A"/>
    <w:rsid w:val="0041595F"/>
    <w:rsid w:val="00415D9E"/>
    <w:rsid w:val="0041645D"/>
    <w:rsid w:val="0041717A"/>
    <w:rsid w:val="0041746E"/>
    <w:rsid w:val="00417657"/>
    <w:rsid w:val="00417E17"/>
    <w:rsid w:val="0042046C"/>
    <w:rsid w:val="0042182D"/>
    <w:rsid w:val="00422E8B"/>
    <w:rsid w:val="004231AD"/>
    <w:rsid w:val="00423554"/>
    <w:rsid w:val="00423AEF"/>
    <w:rsid w:val="00424673"/>
    <w:rsid w:val="0042473B"/>
    <w:rsid w:val="00424D88"/>
    <w:rsid w:val="00424E22"/>
    <w:rsid w:val="00424FA3"/>
    <w:rsid w:val="0042525C"/>
    <w:rsid w:val="00426469"/>
    <w:rsid w:val="004266D7"/>
    <w:rsid w:val="00426747"/>
    <w:rsid w:val="0042684F"/>
    <w:rsid w:val="004269C5"/>
    <w:rsid w:val="00426B7E"/>
    <w:rsid w:val="00427861"/>
    <w:rsid w:val="00427C4C"/>
    <w:rsid w:val="00430164"/>
    <w:rsid w:val="004313AF"/>
    <w:rsid w:val="0043197E"/>
    <w:rsid w:val="00431D72"/>
    <w:rsid w:val="00431F68"/>
    <w:rsid w:val="0043260A"/>
    <w:rsid w:val="004349A5"/>
    <w:rsid w:val="004349F1"/>
    <w:rsid w:val="004354FA"/>
    <w:rsid w:val="004357DD"/>
    <w:rsid w:val="00435A75"/>
    <w:rsid w:val="00435D0D"/>
    <w:rsid w:val="004363FD"/>
    <w:rsid w:val="00436BAA"/>
    <w:rsid w:val="00436F24"/>
    <w:rsid w:val="00437805"/>
    <w:rsid w:val="004409BD"/>
    <w:rsid w:val="00440D33"/>
    <w:rsid w:val="00441757"/>
    <w:rsid w:val="00441EE9"/>
    <w:rsid w:val="004424CA"/>
    <w:rsid w:val="00442EC7"/>
    <w:rsid w:val="0044336E"/>
    <w:rsid w:val="004433B2"/>
    <w:rsid w:val="00443630"/>
    <w:rsid w:val="00443A1F"/>
    <w:rsid w:val="00443EEE"/>
    <w:rsid w:val="00444994"/>
    <w:rsid w:val="004454BE"/>
    <w:rsid w:val="00446968"/>
    <w:rsid w:val="00446A3C"/>
    <w:rsid w:val="00450D19"/>
    <w:rsid w:val="00450E1A"/>
    <w:rsid w:val="00450FAC"/>
    <w:rsid w:val="004511B8"/>
    <w:rsid w:val="0045148A"/>
    <w:rsid w:val="0045155C"/>
    <w:rsid w:val="004517E7"/>
    <w:rsid w:val="00451D09"/>
    <w:rsid w:val="00451F65"/>
    <w:rsid w:val="00452205"/>
    <w:rsid w:val="0045228A"/>
    <w:rsid w:val="004527C2"/>
    <w:rsid w:val="00452A26"/>
    <w:rsid w:val="00452AB5"/>
    <w:rsid w:val="00452CCF"/>
    <w:rsid w:val="00453173"/>
    <w:rsid w:val="00453AA6"/>
    <w:rsid w:val="00454773"/>
    <w:rsid w:val="00454A5B"/>
    <w:rsid w:val="00454DA5"/>
    <w:rsid w:val="0045554D"/>
    <w:rsid w:val="0045588D"/>
    <w:rsid w:val="00455A13"/>
    <w:rsid w:val="00455BAC"/>
    <w:rsid w:val="00456284"/>
    <w:rsid w:val="00456529"/>
    <w:rsid w:val="00456D30"/>
    <w:rsid w:val="004600D7"/>
    <w:rsid w:val="00460111"/>
    <w:rsid w:val="00460237"/>
    <w:rsid w:val="0046046D"/>
    <w:rsid w:val="00460CAC"/>
    <w:rsid w:val="00460D98"/>
    <w:rsid w:val="00461363"/>
    <w:rsid w:val="00461B58"/>
    <w:rsid w:val="004622AB"/>
    <w:rsid w:val="0046283D"/>
    <w:rsid w:val="0046330D"/>
    <w:rsid w:val="004633FC"/>
    <w:rsid w:val="004638CA"/>
    <w:rsid w:val="00463A5F"/>
    <w:rsid w:val="004649B9"/>
    <w:rsid w:val="00465FF8"/>
    <w:rsid w:val="0046681E"/>
    <w:rsid w:val="00466F23"/>
    <w:rsid w:val="0046705E"/>
    <w:rsid w:val="004677CA"/>
    <w:rsid w:val="00467D1A"/>
    <w:rsid w:val="00470265"/>
    <w:rsid w:val="00471413"/>
    <w:rsid w:val="004714D7"/>
    <w:rsid w:val="0047164B"/>
    <w:rsid w:val="00471786"/>
    <w:rsid w:val="004718FE"/>
    <w:rsid w:val="004719C0"/>
    <w:rsid w:val="00471A8C"/>
    <w:rsid w:val="00472115"/>
    <w:rsid w:val="0047277D"/>
    <w:rsid w:val="004729A2"/>
    <w:rsid w:val="00472B4C"/>
    <w:rsid w:val="00473A3E"/>
    <w:rsid w:val="00473F64"/>
    <w:rsid w:val="00473F69"/>
    <w:rsid w:val="0047410B"/>
    <w:rsid w:val="004741CA"/>
    <w:rsid w:val="00474323"/>
    <w:rsid w:val="0047462E"/>
    <w:rsid w:val="0047580C"/>
    <w:rsid w:val="0047589A"/>
    <w:rsid w:val="00475E39"/>
    <w:rsid w:val="004760F4"/>
    <w:rsid w:val="004765B5"/>
    <w:rsid w:val="004767BF"/>
    <w:rsid w:val="004768BC"/>
    <w:rsid w:val="0047737B"/>
    <w:rsid w:val="0047788B"/>
    <w:rsid w:val="004809DB"/>
    <w:rsid w:val="00481403"/>
    <w:rsid w:val="00481ACA"/>
    <w:rsid w:val="00481B92"/>
    <w:rsid w:val="00481E29"/>
    <w:rsid w:val="0048225C"/>
    <w:rsid w:val="0048252F"/>
    <w:rsid w:val="0048254D"/>
    <w:rsid w:val="004827EE"/>
    <w:rsid w:val="004829F9"/>
    <w:rsid w:val="00482A97"/>
    <w:rsid w:val="004838D1"/>
    <w:rsid w:val="00483994"/>
    <w:rsid w:val="00483D85"/>
    <w:rsid w:val="00483FF7"/>
    <w:rsid w:val="004840F0"/>
    <w:rsid w:val="00484E62"/>
    <w:rsid w:val="004853E7"/>
    <w:rsid w:val="00485B39"/>
    <w:rsid w:val="00485FD4"/>
    <w:rsid w:val="00486996"/>
    <w:rsid w:val="00486C49"/>
    <w:rsid w:val="0048718A"/>
    <w:rsid w:val="00487293"/>
    <w:rsid w:val="00487490"/>
    <w:rsid w:val="0048790E"/>
    <w:rsid w:val="004879EB"/>
    <w:rsid w:val="00490315"/>
    <w:rsid w:val="00490F1E"/>
    <w:rsid w:val="00491059"/>
    <w:rsid w:val="0049146F"/>
    <w:rsid w:val="00491F60"/>
    <w:rsid w:val="0049223E"/>
    <w:rsid w:val="00492412"/>
    <w:rsid w:val="004926F1"/>
    <w:rsid w:val="004926F9"/>
    <w:rsid w:val="0049307E"/>
    <w:rsid w:val="00493510"/>
    <w:rsid w:val="00493F9F"/>
    <w:rsid w:val="00494BDD"/>
    <w:rsid w:val="004956FC"/>
    <w:rsid w:val="00496437"/>
    <w:rsid w:val="0049698A"/>
    <w:rsid w:val="00496D14"/>
    <w:rsid w:val="004970A3"/>
    <w:rsid w:val="00497176"/>
    <w:rsid w:val="004971E0"/>
    <w:rsid w:val="0049731A"/>
    <w:rsid w:val="004979BD"/>
    <w:rsid w:val="00497C23"/>
    <w:rsid w:val="00497E2B"/>
    <w:rsid w:val="004A035A"/>
    <w:rsid w:val="004A0D1A"/>
    <w:rsid w:val="004A11AE"/>
    <w:rsid w:val="004A138F"/>
    <w:rsid w:val="004A144F"/>
    <w:rsid w:val="004A14F2"/>
    <w:rsid w:val="004A15F7"/>
    <w:rsid w:val="004A16ED"/>
    <w:rsid w:val="004A1BDC"/>
    <w:rsid w:val="004A1DD3"/>
    <w:rsid w:val="004A2721"/>
    <w:rsid w:val="004A297D"/>
    <w:rsid w:val="004A2E9B"/>
    <w:rsid w:val="004A34BA"/>
    <w:rsid w:val="004A3574"/>
    <w:rsid w:val="004A3E6E"/>
    <w:rsid w:val="004A406C"/>
    <w:rsid w:val="004A44DF"/>
    <w:rsid w:val="004A4AAF"/>
    <w:rsid w:val="004A4BA9"/>
    <w:rsid w:val="004A5695"/>
    <w:rsid w:val="004A59AF"/>
    <w:rsid w:val="004A59D4"/>
    <w:rsid w:val="004A6350"/>
    <w:rsid w:val="004A68FA"/>
    <w:rsid w:val="004A718F"/>
    <w:rsid w:val="004A726F"/>
    <w:rsid w:val="004A7A88"/>
    <w:rsid w:val="004A7CDF"/>
    <w:rsid w:val="004B0B62"/>
    <w:rsid w:val="004B0C60"/>
    <w:rsid w:val="004B0E95"/>
    <w:rsid w:val="004B1128"/>
    <w:rsid w:val="004B12F6"/>
    <w:rsid w:val="004B21AA"/>
    <w:rsid w:val="004B238D"/>
    <w:rsid w:val="004B27DC"/>
    <w:rsid w:val="004B2DBF"/>
    <w:rsid w:val="004B2DD1"/>
    <w:rsid w:val="004B2E18"/>
    <w:rsid w:val="004B2FFA"/>
    <w:rsid w:val="004B321E"/>
    <w:rsid w:val="004B4473"/>
    <w:rsid w:val="004B4876"/>
    <w:rsid w:val="004B5830"/>
    <w:rsid w:val="004B5C00"/>
    <w:rsid w:val="004B6009"/>
    <w:rsid w:val="004B63BA"/>
    <w:rsid w:val="004B6824"/>
    <w:rsid w:val="004B6891"/>
    <w:rsid w:val="004B6A10"/>
    <w:rsid w:val="004B6BD8"/>
    <w:rsid w:val="004B72EA"/>
    <w:rsid w:val="004B73BA"/>
    <w:rsid w:val="004B7C8D"/>
    <w:rsid w:val="004C11D4"/>
    <w:rsid w:val="004C1391"/>
    <w:rsid w:val="004C173F"/>
    <w:rsid w:val="004C1908"/>
    <w:rsid w:val="004C1929"/>
    <w:rsid w:val="004C1DEF"/>
    <w:rsid w:val="004C21E1"/>
    <w:rsid w:val="004C2B8D"/>
    <w:rsid w:val="004C2FF4"/>
    <w:rsid w:val="004C3054"/>
    <w:rsid w:val="004C38C8"/>
    <w:rsid w:val="004C40D7"/>
    <w:rsid w:val="004C4586"/>
    <w:rsid w:val="004C4C0C"/>
    <w:rsid w:val="004C4D4A"/>
    <w:rsid w:val="004C4E55"/>
    <w:rsid w:val="004C5558"/>
    <w:rsid w:val="004C627F"/>
    <w:rsid w:val="004C673C"/>
    <w:rsid w:val="004C692B"/>
    <w:rsid w:val="004C76B9"/>
    <w:rsid w:val="004C779E"/>
    <w:rsid w:val="004C7994"/>
    <w:rsid w:val="004C7A7A"/>
    <w:rsid w:val="004C7FF0"/>
    <w:rsid w:val="004D07A6"/>
    <w:rsid w:val="004D089D"/>
    <w:rsid w:val="004D0994"/>
    <w:rsid w:val="004D19F6"/>
    <w:rsid w:val="004D1DDA"/>
    <w:rsid w:val="004D22D5"/>
    <w:rsid w:val="004D2EA9"/>
    <w:rsid w:val="004D315C"/>
    <w:rsid w:val="004D321D"/>
    <w:rsid w:val="004D3227"/>
    <w:rsid w:val="004D32DB"/>
    <w:rsid w:val="004D3A72"/>
    <w:rsid w:val="004D53E1"/>
    <w:rsid w:val="004D556E"/>
    <w:rsid w:val="004D56B3"/>
    <w:rsid w:val="004D57C5"/>
    <w:rsid w:val="004D5B67"/>
    <w:rsid w:val="004D5BF5"/>
    <w:rsid w:val="004D5ED3"/>
    <w:rsid w:val="004E0173"/>
    <w:rsid w:val="004E053F"/>
    <w:rsid w:val="004E09C3"/>
    <w:rsid w:val="004E0A71"/>
    <w:rsid w:val="004E18E6"/>
    <w:rsid w:val="004E20B1"/>
    <w:rsid w:val="004E2280"/>
    <w:rsid w:val="004E22DE"/>
    <w:rsid w:val="004E2748"/>
    <w:rsid w:val="004E469F"/>
    <w:rsid w:val="004E47C7"/>
    <w:rsid w:val="004E4D8B"/>
    <w:rsid w:val="004E540B"/>
    <w:rsid w:val="004E64AA"/>
    <w:rsid w:val="004E68EF"/>
    <w:rsid w:val="004E6B3C"/>
    <w:rsid w:val="004E6D10"/>
    <w:rsid w:val="004E745C"/>
    <w:rsid w:val="004F17BE"/>
    <w:rsid w:val="004F2327"/>
    <w:rsid w:val="004F23C2"/>
    <w:rsid w:val="004F2672"/>
    <w:rsid w:val="004F2FFB"/>
    <w:rsid w:val="004F31A7"/>
    <w:rsid w:val="004F3575"/>
    <w:rsid w:val="004F4406"/>
    <w:rsid w:val="004F50D7"/>
    <w:rsid w:val="004F558B"/>
    <w:rsid w:val="004F56B2"/>
    <w:rsid w:val="004F56BF"/>
    <w:rsid w:val="004F5883"/>
    <w:rsid w:val="004F59FA"/>
    <w:rsid w:val="004F6119"/>
    <w:rsid w:val="004F6182"/>
    <w:rsid w:val="004F67DF"/>
    <w:rsid w:val="004F6C52"/>
    <w:rsid w:val="004F6EA3"/>
    <w:rsid w:val="004F72C1"/>
    <w:rsid w:val="004F7563"/>
    <w:rsid w:val="00500054"/>
    <w:rsid w:val="00500795"/>
    <w:rsid w:val="00500996"/>
    <w:rsid w:val="00500FF7"/>
    <w:rsid w:val="00501802"/>
    <w:rsid w:val="00501B45"/>
    <w:rsid w:val="0050278F"/>
    <w:rsid w:val="005028B5"/>
    <w:rsid w:val="00502A11"/>
    <w:rsid w:val="00502B4B"/>
    <w:rsid w:val="0050326A"/>
    <w:rsid w:val="0050352E"/>
    <w:rsid w:val="00503551"/>
    <w:rsid w:val="00503E2E"/>
    <w:rsid w:val="00504031"/>
    <w:rsid w:val="0050441C"/>
    <w:rsid w:val="005044DC"/>
    <w:rsid w:val="0050459D"/>
    <w:rsid w:val="005049EF"/>
    <w:rsid w:val="00504D71"/>
    <w:rsid w:val="00504E2D"/>
    <w:rsid w:val="00504FCC"/>
    <w:rsid w:val="0050516D"/>
    <w:rsid w:val="005053AD"/>
    <w:rsid w:val="005053D3"/>
    <w:rsid w:val="005058F7"/>
    <w:rsid w:val="005059B9"/>
    <w:rsid w:val="005063B5"/>
    <w:rsid w:val="00506567"/>
    <w:rsid w:val="0050795D"/>
    <w:rsid w:val="00507E02"/>
    <w:rsid w:val="00507EF1"/>
    <w:rsid w:val="005101A0"/>
    <w:rsid w:val="005101DF"/>
    <w:rsid w:val="00510EE7"/>
    <w:rsid w:val="0051184B"/>
    <w:rsid w:val="00511C86"/>
    <w:rsid w:val="00512360"/>
    <w:rsid w:val="005126D0"/>
    <w:rsid w:val="00512ADB"/>
    <w:rsid w:val="0051331F"/>
    <w:rsid w:val="005138A2"/>
    <w:rsid w:val="00513F83"/>
    <w:rsid w:val="005143EC"/>
    <w:rsid w:val="0051454C"/>
    <w:rsid w:val="0051577E"/>
    <w:rsid w:val="005169E7"/>
    <w:rsid w:val="00517187"/>
    <w:rsid w:val="00517AF1"/>
    <w:rsid w:val="00517D28"/>
    <w:rsid w:val="00517E1B"/>
    <w:rsid w:val="00520283"/>
    <w:rsid w:val="0052077F"/>
    <w:rsid w:val="00521050"/>
    <w:rsid w:val="00521BB8"/>
    <w:rsid w:val="00521CCF"/>
    <w:rsid w:val="00521FB7"/>
    <w:rsid w:val="00522319"/>
    <w:rsid w:val="00522C5D"/>
    <w:rsid w:val="0052316D"/>
    <w:rsid w:val="0052346D"/>
    <w:rsid w:val="00523709"/>
    <w:rsid w:val="00524701"/>
    <w:rsid w:val="00524B8D"/>
    <w:rsid w:val="00525936"/>
    <w:rsid w:val="00526544"/>
    <w:rsid w:val="005267B2"/>
    <w:rsid w:val="00526E5A"/>
    <w:rsid w:val="00526F43"/>
    <w:rsid w:val="00526F4B"/>
    <w:rsid w:val="00527269"/>
    <w:rsid w:val="00527C80"/>
    <w:rsid w:val="00530323"/>
    <w:rsid w:val="00531002"/>
    <w:rsid w:val="00531299"/>
    <w:rsid w:val="00532042"/>
    <w:rsid w:val="00532245"/>
    <w:rsid w:val="00532926"/>
    <w:rsid w:val="00532A8F"/>
    <w:rsid w:val="00532B20"/>
    <w:rsid w:val="00533521"/>
    <w:rsid w:val="00533A8A"/>
    <w:rsid w:val="0053401D"/>
    <w:rsid w:val="00534537"/>
    <w:rsid w:val="005349EC"/>
    <w:rsid w:val="005357D0"/>
    <w:rsid w:val="0053585B"/>
    <w:rsid w:val="00535993"/>
    <w:rsid w:val="00535CFE"/>
    <w:rsid w:val="005364EF"/>
    <w:rsid w:val="00536884"/>
    <w:rsid w:val="00536DEC"/>
    <w:rsid w:val="00537405"/>
    <w:rsid w:val="00537CF3"/>
    <w:rsid w:val="00537D5A"/>
    <w:rsid w:val="0054016B"/>
    <w:rsid w:val="00540E18"/>
    <w:rsid w:val="005422A1"/>
    <w:rsid w:val="005423A2"/>
    <w:rsid w:val="0054268B"/>
    <w:rsid w:val="00543659"/>
    <w:rsid w:val="005437C8"/>
    <w:rsid w:val="00543A17"/>
    <w:rsid w:val="0054403E"/>
    <w:rsid w:val="0054458B"/>
    <w:rsid w:val="0054460B"/>
    <w:rsid w:val="00544E24"/>
    <w:rsid w:val="005450FA"/>
    <w:rsid w:val="00545D57"/>
    <w:rsid w:val="00546255"/>
    <w:rsid w:val="0054665F"/>
    <w:rsid w:val="0054676A"/>
    <w:rsid w:val="00546D46"/>
    <w:rsid w:val="0054763E"/>
    <w:rsid w:val="005503DB"/>
    <w:rsid w:val="005507C4"/>
    <w:rsid w:val="00550824"/>
    <w:rsid w:val="00550EB8"/>
    <w:rsid w:val="00550F90"/>
    <w:rsid w:val="00551A8E"/>
    <w:rsid w:val="00551AC1"/>
    <w:rsid w:val="00551E14"/>
    <w:rsid w:val="00552166"/>
    <w:rsid w:val="00552359"/>
    <w:rsid w:val="0055277C"/>
    <w:rsid w:val="00552DDF"/>
    <w:rsid w:val="0055355E"/>
    <w:rsid w:val="005535E7"/>
    <w:rsid w:val="00553F7F"/>
    <w:rsid w:val="00554140"/>
    <w:rsid w:val="005541CC"/>
    <w:rsid w:val="00554723"/>
    <w:rsid w:val="00554885"/>
    <w:rsid w:val="00554ED2"/>
    <w:rsid w:val="00555913"/>
    <w:rsid w:val="005559D8"/>
    <w:rsid w:val="00555EC0"/>
    <w:rsid w:val="00556085"/>
    <w:rsid w:val="0055628E"/>
    <w:rsid w:val="00556BBF"/>
    <w:rsid w:val="005577BE"/>
    <w:rsid w:val="00557D53"/>
    <w:rsid w:val="00557FB8"/>
    <w:rsid w:val="005600C2"/>
    <w:rsid w:val="00561265"/>
    <w:rsid w:val="0056141D"/>
    <w:rsid w:val="0056154E"/>
    <w:rsid w:val="00561864"/>
    <w:rsid w:val="00562D3F"/>
    <w:rsid w:val="00562DB1"/>
    <w:rsid w:val="005638AB"/>
    <w:rsid w:val="00563C60"/>
    <w:rsid w:val="00563E0E"/>
    <w:rsid w:val="005641D3"/>
    <w:rsid w:val="00564974"/>
    <w:rsid w:val="00564C2C"/>
    <w:rsid w:val="00564F5C"/>
    <w:rsid w:val="005652DF"/>
    <w:rsid w:val="0056591E"/>
    <w:rsid w:val="005668E6"/>
    <w:rsid w:val="0056711D"/>
    <w:rsid w:val="00567286"/>
    <w:rsid w:val="00567800"/>
    <w:rsid w:val="00567D4C"/>
    <w:rsid w:val="00567D56"/>
    <w:rsid w:val="00567DEE"/>
    <w:rsid w:val="0057027D"/>
    <w:rsid w:val="00570FE1"/>
    <w:rsid w:val="0057101D"/>
    <w:rsid w:val="00571B75"/>
    <w:rsid w:val="005729E0"/>
    <w:rsid w:val="00572AE2"/>
    <w:rsid w:val="00572FAA"/>
    <w:rsid w:val="005742E5"/>
    <w:rsid w:val="005743F2"/>
    <w:rsid w:val="00574539"/>
    <w:rsid w:val="005748A6"/>
    <w:rsid w:val="00574EF3"/>
    <w:rsid w:val="00575203"/>
    <w:rsid w:val="00575741"/>
    <w:rsid w:val="0057604A"/>
    <w:rsid w:val="005760AE"/>
    <w:rsid w:val="005764B2"/>
    <w:rsid w:val="005775C9"/>
    <w:rsid w:val="00577744"/>
    <w:rsid w:val="005777C7"/>
    <w:rsid w:val="00580553"/>
    <w:rsid w:val="005807EF"/>
    <w:rsid w:val="00580C19"/>
    <w:rsid w:val="00580C23"/>
    <w:rsid w:val="00580F5A"/>
    <w:rsid w:val="00581388"/>
    <w:rsid w:val="0058155F"/>
    <w:rsid w:val="00581D91"/>
    <w:rsid w:val="00581FA9"/>
    <w:rsid w:val="00583091"/>
    <w:rsid w:val="00583597"/>
    <w:rsid w:val="005835B0"/>
    <w:rsid w:val="00583737"/>
    <w:rsid w:val="00584A52"/>
    <w:rsid w:val="00584E12"/>
    <w:rsid w:val="00584F25"/>
    <w:rsid w:val="00584FC8"/>
    <w:rsid w:val="00585189"/>
    <w:rsid w:val="00585AE7"/>
    <w:rsid w:val="005864B8"/>
    <w:rsid w:val="005868F3"/>
    <w:rsid w:val="0058694A"/>
    <w:rsid w:val="00586BC0"/>
    <w:rsid w:val="00587028"/>
    <w:rsid w:val="00587184"/>
    <w:rsid w:val="0058770B"/>
    <w:rsid w:val="005878A5"/>
    <w:rsid w:val="00587902"/>
    <w:rsid w:val="00590488"/>
    <w:rsid w:val="005904A4"/>
    <w:rsid w:val="00590516"/>
    <w:rsid w:val="00590E3D"/>
    <w:rsid w:val="005918FC"/>
    <w:rsid w:val="00591B2A"/>
    <w:rsid w:val="00591BA4"/>
    <w:rsid w:val="0059259F"/>
    <w:rsid w:val="00592723"/>
    <w:rsid w:val="0059277C"/>
    <w:rsid w:val="005929AB"/>
    <w:rsid w:val="00593235"/>
    <w:rsid w:val="00593A48"/>
    <w:rsid w:val="00593C9C"/>
    <w:rsid w:val="00593EE0"/>
    <w:rsid w:val="005944E4"/>
    <w:rsid w:val="00594792"/>
    <w:rsid w:val="00594809"/>
    <w:rsid w:val="00594B7E"/>
    <w:rsid w:val="00594C4E"/>
    <w:rsid w:val="00594CEA"/>
    <w:rsid w:val="0059571D"/>
    <w:rsid w:val="0059587B"/>
    <w:rsid w:val="0059596E"/>
    <w:rsid w:val="00595B2E"/>
    <w:rsid w:val="00595C9F"/>
    <w:rsid w:val="005966B6"/>
    <w:rsid w:val="00596752"/>
    <w:rsid w:val="005967A6"/>
    <w:rsid w:val="005968C1"/>
    <w:rsid w:val="00596D12"/>
    <w:rsid w:val="0059701C"/>
    <w:rsid w:val="0059784C"/>
    <w:rsid w:val="005978D9"/>
    <w:rsid w:val="00597B33"/>
    <w:rsid w:val="00597B8E"/>
    <w:rsid w:val="00597BDF"/>
    <w:rsid w:val="00597C69"/>
    <w:rsid w:val="005A026C"/>
    <w:rsid w:val="005A0A18"/>
    <w:rsid w:val="005A0D61"/>
    <w:rsid w:val="005A13DD"/>
    <w:rsid w:val="005A15CE"/>
    <w:rsid w:val="005A23DE"/>
    <w:rsid w:val="005A2A3D"/>
    <w:rsid w:val="005A33E9"/>
    <w:rsid w:val="005A361E"/>
    <w:rsid w:val="005A3631"/>
    <w:rsid w:val="005A3A40"/>
    <w:rsid w:val="005A3FC1"/>
    <w:rsid w:val="005A407E"/>
    <w:rsid w:val="005A4202"/>
    <w:rsid w:val="005A43E0"/>
    <w:rsid w:val="005A48C8"/>
    <w:rsid w:val="005A5403"/>
    <w:rsid w:val="005A5562"/>
    <w:rsid w:val="005A591D"/>
    <w:rsid w:val="005A5BA6"/>
    <w:rsid w:val="005A5E18"/>
    <w:rsid w:val="005A6322"/>
    <w:rsid w:val="005A63DC"/>
    <w:rsid w:val="005A6CED"/>
    <w:rsid w:val="005A7129"/>
    <w:rsid w:val="005A7355"/>
    <w:rsid w:val="005A7555"/>
    <w:rsid w:val="005A78BC"/>
    <w:rsid w:val="005B0CCF"/>
    <w:rsid w:val="005B107F"/>
    <w:rsid w:val="005B127F"/>
    <w:rsid w:val="005B138C"/>
    <w:rsid w:val="005B15C1"/>
    <w:rsid w:val="005B1FA9"/>
    <w:rsid w:val="005B224A"/>
    <w:rsid w:val="005B23AD"/>
    <w:rsid w:val="005B3769"/>
    <w:rsid w:val="005B3851"/>
    <w:rsid w:val="005B3A48"/>
    <w:rsid w:val="005B4101"/>
    <w:rsid w:val="005B4139"/>
    <w:rsid w:val="005B4345"/>
    <w:rsid w:val="005B4CDC"/>
    <w:rsid w:val="005B4ED8"/>
    <w:rsid w:val="005B4EFA"/>
    <w:rsid w:val="005B5267"/>
    <w:rsid w:val="005B529B"/>
    <w:rsid w:val="005B5BE0"/>
    <w:rsid w:val="005B61D6"/>
    <w:rsid w:val="005B68C8"/>
    <w:rsid w:val="005B6F41"/>
    <w:rsid w:val="005B7003"/>
    <w:rsid w:val="005B7056"/>
    <w:rsid w:val="005C0FC9"/>
    <w:rsid w:val="005C12CF"/>
    <w:rsid w:val="005C1F48"/>
    <w:rsid w:val="005C20C3"/>
    <w:rsid w:val="005C2A26"/>
    <w:rsid w:val="005C2EAF"/>
    <w:rsid w:val="005C305E"/>
    <w:rsid w:val="005C377F"/>
    <w:rsid w:val="005C3E12"/>
    <w:rsid w:val="005C3E70"/>
    <w:rsid w:val="005C45E5"/>
    <w:rsid w:val="005C48B7"/>
    <w:rsid w:val="005C5366"/>
    <w:rsid w:val="005C5E37"/>
    <w:rsid w:val="005C5E7B"/>
    <w:rsid w:val="005C5EE7"/>
    <w:rsid w:val="005C63B6"/>
    <w:rsid w:val="005C64F5"/>
    <w:rsid w:val="005C6AD1"/>
    <w:rsid w:val="005C6C6D"/>
    <w:rsid w:val="005C6ED0"/>
    <w:rsid w:val="005C71C4"/>
    <w:rsid w:val="005C71DD"/>
    <w:rsid w:val="005C7AE2"/>
    <w:rsid w:val="005C7E72"/>
    <w:rsid w:val="005D06CD"/>
    <w:rsid w:val="005D0722"/>
    <w:rsid w:val="005D0BFA"/>
    <w:rsid w:val="005D0D80"/>
    <w:rsid w:val="005D0E29"/>
    <w:rsid w:val="005D1014"/>
    <w:rsid w:val="005D14E5"/>
    <w:rsid w:val="005D14F6"/>
    <w:rsid w:val="005D172C"/>
    <w:rsid w:val="005D17F8"/>
    <w:rsid w:val="005D1F41"/>
    <w:rsid w:val="005D2F7D"/>
    <w:rsid w:val="005D2FBC"/>
    <w:rsid w:val="005D309A"/>
    <w:rsid w:val="005D30DE"/>
    <w:rsid w:val="005D31B9"/>
    <w:rsid w:val="005D3A51"/>
    <w:rsid w:val="005D4C1A"/>
    <w:rsid w:val="005D4E41"/>
    <w:rsid w:val="005D4EBD"/>
    <w:rsid w:val="005D59E4"/>
    <w:rsid w:val="005D6E37"/>
    <w:rsid w:val="005D6FBD"/>
    <w:rsid w:val="005D720E"/>
    <w:rsid w:val="005D7293"/>
    <w:rsid w:val="005D767D"/>
    <w:rsid w:val="005D799D"/>
    <w:rsid w:val="005D7F2B"/>
    <w:rsid w:val="005E0885"/>
    <w:rsid w:val="005E0BEF"/>
    <w:rsid w:val="005E0D05"/>
    <w:rsid w:val="005E16A6"/>
    <w:rsid w:val="005E172D"/>
    <w:rsid w:val="005E184D"/>
    <w:rsid w:val="005E2191"/>
    <w:rsid w:val="005E2443"/>
    <w:rsid w:val="005E34FB"/>
    <w:rsid w:val="005E3AF6"/>
    <w:rsid w:val="005E3C71"/>
    <w:rsid w:val="005E4209"/>
    <w:rsid w:val="005E4AEC"/>
    <w:rsid w:val="005E4D64"/>
    <w:rsid w:val="005E4E87"/>
    <w:rsid w:val="005E4FE9"/>
    <w:rsid w:val="005E5C00"/>
    <w:rsid w:val="005E67E0"/>
    <w:rsid w:val="005E6976"/>
    <w:rsid w:val="005E6D6E"/>
    <w:rsid w:val="005E6DA0"/>
    <w:rsid w:val="005E75DA"/>
    <w:rsid w:val="005E77C6"/>
    <w:rsid w:val="005E7BBA"/>
    <w:rsid w:val="005F0038"/>
    <w:rsid w:val="005F0663"/>
    <w:rsid w:val="005F0868"/>
    <w:rsid w:val="005F1294"/>
    <w:rsid w:val="005F15FA"/>
    <w:rsid w:val="005F17D3"/>
    <w:rsid w:val="005F22F2"/>
    <w:rsid w:val="005F2547"/>
    <w:rsid w:val="005F259B"/>
    <w:rsid w:val="005F29EA"/>
    <w:rsid w:val="005F30DE"/>
    <w:rsid w:val="005F34A6"/>
    <w:rsid w:val="005F3A07"/>
    <w:rsid w:val="005F4336"/>
    <w:rsid w:val="005F48BE"/>
    <w:rsid w:val="005F4AA4"/>
    <w:rsid w:val="005F4B0A"/>
    <w:rsid w:val="005F4D03"/>
    <w:rsid w:val="005F4E09"/>
    <w:rsid w:val="005F4E45"/>
    <w:rsid w:val="005F524F"/>
    <w:rsid w:val="005F59AF"/>
    <w:rsid w:val="005F5C85"/>
    <w:rsid w:val="005F5EF0"/>
    <w:rsid w:val="005F6665"/>
    <w:rsid w:val="005F7496"/>
    <w:rsid w:val="005F765D"/>
    <w:rsid w:val="005F79CF"/>
    <w:rsid w:val="005F7F20"/>
    <w:rsid w:val="00600818"/>
    <w:rsid w:val="00600874"/>
    <w:rsid w:val="00600A20"/>
    <w:rsid w:val="00600E9C"/>
    <w:rsid w:val="00601987"/>
    <w:rsid w:val="006020B2"/>
    <w:rsid w:val="00602C05"/>
    <w:rsid w:val="0060361A"/>
    <w:rsid w:val="00603765"/>
    <w:rsid w:val="00603C35"/>
    <w:rsid w:val="00604431"/>
    <w:rsid w:val="006050E9"/>
    <w:rsid w:val="00605AE6"/>
    <w:rsid w:val="00605DB5"/>
    <w:rsid w:val="00606772"/>
    <w:rsid w:val="00606A1D"/>
    <w:rsid w:val="00606ADC"/>
    <w:rsid w:val="00606DA7"/>
    <w:rsid w:val="00607E74"/>
    <w:rsid w:val="0061032C"/>
    <w:rsid w:val="0061194D"/>
    <w:rsid w:val="00611A88"/>
    <w:rsid w:val="00611ADA"/>
    <w:rsid w:val="00611BCD"/>
    <w:rsid w:val="006122C1"/>
    <w:rsid w:val="006124BB"/>
    <w:rsid w:val="006128F5"/>
    <w:rsid w:val="0061345A"/>
    <w:rsid w:val="006144ED"/>
    <w:rsid w:val="00614CD5"/>
    <w:rsid w:val="00614FE8"/>
    <w:rsid w:val="00615A93"/>
    <w:rsid w:val="00615D0B"/>
    <w:rsid w:val="00616179"/>
    <w:rsid w:val="00616688"/>
    <w:rsid w:val="006166B3"/>
    <w:rsid w:val="00616719"/>
    <w:rsid w:val="00616A48"/>
    <w:rsid w:val="00616B73"/>
    <w:rsid w:val="00616E53"/>
    <w:rsid w:val="00617000"/>
    <w:rsid w:val="0061701D"/>
    <w:rsid w:val="00617FBC"/>
    <w:rsid w:val="00620A2D"/>
    <w:rsid w:val="00620D63"/>
    <w:rsid w:val="00620E7F"/>
    <w:rsid w:val="0062103E"/>
    <w:rsid w:val="0062128A"/>
    <w:rsid w:val="006223AE"/>
    <w:rsid w:val="00622562"/>
    <w:rsid w:val="00622895"/>
    <w:rsid w:val="00622FB2"/>
    <w:rsid w:val="00623119"/>
    <w:rsid w:val="0062338E"/>
    <w:rsid w:val="0062358D"/>
    <w:rsid w:val="0062371F"/>
    <w:rsid w:val="0062391C"/>
    <w:rsid w:val="00623A32"/>
    <w:rsid w:val="006240AB"/>
    <w:rsid w:val="006247FF"/>
    <w:rsid w:val="006249B4"/>
    <w:rsid w:val="00624ED3"/>
    <w:rsid w:val="006254C3"/>
    <w:rsid w:val="00625624"/>
    <w:rsid w:val="00626415"/>
    <w:rsid w:val="00626CD1"/>
    <w:rsid w:val="00627701"/>
    <w:rsid w:val="00627F9C"/>
    <w:rsid w:val="00630414"/>
    <w:rsid w:val="00630F1E"/>
    <w:rsid w:val="0063103B"/>
    <w:rsid w:val="00631485"/>
    <w:rsid w:val="00632214"/>
    <w:rsid w:val="00632685"/>
    <w:rsid w:val="006331A9"/>
    <w:rsid w:val="006332B9"/>
    <w:rsid w:val="00633A64"/>
    <w:rsid w:val="00633E21"/>
    <w:rsid w:val="00634161"/>
    <w:rsid w:val="006356EB"/>
    <w:rsid w:val="00635752"/>
    <w:rsid w:val="00636697"/>
    <w:rsid w:val="006366FA"/>
    <w:rsid w:val="00636C51"/>
    <w:rsid w:val="00637E0F"/>
    <w:rsid w:val="00640043"/>
    <w:rsid w:val="00640135"/>
    <w:rsid w:val="00640D3E"/>
    <w:rsid w:val="00641763"/>
    <w:rsid w:val="00641E2C"/>
    <w:rsid w:val="00641F80"/>
    <w:rsid w:val="00642C4D"/>
    <w:rsid w:val="0064323E"/>
    <w:rsid w:val="00643AE9"/>
    <w:rsid w:val="0064410F"/>
    <w:rsid w:val="00645738"/>
    <w:rsid w:val="00646582"/>
    <w:rsid w:val="00646D8B"/>
    <w:rsid w:val="00647711"/>
    <w:rsid w:val="00647A96"/>
    <w:rsid w:val="006503E7"/>
    <w:rsid w:val="00650A82"/>
    <w:rsid w:val="00650D0C"/>
    <w:rsid w:val="00651ED6"/>
    <w:rsid w:val="006525B1"/>
    <w:rsid w:val="006528B0"/>
    <w:rsid w:val="006529A6"/>
    <w:rsid w:val="006533EB"/>
    <w:rsid w:val="00654372"/>
    <w:rsid w:val="00654408"/>
    <w:rsid w:val="00655790"/>
    <w:rsid w:val="00656025"/>
    <w:rsid w:val="00656E8F"/>
    <w:rsid w:val="00657B02"/>
    <w:rsid w:val="0066046C"/>
    <w:rsid w:val="00660650"/>
    <w:rsid w:val="0066086E"/>
    <w:rsid w:val="006608E8"/>
    <w:rsid w:val="00660F15"/>
    <w:rsid w:val="00661E6A"/>
    <w:rsid w:val="00661F22"/>
    <w:rsid w:val="006621E8"/>
    <w:rsid w:val="00662376"/>
    <w:rsid w:val="0066240F"/>
    <w:rsid w:val="006625DE"/>
    <w:rsid w:val="0066266A"/>
    <w:rsid w:val="00662806"/>
    <w:rsid w:val="00663371"/>
    <w:rsid w:val="006639A6"/>
    <w:rsid w:val="006641A8"/>
    <w:rsid w:val="00665C0B"/>
    <w:rsid w:val="0066650F"/>
    <w:rsid w:val="0066694B"/>
    <w:rsid w:val="00666E81"/>
    <w:rsid w:val="00667EE9"/>
    <w:rsid w:val="00670A77"/>
    <w:rsid w:val="00671E78"/>
    <w:rsid w:val="0067205D"/>
    <w:rsid w:val="0067236D"/>
    <w:rsid w:val="00673731"/>
    <w:rsid w:val="00673969"/>
    <w:rsid w:val="00673BBF"/>
    <w:rsid w:val="0067406B"/>
    <w:rsid w:val="00674559"/>
    <w:rsid w:val="00675239"/>
    <w:rsid w:val="0067535F"/>
    <w:rsid w:val="006762D8"/>
    <w:rsid w:val="00676922"/>
    <w:rsid w:val="00676A54"/>
    <w:rsid w:val="00677382"/>
    <w:rsid w:val="0067784F"/>
    <w:rsid w:val="00677A98"/>
    <w:rsid w:val="00677F51"/>
    <w:rsid w:val="006800BF"/>
    <w:rsid w:val="006801F8"/>
    <w:rsid w:val="00680472"/>
    <w:rsid w:val="00680517"/>
    <w:rsid w:val="0068095A"/>
    <w:rsid w:val="00680DBB"/>
    <w:rsid w:val="00681F88"/>
    <w:rsid w:val="00682CD6"/>
    <w:rsid w:val="00683261"/>
    <w:rsid w:val="006832AB"/>
    <w:rsid w:val="00683824"/>
    <w:rsid w:val="00683F73"/>
    <w:rsid w:val="00683FD0"/>
    <w:rsid w:val="0068407A"/>
    <w:rsid w:val="0068431A"/>
    <w:rsid w:val="0068447A"/>
    <w:rsid w:val="00684724"/>
    <w:rsid w:val="00684749"/>
    <w:rsid w:val="00685616"/>
    <w:rsid w:val="0068563C"/>
    <w:rsid w:val="00685997"/>
    <w:rsid w:val="00685CAB"/>
    <w:rsid w:val="00685D48"/>
    <w:rsid w:val="00686584"/>
    <w:rsid w:val="00686B29"/>
    <w:rsid w:val="00686DA7"/>
    <w:rsid w:val="0068731D"/>
    <w:rsid w:val="0068750F"/>
    <w:rsid w:val="006876E7"/>
    <w:rsid w:val="00687C9F"/>
    <w:rsid w:val="006908BA"/>
    <w:rsid w:val="00691596"/>
    <w:rsid w:val="00691715"/>
    <w:rsid w:val="006919BE"/>
    <w:rsid w:val="00692A81"/>
    <w:rsid w:val="00692B49"/>
    <w:rsid w:val="0069339F"/>
    <w:rsid w:val="006938EB"/>
    <w:rsid w:val="00693C40"/>
    <w:rsid w:val="00694035"/>
    <w:rsid w:val="0069442A"/>
    <w:rsid w:val="00694A09"/>
    <w:rsid w:val="00694A10"/>
    <w:rsid w:val="00694C37"/>
    <w:rsid w:val="0069560B"/>
    <w:rsid w:val="00695AB2"/>
    <w:rsid w:val="00695C87"/>
    <w:rsid w:val="00696C72"/>
    <w:rsid w:val="006971C5"/>
    <w:rsid w:val="006972D8"/>
    <w:rsid w:val="00697B10"/>
    <w:rsid w:val="00697BD4"/>
    <w:rsid w:val="00697E22"/>
    <w:rsid w:val="006A0CF9"/>
    <w:rsid w:val="006A11C7"/>
    <w:rsid w:val="006A1348"/>
    <w:rsid w:val="006A1666"/>
    <w:rsid w:val="006A17B0"/>
    <w:rsid w:val="006A1CD7"/>
    <w:rsid w:val="006A2289"/>
    <w:rsid w:val="006A2FE5"/>
    <w:rsid w:val="006A3288"/>
    <w:rsid w:val="006A3D2A"/>
    <w:rsid w:val="006A4746"/>
    <w:rsid w:val="006A56A2"/>
    <w:rsid w:val="006A5860"/>
    <w:rsid w:val="006A5B25"/>
    <w:rsid w:val="006A6C88"/>
    <w:rsid w:val="006A6D15"/>
    <w:rsid w:val="006A782F"/>
    <w:rsid w:val="006A7D14"/>
    <w:rsid w:val="006B0D1C"/>
    <w:rsid w:val="006B1065"/>
    <w:rsid w:val="006B1136"/>
    <w:rsid w:val="006B1288"/>
    <w:rsid w:val="006B177C"/>
    <w:rsid w:val="006B1830"/>
    <w:rsid w:val="006B1F17"/>
    <w:rsid w:val="006B210A"/>
    <w:rsid w:val="006B2775"/>
    <w:rsid w:val="006B2A7C"/>
    <w:rsid w:val="006B2C41"/>
    <w:rsid w:val="006B2C4D"/>
    <w:rsid w:val="006B2CD0"/>
    <w:rsid w:val="006B2D36"/>
    <w:rsid w:val="006B2DCA"/>
    <w:rsid w:val="006B3022"/>
    <w:rsid w:val="006B32BC"/>
    <w:rsid w:val="006B3433"/>
    <w:rsid w:val="006B3C07"/>
    <w:rsid w:val="006B3F2B"/>
    <w:rsid w:val="006B40AD"/>
    <w:rsid w:val="006B4753"/>
    <w:rsid w:val="006B5046"/>
    <w:rsid w:val="006B54E0"/>
    <w:rsid w:val="006B551C"/>
    <w:rsid w:val="006B55EA"/>
    <w:rsid w:val="006B5C0C"/>
    <w:rsid w:val="006B6050"/>
    <w:rsid w:val="006B6530"/>
    <w:rsid w:val="006B67B6"/>
    <w:rsid w:val="006B70F4"/>
    <w:rsid w:val="006B7792"/>
    <w:rsid w:val="006B7FF0"/>
    <w:rsid w:val="006C0527"/>
    <w:rsid w:val="006C0C4F"/>
    <w:rsid w:val="006C0DE2"/>
    <w:rsid w:val="006C18A9"/>
    <w:rsid w:val="006C1B09"/>
    <w:rsid w:val="006C1B7A"/>
    <w:rsid w:val="006C1CC8"/>
    <w:rsid w:val="006C1DDB"/>
    <w:rsid w:val="006C2B21"/>
    <w:rsid w:val="006C322D"/>
    <w:rsid w:val="006C36FD"/>
    <w:rsid w:val="006C3A2F"/>
    <w:rsid w:val="006C3CCC"/>
    <w:rsid w:val="006C3FB9"/>
    <w:rsid w:val="006C40B8"/>
    <w:rsid w:val="006C4131"/>
    <w:rsid w:val="006C4184"/>
    <w:rsid w:val="006C474C"/>
    <w:rsid w:val="006C4A3A"/>
    <w:rsid w:val="006C4B21"/>
    <w:rsid w:val="006C541B"/>
    <w:rsid w:val="006C5424"/>
    <w:rsid w:val="006C5A49"/>
    <w:rsid w:val="006C6427"/>
    <w:rsid w:val="006C77BA"/>
    <w:rsid w:val="006D00CF"/>
    <w:rsid w:val="006D0119"/>
    <w:rsid w:val="006D0E99"/>
    <w:rsid w:val="006D104A"/>
    <w:rsid w:val="006D14ED"/>
    <w:rsid w:val="006D22B3"/>
    <w:rsid w:val="006D26BE"/>
    <w:rsid w:val="006D2996"/>
    <w:rsid w:val="006D2C5C"/>
    <w:rsid w:val="006D4304"/>
    <w:rsid w:val="006D5BBB"/>
    <w:rsid w:val="006D616D"/>
    <w:rsid w:val="006D6D4A"/>
    <w:rsid w:val="006D6D6D"/>
    <w:rsid w:val="006D7889"/>
    <w:rsid w:val="006E0273"/>
    <w:rsid w:val="006E056D"/>
    <w:rsid w:val="006E0704"/>
    <w:rsid w:val="006E0B9D"/>
    <w:rsid w:val="006E0ED9"/>
    <w:rsid w:val="006E0F31"/>
    <w:rsid w:val="006E0F9F"/>
    <w:rsid w:val="006E110C"/>
    <w:rsid w:val="006E1133"/>
    <w:rsid w:val="006E189C"/>
    <w:rsid w:val="006E1FB3"/>
    <w:rsid w:val="006E2E41"/>
    <w:rsid w:val="006E390A"/>
    <w:rsid w:val="006E41D0"/>
    <w:rsid w:val="006E4E1A"/>
    <w:rsid w:val="006E5228"/>
    <w:rsid w:val="006E59A7"/>
    <w:rsid w:val="006E5B20"/>
    <w:rsid w:val="006E61D4"/>
    <w:rsid w:val="006E6721"/>
    <w:rsid w:val="006E686B"/>
    <w:rsid w:val="006E6BBA"/>
    <w:rsid w:val="006E7B0F"/>
    <w:rsid w:val="006E7DF1"/>
    <w:rsid w:val="006F08A1"/>
    <w:rsid w:val="006F1065"/>
    <w:rsid w:val="006F113D"/>
    <w:rsid w:val="006F1878"/>
    <w:rsid w:val="006F2CA9"/>
    <w:rsid w:val="006F2CE8"/>
    <w:rsid w:val="006F3A0E"/>
    <w:rsid w:val="006F3B81"/>
    <w:rsid w:val="006F3C62"/>
    <w:rsid w:val="006F4230"/>
    <w:rsid w:val="006F42B8"/>
    <w:rsid w:val="006F4CE0"/>
    <w:rsid w:val="006F4DDE"/>
    <w:rsid w:val="006F537C"/>
    <w:rsid w:val="006F5395"/>
    <w:rsid w:val="006F545B"/>
    <w:rsid w:val="006F54C4"/>
    <w:rsid w:val="006F5AA1"/>
    <w:rsid w:val="006F5AF5"/>
    <w:rsid w:val="006F5B32"/>
    <w:rsid w:val="006F690D"/>
    <w:rsid w:val="006F6EA1"/>
    <w:rsid w:val="006F795A"/>
    <w:rsid w:val="006F7AB6"/>
    <w:rsid w:val="006F7B41"/>
    <w:rsid w:val="00700BE9"/>
    <w:rsid w:val="00700C8F"/>
    <w:rsid w:val="00700DA6"/>
    <w:rsid w:val="00701286"/>
    <w:rsid w:val="00701353"/>
    <w:rsid w:val="00701804"/>
    <w:rsid w:val="00701E9D"/>
    <w:rsid w:val="00702796"/>
    <w:rsid w:val="007029A7"/>
    <w:rsid w:val="00702EDC"/>
    <w:rsid w:val="0070396F"/>
    <w:rsid w:val="00704079"/>
    <w:rsid w:val="007045AA"/>
    <w:rsid w:val="00704713"/>
    <w:rsid w:val="00704BB8"/>
    <w:rsid w:val="00705B75"/>
    <w:rsid w:val="00705CC3"/>
    <w:rsid w:val="00705EE6"/>
    <w:rsid w:val="0070637D"/>
    <w:rsid w:val="007069EE"/>
    <w:rsid w:val="00706C6C"/>
    <w:rsid w:val="00706CA1"/>
    <w:rsid w:val="00706FEA"/>
    <w:rsid w:val="0071054C"/>
    <w:rsid w:val="00710594"/>
    <w:rsid w:val="0071079A"/>
    <w:rsid w:val="00710D26"/>
    <w:rsid w:val="007111FC"/>
    <w:rsid w:val="00711370"/>
    <w:rsid w:val="007113EE"/>
    <w:rsid w:val="00711D3B"/>
    <w:rsid w:val="007121B4"/>
    <w:rsid w:val="00712629"/>
    <w:rsid w:val="0071286F"/>
    <w:rsid w:val="00713361"/>
    <w:rsid w:val="00713BEF"/>
    <w:rsid w:val="00714C8A"/>
    <w:rsid w:val="007153AF"/>
    <w:rsid w:val="0071618C"/>
    <w:rsid w:val="0071632E"/>
    <w:rsid w:val="00716A25"/>
    <w:rsid w:val="00717014"/>
    <w:rsid w:val="0071704F"/>
    <w:rsid w:val="00717157"/>
    <w:rsid w:val="0072004E"/>
    <w:rsid w:val="0072032D"/>
    <w:rsid w:val="00720750"/>
    <w:rsid w:val="00720788"/>
    <w:rsid w:val="007209CC"/>
    <w:rsid w:val="00720BFF"/>
    <w:rsid w:val="00721049"/>
    <w:rsid w:val="00721453"/>
    <w:rsid w:val="0072164B"/>
    <w:rsid w:val="00721CE0"/>
    <w:rsid w:val="00721D3D"/>
    <w:rsid w:val="0072228C"/>
    <w:rsid w:val="00722459"/>
    <w:rsid w:val="0072255D"/>
    <w:rsid w:val="00722604"/>
    <w:rsid w:val="007226B0"/>
    <w:rsid w:val="00722BC3"/>
    <w:rsid w:val="00723895"/>
    <w:rsid w:val="00723925"/>
    <w:rsid w:val="007239D7"/>
    <w:rsid w:val="00723EAB"/>
    <w:rsid w:val="00724001"/>
    <w:rsid w:val="00724088"/>
    <w:rsid w:val="007244C3"/>
    <w:rsid w:val="007245BA"/>
    <w:rsid w:val="00725163"/>
    <w:rsid w:val="0072617E"/>
    <w:rsid w:val="00727BA2"/>
    <w:rsid w:val="00727BC5"/>
    <w:rsid w:val="007301D6"/>
    <w:rsid w:val="00730642"/>
    <w:rsid w:val="0073123F"/>
    <w:rsid w:val="007319AF"/>
    <w:rsid w:val="00733385"/>
    <w:rsid w:val="0073417F"/>
    <w:rsid w:val="0073442D"/>
    <w:rsid w:val="007344AF"/>
    <w:rsid w:val="007347D1"/>
    <w:rsid w:val="007348CC"/>
    <w:rsid w:val="0073529D"/>
    <w:rsid w:val="0073538D"/>
    <w:rsid w:val="00735BB3"/>
    <w:rsid w:val="00735D3F"/>
    <w:rsid w:val="00735F79"/>
    <w:rsid w:val="0074005D"/>
    <w:rsid w:val="007404CC"/>
    <w:rsid w:val="007408ED"/>
    <w:rsid w:val="007414DE"/>
    <w:rsid w:val="00741766"/>
    <w:rsid w:val="00741A15"/>
    <w:rsid w:val="007422DD"/>
    <w:rsid w:val="00742568"/>
    <w:rsid w:val="007431CC"/>
    <w:rsid w:val="00743498"/>
    <w:rsid w:val="0074369C"/>
    <w:rsid w:val="00743F27"/>
    <w:rsid w:val="0074457E"/>
    <w:rsid w:val="00744678"/>
    <w:rsid w:val="00744696"/>
    <w:rsid w:val="00744CAF"/>
    <w:rsid w:val="007451DD"/>
    <w:rsid w:val="00745A09"/>
    <w:rsid w:val="00745B6B"/>
    <w:rsid w:val="00745C36"/>
    <w:rsid w:val="007461F7"/>
    <w:rsid w:val="007466C4"/>
    <w:rsid w:val="007469C5"/>
    <w:rsid w:val="00746BA9"/>
    <w:rsid w:val="00746CE7"/>
    <w:rsid w:val="00747183"/>
    <w:rsid w:val="00747761"/>
    <w:rsid w:val="00747A51"/>
    <w:rsid w:val="00750283"/>
    <w:rsid w:val="007509BB"/>
    <w:rsid w:val="00750C80"/>
    <w:rsid w:val="0075157B"/>
    <w:rsid w:val="00751673"/>
    <w:rsid w:val="00751700"/>
    <w:rsid w:val="00751CEB"/>
    <w:rsid w:val="00751DCC"/>
    <w:rsid w:val="0075215B"/>
    <w:rsid w:val="007523D4"/>
    <w:rsid w:val="007525F9"/>
    <w:rsid w:val="0075265A"/>
    <w:rsid w:val="00753286"/>
    <w:rsid w:val="00753DA6"/>
    <w:rsid w:val="00753F56"/>
    <w:rsid w:val="0075408F"/>
    <w:rsid w:val="007545A8"/>
    <w:rsid w:val="007548F5"/>
    <w:rsid w:val="00754AFD"/>
    <w:rsid w:val="00754E26"/>
    <w:rsid w:val="007553DA"/>
    <w:rsid w:val="00755DE1"/>
    <w:rsid w:val="00755F44"/>
    <w:rsid w:val="00756483"/>
    <w:rsid w:val="007565B8"/>
    <w:rsid w:val="00756BBD"/>
    <w:rsid w:val="00756CC2"/>
    <w:rsid w:val="007573DB"/>
    <w:rsid w:val="00757D56"/>
    <w:rsid w:val="00757DA2"/>
    <w:rsid w:val="00757F43"/>
    <w:rsid w:val="00760000"/>
    <w:rsid w:val="0076032F"/>
    <w:rsid w:val="00760398"/>
    <w:rsid w:val="007605EB"/>
    <w:rsid w:val="00761469"/>
    <w:rsid w:val="007614F7"/>
    <w:rsid w:val="00761893"/>
    <w:rsid w:val="00761923"/>
    <w:rsid w:val="00761D71"/>
    <w:rsid w:val="00761F17"/>
    <w:rsid w:val="00761FED"/>
    <w:rsid w:val="007630FC"/>
    <w:rsid w:val="007632F5"/>
    <w:rsid w:val="00763CB0"/>
    <w:rsid w:val="0076404A"/>
    <w:rsid w:val="007640C2"/>
    <w:rsid w:val="0076490A"/>
    <w:rsid w:val="00764BDD"/>
    <w:rsid w:val="00765260"/>
    <w:rsid w:val="0076550C"/>
    <w:rsid w:val="00765F7E"/>
    <w:rsid w:val="0076680E"/>
    <w:rsid w:val="00766908"/>
    <w:rsid w:val="00766F61"/>
    <w:rsid w:val="00767A42"/>
    <w:rsid w:val="007709B1"/>
    <w:rsid w:val="007725AF"/>
    <w:rsid w:val="00772D7A"/>
    <w:rsid w:val="007734F5"/>
    <w:rsid w:val="007735B1"/>
    <w:rsid w:val="007743D7"/>
    <w:rsid w:val="007744F5"/>
    <w:rsid w:val="007747C7"/>
    <w:rsid w:val="00775039"/>
    <w:rsid w:val="00775304"/>
    <w:rsid w:val="00775EA6"/>
    <w:rsid w:val="00776360"/>
    <w:rsid w:val="00776A0A"/>
    <w:rsid w:val="00776B02"/>
    <w:rsid w:val="0078013A"/>
    <w:rsid w:val="0078043E"/>
    <w:rsid w:val="00780790"/>
    <w:rsid w:val="00780964"/>
    <w:rsid w:val="00780D6D"/>
    <w:rsid w:val="00780F0D"/>
    <w:rsid w:val="00781376"/>
    <w:rsid w:val="007817A1"/>
    <w:rsid w:val="00781912"/>
    <w:rsid w:val="007819C7"/>
    <w:rsid w:val="00781D39"/>
    <w:rsid w:val="00783701"/>
    <w:rsid w:val="00783CD0"/>
    <w:rsid w:val="00784655"/>
    <w:rsid w:val="007847B5"/>
    <w:rsid w:val="00784A70"/>
    <w:rsid w:val="00784DEA"/>
    <w:rsid w:val="00785313"/>
    <w:rsid w:val="0078537A"/>
    <w:rsid w:val="00785E82"/>
    <w:rsid w:val="00785F12"/>
    <w:rsid w:val="00785FA7"/>
    <w:rsid w:val="00786E67"/>
    <w:rsid w:val="00787057"/>
    <w:rsid w:val="00787130"/>
    <w:rsid w:val="007871EB"/>
    <w:rsid w:val="007902D6"/>
    <w:rsid w:val="00790626"/>
    <w:rsid w:val="007915F0"/>
    <w:rsid w:val="00792691"/>
    <w:rsid w:val="007928A3"/>
    <w:rsid w:val="007928E4"/>
    <w:rsid w:val="00792C5D"/>
    <w:rsid w:val="00792E7E"/>
    <w:rsid w:val="00793669"/>
    <w:rsid w:val="00793AD5"/>
    <w:rsid w:val="0079422A"/>
    <w:rsid w:val="007944F8"/>
    <w:rsid w:val="007945BA"/>
    <w:rsid w:val="0079475B"/>
    <w:rsid w:val="00794CE8"/>
    <w:rsid w:val="00794F1A"/>
    <w:rsid w:val="00794F77"/>
    <w:rsid w:val="00795152"/>
    <w:rsid w:val="00795919"/>
    <w:rsid w:val="00795D69"/>
    <w:rsid w:val="00795F10"/>
    <w:rsid w:val="00796149"/>
    <w:rsid w:val="007963E1"/>
    <w:rsid w:val="00796876"/>
    <w:rsid w:val="00796F07"/>
    <w:rsid w:val="0079726A"/>
    <w:rsid w:val="007A096B"/>
    <w:rsid w:val="007A0EE7"/>
    <w:rsid w:val="007A0FA8"/>
    <w:rsid w:val="007A15DC"/>
    <w:rsid w:val="007A2E80"/>
    <w:rsid w:val="007A300B"/>
    <w:rsid w:val="007A3F8B"/>
    <w:rsid w:val="007A3F8D"/>
    <w:rsid w:val="007A575D"/>
    <w:rsid w:val="007A6685"/>
    <w:rsid w:val="007A6E5F"/>
    <w:rsid w:val="007A6F9C"/>
    <w:rsid w:val="007A759C"/>
    <w:rsid w:val="007A782F"/>
    <w:rsid w:val="007A7A91"/>
    <w:rsid w:val="007B0C45"/>
    <w:rsid w:val="007B13A0"/>
    <w:rsid w:val="007B1D47"/>
    <w:rsid w:val="007B2019"/>
    <w:rsid w:val="007B2085"/>
    <w:rsid w:val="007B2C9C"/>
    <w:rsid w:val="007B4E5D"/>
    <w:rsid w:val="007B51F1"/>
    <w:rsid w:val="007B5A2B"/>
    <w:rsid w:val="007B5D14"/>
    <w:rsid w:val="007B6568"/>
    <w:rsid w:val="007B68ED"/>
    <w:rsid w:val="007B6D28"/>
    <w:rsid w:val="007B7235"/>
    <w:rsid w:val="007B7ACA"/>
    <w:rsid w:val="007C04CB"/>
    <w:rsid w:val="007C0F82"/>
    <w:rsid w:val="007C24F5"/>
    <w:rsid w:val="007C2961"/>
    <w:rsid w:val="007C3078"/>
    <w:rsid w:val="007C315D"/>
    <w:rsid w:val="007C33FF"/>
    <w:rsid w:val="007C351B"/>
    <w:rsid w:val="007C3CAD"/>
    <w:rsid w:val="007C719A"/>
    <w:rsid w:val="007C71B8"/>
    <w:rsid w:val="007C71C4"/>
    <w:rsid w:val="007C7AFF"/>
    <w:rsid w:val="007D02CD"/>
    <w:rsid w:val="007D082F"/>
    <w:rsid w:val="007D1134"/>
    <w:rsid w:val="007D1560"/>
    <w:rsid w:val="007D1FAF"/>
    <w:rsid w:val="007D22B5"/>
    <w:rsid w:val="007D31D6"/>
    <w:rsid w:val="007D3310"/>
    <w:rsid w:val="007D3433"/>
    <w:rsid w:val="007D376B"/>
    <w:rsid w:val="007D37C7"/>
    <w:rsid w:val="007D3977"/>
    <w:rsid w:val="007D44F6"/>
    <w:rsid w:val="007D4B51"/>
    <w:rsid w:val="007D4DBD"/>
    <w:rsid w:val="007D4F4B"/>
    <w:rsid w:val="007D539B"/>
    <w:rsid w:val="007D6576"/>
    <w:rsid w:val="007D6BEE"/>
    <w:rsid w:val="007D6EF0"/>
    <w:rsid w:val="007D7B39"/>
    <w:rsid w:val="007D7BCF"/>
    <w:rsid w:val="007D7DCA"/>
    <w:rsid w:val="007E0B03"/>
    <w:rsid w:val="007E0E30"/>
    <w:rsid w:val="007E1306"/>
    <w:rsid w:val="007E13B2"/>
    <w:rsid w:val="007E27E2"/>
    <w:rsid w:val="007E2C72"/>
    <w:rsid w:val="007E335B"/>
    <w:rsid w:val="007E3735"/>
    <w:rsid w:val="007E3A4B"/>
    <w:rsid w:val="007E46FB"/>
    <w:rsid w:val="007E49EE"/>
    <w:rsid w:val="007E5A1B"/>
    <w:rsid w:val="007E678F"/>
    <w:rsid w:val="007E70C5"/>
    <w:rsid w:val="007E70F0"/>
    <w:rsid w:val="007E715E"/>
    <w:rsid w:val="007E7366"/>
    <w:rsid w:val="007F0606"/>
    <w:rsid w:val="007F0B55"/>
    <w:rsid w:val="007F1470"/>
    <w:rsid w:val="007F14B5"/>
    <w:rsid w:val="007F15F1"/>
    <w:rsid w:val="007F1E4D"/>
    <w:rsid w:val="007F22ED"/>
    <w:rsid w:val="007F2B1E"/>
    <w:rsid w:val="007F2C60"/>
    <w:rsid w:val="007F2E63"/>
    <w:rsid w:val="007F2FBB"/>
    <w:rsid w:val="007F42EF"/>
    <w:rsid w:val="007F46DB"/>
    <w:rsid w:val="007F4E46"/>
    <w:rsid w:val="007F61EA"/>
    <w:rsid w:val="007F66C4"/>
    <w:rsid w:val="007F6866"/>
    <w:rsid w:val="007F6AAE"/>
    <w:rsid w:val="007F76CF"/>
    <w:rsid w:val="007F799E"/>
    <w:rsid w:val="00800060"/>
    <w:rsid w:val="00800ABD"/>
    <w:rsid w:val="00800CBA"/>
    <w:rsid w:val="00800ED7"/>
    <w:rsid w:val="008014EC"/>
    <w:rsid w:val="00801A56"/>
    <w:rsid w:val="00801D03"/>
    <w:rsid w:val="00801DC2"/>
    <w:rsid w:val="00801FC8"/>
    <w:rsid w:val="0080275C"/>
    <w:rsid w:val="00802F50"/>
    <w:rsid w:val="00802F91"/>
    <w:rsid w:val="0080314D"/>
    <w:rsid w:val="0080329A"/>
    <w:rsid w:val="00803774"/>
    <w:rsid w:val="008043BB"/>
    <w:rsid w:val="00804726"/>
    <w:rsid w:val="008048A5"/>
    <w:rsid w:val="008049E9"/>
    <w:rsid w:val="00804EB5"/>
    <w:rsid w:val="00805405"/>
    <w:rsid w:val="00805CB9"/>
    <w:rsid w:val="00805CBF"/>
    <w:rsid w:val="008067A7"/>
    <w:rsid w:val="00806842"/>
    <w:rsid w:val="008069A8"/>
    <w:rsid w:val="00806ED3"/>
    <w:rsid w:val="008073DF"/>
    <w:rsid w:val="008077FE"/>
    <w:rsid w:val="00810655"/>
    <w:rsid w:val="00810F4C"/>
    <w:rsid w:val="00812334"/>
    <w:rsid w:val="008124B1"/>
    <w:rsid w:val="00812DAE"/>
    <w:rsid w:val="0081397F"/>
    <w:rsid w:val="00813D17"/>
    <w:rsid w:val="00813DA6"/>
    <w:rsid w:val="00814F58"/>
    <w:rsid w:val="00815307"/>
    <w:rsid w:val="00815913"/>
    <w:rsid w:val="0081595B"/>
    <w:rsid w:val="00815DC8"/>
    <w:rsid w:val="008162CF"/>
    <w:rsid w:val="0081682F"/>
    <w:rsid w:val="00816C1C"/>
    <w:rsid w:val="00816D68"/>
    <w:rsid w:val="00816DEC"/>
    <w:rsid w:val="00817428"/>
    <w:rsid w:val="008179DD"/>
    <w:rsid w:val="00820A23"/>
    <w:rsid w:val="00820A7A"/>
    <w:rsid w:val="00821BAA"/>
    <w:rsid w:val="008234C0"/>
    <w:rsid w:val="00823F9B"/>
    <w:rsid w:val="0082467A"/>
    <w:rsid w:val="008248AC"/>
    <w:rsid w:val="00825635"/>
    <w:rsid w:val="00825816"/>
    <w:rsid w:val="00825D02"/>
    <w:rsid w:val="0082635E"/>
    <w:rsid w:val="008267B2"/>
    <w:rsid w:val="00826903"/>
    <w:rsid w:val="00826945"/>
    <w:rsid w:val="00826B4E"/>
    <w:rsid w:val="0082747F"/>
    <w:rsid w:val="00827E4A"/>
    <w:rsid w:val="00830202"/>
    <w:rsid w:val="00830B61"/>
    <w:rsid w:val="00830D4D"/>
    <w:rsid w:val="008316E4"/>
    <w:rsid w:val="00831BEC"/>
    <w:rsid w:val="0083262B"/>
    <w:rsid w:val="008329A4"/>
    <w:rsid w:val="00832AEA"/>
    <w:rsid w:val="00832BC1"/>
    <w:rsid w:val="00833621"/>
    <w:rsid w:val="00834871"/>
    <w:rsid w:val="00834A6F"/>
    <w:rsid w:val="00835B6E"/>
    <w:rsid w:val="00835B9F"/>
    <w:rsid w:val="00835CB3"/>
    <w:rsid w:val="0083645C"/>
    <w:rsid w:val="00836FE8"/>
    <w:rsid w:val="00837019"/>
    <w:rsid w:val="00837A78"/>
    <w:rsid w:val="00837DC6"/>
    <w:rsid w:val="00837EE7"/>
    <w:rsid w:val="00840208"/>
    <w:rsid w:val="0084055A"/>
    <w:rsid w:val="0084066F"/>
    <w:rsid w:val="008408D7"/>
    <w:rsid w:val="00840B81"/>
    <w:rsid w:val="008414F9"/>
    <w:rsid w:val="00842534"/>
    <w:rsid w:val="00842BF7"/>
    <w:rsid w:val="00843385"/>
    <w:rsid w:val="008437C7"/>
    <w:rsid w:val="00844649"/>
    <w:rsid w:val="00844764"/>
    <w:rsid w:val="008447A4"/>
    <w:rsid w:val="00844E53"/>
    <w:rsid w:val="00845374"/>
    <w:rsid w:val="0084592B"/>
    <w:rsid w:val="00845A99"/>
    <w:rsid w:val="00845C3A"/>
    <w:rsid w:val="00845F8E"/>
    <w:rsid w:val="00846070"/>
    <w:rsid w:val="00846838"/>
    <w:rsid w:val="00850968"/>
    <w:rsid w:val="00852021"/>
    <w:rsid w:val="008520D3"/>
    <w:rsid w:val="0085260F"/>
    <w:rsid w:val="00852FB1"/>
    <w:rsid w:val="008535A4"/>
    <w:rsid w:val="00854291"/>
    <w:rsid w:val="00854FAD"/>
    <w:rsid w:val="008550EB"/>
    <w:rsid w:val="00855187"/>
    <w:rsid w:val="00855551"/>
    <w:rsid w:val="00855812"/>
    <w:rsid w:val="00855CE9"/>
    <w:rsid w:val="008561B0"/>
    <w:rsid w:val="008564AE"/>
    <w:rsid w:val="0085671F"/>
    <w:rsid w:val="008576E8"/>
    <w:rsid w:val="008609F3"/>
    <w:rsid w:val="00861645"/>
    <w:rsid w:val="0086169B"/>
    <w:rsid w:val="00861DCA"/>
    <w:rsid w:val="0086200C"/>
    <w:rsid w:val="008627E6"/>
    <w:rsid w:val="0086293E"/>
    <w:rsid w:val="00862F9D"/>
    <w:rsid w:val="008635E6"/>
    <w:rsid w:val="00864144"/>
    <w:rsid w:val="0086426F"/>
    <w:rsid w:val="008646DF"/>
    <w:rsid w:val="00864855"/>
    <w:rsid w:val="00864AC2"/>
    <w:rsid w:val="00864CD3"/>
    <w:rsid w:val="0086552F"/>
    <w:rsid w:val="00865F47"/>
    <w:rsid w:val="00866871"/>
    <w:rsid w:val="00867850"/>
    <w:rsid w:val="0086795A"/>
    <w:rsid w:val="00867AA6"/>
    <w:rsid w:val="00867CE2"/>
    <w:rsid w:val="00867FA0"/>
    <w:rsid w:val="008702A8"/>
    <w:rsid w:val="00870538"/>
    <w:rsid w:val="008705DE"/>
    <w:rsid w:val="00870639"/>
    <w:rsid w:val="00870828"/>
    <w:rsid w:val="008713E4"/>
    <w:rsid w:val="008714D4"/>
    <w:rsid w:val="00871EAB"/>
    <w:rsid w:val="00872537"/>
    <w:rsid w:val="0087278E"/>
    <w:rsid w:val="00872B4D"/>
    <w:rsid w:val="00872D20"/>
    <w:rsid w:val="008731EC"/>
    <w:rsid w:val="00873477"/>
    <w:rsid w:val="00873626"/>
    <w:rsid w:val="008746EA"/>
    <w:rsid w:val="00874772"/>
    <w:rsid w:val="00875086"/>
    <w:rsid w:val="00875524"/>
    <w:rsid w:val="008756BC"/>
    <w:rsid w:val="0087584A"/>
    <w:rsid w:val="00876150"/>
    <w:rsid w:val="0087764D"/>
    <w:rsid w:val="008778D5"/>
    <w:rsid w:val="00877BC0"/>
    <w:rsid w:val="0088027C"/>
    <w:rsid w:val="008805CA"/>
    <w:rsid w:val="00880B68"/>
    <w:rsid w:val="008812B9"/>
    <w:rsid w:val="00881780"/>
    <w:rsid w:val="00881823"/>
    <w:rsid w:val="00881A85"/>
    <w:rsid w:val="00881D01"/>
    <w:rsid w:val="00882411"/>
    <w:rsid w:val="0088296B"/>
    <w:rsid w:val="00882BE3"/>
    <w:rsid w:val="00883020"/>
    <w:rsid w:val="00883C8E"/>
    <w:rsid w:val="0088477A"/>
    <w:rsid w:val="00885D66"/>
    <w:rsid w:val="00886B35"/>
    <w:rsid w:val="00886CCE"/>
    <w:rsid w:val="00886DE6"/>
    <w:rsid w:val="008871DC"/>
    <w:rsid w:val="00887367"/>
    <w:rsid w:val="0088761F"/>
    <w:rsid w:val="00887746"/>
    <w:rsid w:val="008901AE"/>
    <w:rsid w:val="008901E8"/>
    <w:rsid w:val="008903EF"/>
    <w:rsid w:val="008904D8"/>
    <w:rsid w:val="00890E9C"/>
    <w:rsid w:val="00891018"/>
    <w:rsid w:val="00891E42"/>
    <w:rsid w:val="00891F62"/>
    <w:rsid w:val="0089235D"/>
    <w:rsid w:val="00893774"/>
    <w:rsid w:val="00893929"/>
    <w:rsid w:val="0089393F"/>
    <w:rsid w:val="00893DB0"/>
    <w:rsid w:val="00894068"/>
    <w:rsid w:val="00894872"/>
    <w:rsid w:val="00894926"/>
    <w:rsid w:val="00894C1C"/>
    <w:rsid w:val="0089539A"/>
    <w:rsid w:val="008957A6"/>
    <w:rsid w:val="00895C41"/>
    <w:rsid w:val="008972EA"/>
    <w:rsid w:val="0089734E"/>
    <w:rsid w:val="008979F6"/>
    <w:rsid w:val="00897AA7"/>
    <w:rsid w:val="008A0387"/>
    <w:rsid w:val="008A075E"/>
    <w:rsid w:val="008A0A34"/>
    <w:rsid w:val="008A0D8F"/>
    <w:rsid w:val="008A0D9F"/>
    <w:rsid w:val="008A13EE"/>
    <w:rsid w:val="008A1AF2"/>
    <w:rsid w:val="008A1E26"/>
    <w:rsid w:val="008A2323"/>
    <w:rsid w:val="008A28BA"/>
    <w:rsid w:val="008A28CD"/>
    <w:rsid w:val="008A2E33"/>
    <w:rsid w:val="008A30C2"/>
    <w:rsid w:val="008A315C"/>
    <w:rsid w:val="008A355C"/>
    <w:rsid w:val="008A360E"/>
    <w:rsid w:val="008A3AD2"/>
    <w:rsid w:val="008A3C28"/>
    <w:rsid w:val="008A3C61"/>
    <w:rsid w:val="008A4928"/>
    <w:rsid w:val="008A4FF5"/>
    <w:rsid w:val="008A59A7"/>
    <w:rsid w:val="008A637A"/>
    <w:rsid w:val="008A6604"/>
    <w:rsid w:val="008A6D66"/>
    <w:rsid w:val="008A73EC"/>
    <w:rsid w:val="008B0C5C"/>
    <w:rsid w:val="008B1D73"/>
    <w:rsid w:val="008B1E53"/>
    <w:rsid w:val="008B1ED3"/>
    <w:rsid w:val="008B2189"/>
    <w:rsid w:val="008B29C7"/>
    <w:rsid w:val="008B2A51"/>
    <w:rsid w:val="008B332A"/>
    <w:rsid w:val="008B3F67"/>
    <w:rsid w:val="008B3FE4"/>
    <w:rsid w:val="008B624E"/>
    <w:rsid w:val="008C0069"/>
    <w:rsid w:val="008C05A0"/>
    <w:rsid w:val="008C0B37"/>
    <w:rsid w:val="008C1A1F"/>
    <w:rsid w:val="008C1BB0"/>
    <w:rsid w:val="008C1D74"/>
    <w:rsid w:val="008C2067"/>
    <w:rsid w:val="008C20AC"/>
    <w:rsid w:val="008C3000"/>
    <w:rsid w:val="008C30EC"/>
    <w:rsid w:val="008C35DC"/>
    <w:rsid w:val="008C4631"/>
    <w:rsid w:val="008C4738"/>
    <w:rsid w:val="008C486A"/>
    <w:rsid w:val="008C4BB0"/>
    <w:rsid w:val="008C58A1"/>
    <w:rsid w:val="008C59AB"/>
    <w:rsid w:val="008C59CE"/>
    <w:rsid w:val="008C69F8"/>
    <w:rsid w:val="008C70D9"/>
    <w:rsid w:val="008C7FF9"/>
    <w:rsid w:val="008D014C"/>
    <w:rsid w:val="008D0376"/>
    <w:rsid w:val="008D03F0"/>
    <w:rsid w:val="008D0D85"/>
    <w:rsid w:val="008D0E77"/>
    <w:rsid w:val="008D2074"/>
    <w:rsid w:val="008D27AD"/>
    <w:rsid w:val="008D2A63"/>
    <w:rsid w:val="008D2CE3"/>
    <w:rsid w:val="008D3192"/>
    <w:rsid w:val="008D3C5C"/>
    <w:rsid w:val="008D3E0C"/>
    <w:rsid w:val="008D4039"/>
    <w:rsid w:val="008D4473"/>
    <w:rsid w:val="008D4831"/>
    <w:rsid w:val="008D4E08"/>
    <w:rsid w:val="008D5097"/>
    <w:rsid w:val="008D5A44"/>
    <w:rsid w:val="008D5AD7"/>
    <w:rsid w:val="008D6A8C"/>
    <w:rsid w:val="008D6D03"/>
    <w:rsid w:val="008D6EDF"/>
    <w:rsid w:val="008D7136"/>
    <w:rsid w:val="008D71EE"/>
    <w:rsid w:val="008D721A"/>
    <w:rsid w:val="008D73FA"/>
    <w:rsid w:val="008D7523"/>
    <w:rsid w:val="008E01EC"/>
    <w:rsid w:val="008E0689"/>
    <w:rsid w:val="008E0B86"/>
    <w:rsid w:val="008E1A1D"/>
    <w:rsid w:val="008E1B5E"/>
    <w:rsid w:val="008E1D4F"/>
    <w:rsid w:val="008E1F1B"/>
    <w:rsid w:val="008E3342"/>
    <w:rsid w:val="008E3423"/>
    <w:rsid w:val="008E3AB4"/>
    <w:rsid w:val="008E3E70"/>
    <w:rsid w:val="008E4111"/>
    <w:rsid w:val="008E4877"/>
    <w:rsid w:val="008E6726"/>
    <w:rsid w:val="008E6C39"/>
    <w:rsid w:val="008E6C74"/>
    <w:rsid w:val="008E72C9"/>
    <w:rsid w:val="008E73EA"/>
    <w:rsid w:val="008E7530"/>
    <w:rsid w:val="008E78F3"/>
    <w:rsid w:val="008E7A98"/>
    <w:rsid w:val="008F0934"/>
    <w:rsid w:val="008F1D44"/>
    <w:rsid w:val="008F207E"/>
    <w:rsid w:val="008F20B6"/>
    <w:rsid w:val="008F2187"/>
    <w:rsid w:val="008F26C4"/>
    <w:rsid w:val="008F2CBF"/>
    <w:rsid w:val="008F3296"/>
    <w:rsid w:val="008F412B"/>
    <w:rsid w:val="008F450B"/>
    <w:rsid w:val="008F4865"/>
    <w:rsid w:val="008F4B0F"/>
    <w:rsid w:val="008F51A6"/>
    <w:rsid w:val="008F529D"/>
    <w:rsid w:val="008F5977"/>
    <w:rsid w:val="008F63AD"/>
    <w:rsid w:val="008F6578"/>
    <w:rsid w:val="008F69B6"/>
    <w:rsid w:val="008F6AC3"/>
    <w:rsid w:val="008F6D9A"/>
    <w:rsid w:val="008F782A"/>
    <w:rsid w:val="008F7E9A"/>
    <w:rsid w:val="009007BE"/>
    <w:rsid w:val="00900B24"/>
    <w:rsid w:val="00901271"/>
    <w:rsid w:val="00901602"/>
    <w:rsid w:val="009019FD"/>
    <w:rsid w:val="00901CC9"/>
    <w:rsid w:val="00902DFD"/>
    <w:rsid w:val="00904760"/>
    <w:rsid w:val="00904D4D"/>
    <w:rsid w:val="00905339"/>
    <w:rsid w:val="0090601E"/>
    <w:rsid w:val="009064B0"/>
    <w:rsid w:val="009073A4"/>
    <w:rsid w:val="00907736"/>
    <w:rsid w:val="00907FAD"/>
    <w:rsid w:val="0091095A"/>
    <w:rsid w:val="00910E75"/>
    <w:rsid w:val="00911848"/>
    <w:rsid w:val="009121CF"/>
    <w:rsid w:val="0091231F"/>
    <w:rsid w:val="00912351"/>
    <w:rsid w:val="00912637"/>
    <w:rsid w:val="00913683"/>
    <w:rsid w:val="009136B2"/>
    <w:rsid w:val="00914BF5"/>
    <w:rsid w:val="00915012"/>
    <w:rsid w:val="00915338"/>
    <w:rsid w:val="00915EC6"/>
    <w:rsid w:val="00915F89"/>
    <w:rsid w:val="00916631"/>
    <w:rsid w:val="00917969"/>
    <w:rsid w:val="00920D53"/>
    <w:rsid w:val="00921AAB"/>
    <w:rsid w:val="00921B40"/>
    <w:rsid w:val="00922036"/>
    <w:rsid w:val="0092308E"/>
    <w:rsid w:val="00923BCD"/>
    <w:rsid w:val="00923D50"/>
    <w:rsid w:val="00924B31"/>
    <w:rsid w:val="00926AC5"/>
    <w:rsid w:val="00926BEF"/>
    <w:rsid w:val="00926D06"/>
    <w:rsid w:val="00927883"/>
    <w:rsid w:val="00927DC6"/>
    <w:rsid w:val="00930029"/>
    <w:rsid w:val="0093050E"/>
    <w:rsid w:val="009308DF"/>
    <w:rsid w:val="0093098C"/>
    <w:rsid w:val="00930A44"/>
    <w:rsid w:val="00931D78"/>
    <w:rsid w:val="00931DAB"/>
    <w:rsid w:val="0093284A"/>
    <w:rsid w:val="00933776"/>
    <w:rsid w:val="00933B85"/>
    <w:rsid w:val="009346BA"/>
    <w:rsid w:val="00934A1B"/>
    <w:rsid w:val="0093539F"/>
    <w:rsid w:val="0093576B"/>
    <w:rsid w:val="009358E4"/>
    <w:rsid w:val="00935BF7"/>
    <w:rsid w:val="00935DB5"/>
    <w:rsid w:val="0093604D"/>
    <w:rsid w:val="00936381"/>
    <w:rsid w:val="00936B7F"/>
    <w:rsid w:val="00936D71"/>
    <w:rsid w:val="00937158"/>
    <w:rsid w:val="009372D6"/>
    <w:rsid w:val="0093759A"/>
    <w:rsid w:val="00937618"/>
    <w:rsid w:val="00937E72"/>
    <w:rsid w:val="009403A7"/>
    <w:rsid w:val="00940516"/>
    <w:rsid w:val="009407C3"/>
    <w:rsid w:val="009408F1"/>
    <w:rsid w:val="00940F7D"/>
    <w:rsid w:val="00942A15"/>
    <w:rsid w:val="00942E4A"/>
    <w:rsid w:val="009436F1"/>
    <w:rsid w:val="00943A4A"/>
    <w:rsid w:val="00943C31"/>
    <w:rsid w:val="00943ECC"/>
    <w:rsid w:val="00943FC8"/>
    <w:rsid w:val="009445F2"/>
    <w:rsid w:val="009446C3"/>
    <w:rsid w:val="009450DE"/>
    <w:rsid w:val="00945F78"/>
    <w:rsid w:val="009467BA"/>
    <w:rsid w:val="00946D9F"/>
    <w:rsid w:val="00947885"/>
    <w:rsid w:val="0094788E"/>
    <w:rsid w:val="009506D4"/>
    <w:rsid w:val="00951264"/>
    <w:rsid w:val="00951607"/>
    <w:rsid w:val="0095188B"/>
    <w:rsid w:val="00951A2B"/>
    <w:rsid w:val="00951AF4"/>
    <w:rsid w:val="00952039"/>
    <w:rsid w:val="00952525"/>
    <w:rsid w:val="00952679"/>
    <w:rsid w:val="00952D3C"/>
    <w:rsid w:val="00952D75"/>
    <w:rsid w:val="00952DE4"/>
    <w:rsid w:val="00952E76"/>
    <w:rsid w:val="0095321B"/>
    <w:rsid w:val="0095442B"/>
    <w:rsid w:val="00954FF1"/>
    <w:rsid w:val="0095523F"/>
    <w:rsid w:val="00955BA4"/>
    <w:rsid w:val="0095602D"/>
    <w:rsid w:val="00956063"/>
    <w:rsid w:val="00956347"/>
    <w:rsid w:val="00956602"/>
    <w:rsid w:val="009569B9"/>
    <w:rsid w:val="00956A4C"/>
    <w:rsid w:val="00956D12"/>
    <w:rsid w:val="00957419"/>
    <w:rsid w:val="00957D0B"/>
    <w:rsid w:val="009608D7"/>
    <w:rsid w:val="009608FC"/>
    <w:rsid w:val="00961481"/>
    <w:rsid w:val="0096148F"/>
    <w:rsid w:val="00962235"/>
    <w:rsid w:val="009624A3"/>
    <w:rsid w:val="00962554"/>
    <w:rsid w:val="00962879"/>
    <w:rsid w:val="009634FB"/>
    <w:rsid w:val="009635D4"/>
    <w:rsid w:val="00963AB0"/>
    <w:rsid w:val="00964DA1"/>
    <w:rsid w:val="009656F7"/>
    <w:rsid w:val="00965B7E"/>
    <w:rsid w:val="00965F6A"/>
    <w:rsid w:val="0096606D"/>
    <w:rsid w:val="00966D16"/>
    <w:rsid w:val="00966DE5"/>
    <w:rsid w:val="00966E37"/>
    <w:rsid w:val="0096710D"/>
    <w:rsid w:val="00967561"/>
    <w:rsid w:val="00967D00"/>
    <w:rsid w:val="009705DF"/>
    <w:rsid w:val="009707B0"/>
    <w:rsid w:val="00970A7A"/>
    <w:rsid w:val="00970AB8"/>
    <w:rsid w:val="00971271"/>
    <w:rsid w:val="00971909"/>
    <w:rsid w:val="00972070"/>
    <w:rsid w:val="0097256C"/>
    <w:rsid w:val="00972E1E"/>
    <w:rsid w:val="00973610"/>
    <w:rsid w:val="009744DE"/>
    <w:rsid w:val="00974643"/>
    <w:rsid w:val="0097465B"/>
    <w:rsid w:val="0097474B"/>
    <w:rsid w:val="00974C2C"/>
    <w:rsid w:val="00975BF7"/>
    <w:rsid w:val="00975D03"/>
    <w:rsid w:val="00975FEE"/>
    <w:rsid w:val="00976388"/>
    <w:rsid w:val="009763A5"/>
    <w:rsid w:val="009763CC"/>
    <w:rsid w:val="0097697E"/>
    <w:rsid w:val="0097758F"/>
    <w:rsid w:val="0098013C"/>
    <w:rsid w:val="00980F32"/>
    <w:rsid w:val="009817C7"/>
    <w:rsid w:val="009822AC"/>
    <w:rsid w:val="00982356"/>
    <w:rsid w:val="00983251"/>
    <w:rsid w:val="0098327A"/>
    <w:rsid w:val="00984691"/>
    <w:rsid w:val="009850B2"/>
    <w:rsid w:val="0098570A"/>
    <w:rsid w:val="009858D8"/>
    <w:rsid w:val="00986125"/>
    <w:rsid w:val="00986337"/>
    <w:rsid w:val="009863BC"/>
    <w:rsid w:val="009868F4"/>
    <w:rsid w:val="00987D20"/>
    <w:rsid w:val="00990C73"/>
    <w:rsid w:val="00990D36"/>
    <w:rsid w:val="00990D98"/>
    <w:rsid w:val="00991399"/>
    <w:rsid w:val="0099191D"/>
    <w:rsid w:val="00991A8E"/>
    <w:rsid w:val="009920C7"/>
    <w:rsid w:val="00992711"/>
    <w:rsid w:val="009927C2"/>
    <w:rsid w:val="0099284D"/>
    <w:rsid w:val="00992A5A"/>
    <w:rsid w:val="00993205"/>
    <w:rsid w:val="0099341A"/>
    <w:rsid w:val="0099350B"/>
    <w:rsid w:val="0099390A"/>
    <w:rsid w:val="00993BA4"/>
    <w:rsid w:val="00994C00"/>
    <w:rsid w:val="00994D32"/>
    <w:rsid w:val="00994F06"/>
    <w:rsid w:val="00995D4B"/>
    <w:rsid w:val="009967F7"/>
    <w:rsid w:val="00996A64"/>
    <w:rsid w:val="0099709F"/>
    <w:rsid w:val="009970A2"/>
    <w:rsid w:val="009976F4"/>
    <w:rsid w:val="00997EA4"/>
    <w:rsid w:val="009A0063"/>
    <w:rsid w:val="009A0EA0"/>
    <w:rsid w:val="009A0EAD"/>
    <w:rsid w:val="009A14FE"/>
    <w:rsid w:val="009A1D35"/>
    <w:rsid w:val="009A2036"/>
    <w:rsid w:val="009A33D4"/>
    <w:rsid w:val="009A3CDE"/>
    <w:rsid w:val="009A4020"/>
    <w:rsid w:val="009A4601"/>
    <w:rsid w:val="009A4699"/>
    <w:rsid w:val="009A49E3"/>
    <w:rsid w:val="009A4B22"/>
    <w:rsid w:val="009A5122"/>
    <w:rsid w:val="009A526C"/>
    <w:rsid w:val="009A5748"/>
    <w:rsid w:val="009A7172"/>
    <w:rsid w:val="009A76F6"/>
    <w:rsid w:val="009A77C0"/>
    <w:rsid w:val="009A7DD4"/>
    <w:rsid w:val="009B0056"/>
    <w:rsid w:val="009B0141"/>
    <w:rsid w:val="009B062C"/>
    <w:rsid w:val="009B13AA"/>
    <w:rsid w:val="009B158F"/>
    <w:rsid w:val="009B1594"/>
    <w:rsid w:val="009B15A3"/>
    <w:rsid w:val="009B1911"/>
    <w:rsid w:val="009B1AFB"/>
    <w:rsid w:val="009B2748"/>
    <w:rsid w:val="009B2EC7"/>
    <w:rsid w:val="009B2F3C"/>
    <w:rsid w:val="009B4C7E"/>
    <w:rsid w:val="009B570A"/>
    <w:rsid w:val="009B5FC8"/>
    <w:rsid w:val="009B604B"/>
    <w:rsid w:val="009B61FE"/>
    <w:rsid w:val="009B6799"/>
    <w:rsid w:val="009B6808"/>
    <w:rsid w:val="009B6CCE"/>
    <w:rsid w:val="009B76A9"/>
    <w:rsid w:val="009B7A25"/>
    <w:rsid w:val="009B7B7A"/>
    <w:rsid w:val="009B7EBF"/>
    <w:rsid w:val="009C03F0"/>
    <w:rsid w:val="009C1019"/>
    <w:rsid w:val="009C1226"/>
    <w:rsid w:val="009C12BE"/>
    <w:rsid w:val="009C134D"/>
    <w:rsid w:val="009C19D9"/>
    <w:rsid w:val="009C2340"/>
    <w:rsid w:val="009C2E9A"/>
    <w:rsid w:val="009C3229"/>
    <w:rsid w:val="009C356E"/>
    <w:rsid w:val="009C396B"/>
    <w:rsid w:val="009C4937"/>
    <w:rsid w:val="009C4CCE"/>
    <w:rsid w:val="009C4D06"/>
    <w:rsid w:val="009C511F"/>
    <w:rsid w:val="009C524C"/>
    <w:rsid w:val="009C5445"/>
    <w:rsid w:val="009C552A"/>
    <w:rsid w:val="009C565C"/>
    <w:rsid w:val="009C5BD6"/>
    <w:rsid w:val="009C5E85"/>
    <w:rsid w:val="009C6C3F"/>
    <w:rsid w:val="009C6F81"/>
    <w:rsid w:val="009C75D8"/>
    <w:rsid w:val="009D062A"/>
    <w:rsid w:val="009D0E82"/>
    <w:rsid w:val="009D214F"/>
    <w:rsid w:val="009D233D"/>
    <w:rsid w:val="009D2677"/>
    <w:rsid w:val="009D275B"/>
    <w:rsid w:val="009D27F5"/>
    <w:rsid w:val="009D32B0"/>
    <w:rsid w:val="009D33BB"/>
    <w:rsid w:val="009D3515"/>
    <w:rsid w:val="009D3C95"/>
    <w:rsid w:val="009D414E"/>
    <w:rsid w:val="009D435B"/>
    <w:rsid w:val="009D4458"/>
    <w:rsid w:val="009D4796"/>
    <w:rsid w:val="009D59E3"/>
    <w:rsid w:val="009D5AA9"/>
    <w:rsid w:val="009D6118"/>
    <w:rsid w:val="009D63F2"/>
    <w:rsid w:val="009D64B7"/>
    <w:rsid w:val="009D6643"/>
    <w:rsid w:val="009D6648"/>
    <w:rsid w:val="009D66DA"/>
    <w:rsid w:val="009D6EC2"/>
    <w:rsid w:val="009D735B"/>
    <w:rsid w:val="009D7AB8"/>
    <w:rsid w:val="009D7E42"/>
    <w:rsid w:val="009E03BA"/>
    <w:rsid w:val="009E0DA0"/>
    <w:rsid w:val="009E20F9"/>
    <w:rsid w:val="009E261E"/>
    <w:rsid w:val="009E27BB"/>
    <w:rsid w:val="009E2A08"/>
    <w:rsid w:val="009E3A68"/>
    <w:rsid w:val="009E3A6A"/>
    <w:rsid w:val="009E3F21"/>
    <w:rsid w:val="009E5B44"/>
    <w:rsid w:val="009E5CB4"/>
    <w:rsid w:val="009E6779"/>
    <w:rsid w:val="009E6D06"/>
    <w:rsid w:val="009E7224"/>
    <w:rsid w:val="009E72C7"/>
    <w:rsid w:val="009E793C"/>
    <w:rsid w:val="009F0596"/>
    <w:rsid w:val="009F075B"/>
    <w:rsid w:val="009F0B90"/>
    <w:rsid w:val="009F0D63"/>
    <w:rsid w:val="009F0DF2"/>
    <w:rsid w:val="009F224A"/>
    <w:rsid w:val="009F2C34"/>
    <w:rsid w:val="009F3C30"/>
    <w:rsid w:val="009F3CA5"/>
    <w:rsid w:val="009F3CD3"/>
    <w:rsid w:val="009F43B1"/>
    <w:rsid w:val="009F4817"/>
    <w:rsid w:val="009F48D1"/>
    <w:rsid w:val="009F585F"/>
    <w:rsid w:val="009F58E1"/>
    <w:rsid w:val="009F6F02"/>
    <w:rsid w:val="009F71D9"/>
    <w:rsid w:val="009F74E4"/>
    <w:rsid w:val="009F7A28"/>
    <w:rsid w:val="00A00050"/>
    <w:rsid w:val="00A005B2"/>
    <w:rsid w:val="00A00674"/>
    <w:rsid w:val="00A0086F"/>
    <w:rsid w:val="00A00C72"/>
    <w:rsid w:val="00A01133"/>
    <w:rsid w:val="00A0181E"/>
    <w:rsid w:val="00A01FDE"/>
    <w:rsid w:val="00A02A32"/>
    <w:rsid w:val="00A02EF2"/>
    <w:rsid w:val="00A0357C"/>
    <w:rsid w:val="00A0392B"/>
    <w:rsid w:val="00A039B3"/>
    <w:rsid w:val="00A03D1C"/>
    <w:rsid w:val="00A03F01"/>
    <w:rsid w:val="00A04C63"/>
    <w:rsid w:val="00A05448"/>
    <w:rsid w:val="00A057D8"/>
    <w:rsid w:val="00A05950"/>
    <w:rsid w:val="00A05D4E"/>
    <w:rsid w:val="00A05F63"/>
    <w:rsid w:val="00A060A8"/>
    <w:rsid w:val="00A062AA"/>
    <w:rsid w:val="00A063D4"/>
    <w:rsid w:val="00A06754"/>
    <w:rsid w:val="00A078D8"/>
    <w:rsid w:val="00A07910"/>
    <w:rsid w:val="00A079EA"/>
    <w:rsid w:val="00A07A1F"/>
    <w:rsid w:val="00A10337"/>
    <w:rsid w:val="00A1052E"/>
    <w:rsid w:val="00A105D1"/>
    <w:rsid w:val="00A10AA8"/>
    <w:rsid w:val="00A110DA"/>
    <w:rsid w:val="00A11845"/>
    <w:rsid w:val="00A1189E"/>
    <w:rsid w:val="00A11CC1"/>
    <w:rsid w:val="00A11F80"/>
    <w:rsid w:val="00A12048"/>
    <w:rsid w:val="00A128AD"/>
    <w:rsid w:val="00A12997"/>
    <w:rsid w:val="00A12ED0"/>
    <w:rsid w:val="00A14C2D"/>
    <w:rsid w:val="00A151F8"/>
    <w:rsid w:val="00A154D9"/>
    <w:rsid w:val="00A1616F"/>
    <w:rsid w:val="00A161EB"/>
    <w:rsid w:val="00A16311"/>
    <w:rsid w:val="00A16559"/>
    <w:rsid w:val="00A17475"/>
    <w:rsid w:val="00A17B15"/>
    <w:rsid w:val="00A17E5D"/>
    <w:rsid w:val="00A2007B"/>
    <w:rsid w:val="00A200F6"/>
    <w:rsid w:val="00A202BA"/>
    <w:rsid w:val="00A20D87"/>
    <w:rsid w:val="00A21CFE"/>
    <w:rsid w:val="00A222E3"/>
    <w:rsid w:val="00A22542"/>
    <w:rsid w:val="00A228B0"/>
    <w:rsid w:val="00A22F58"/>
    <w:rsid w:val="00A23B78"/>
    <w:rsid w:val="00A24480"/>
    <w:rsid w:val="00A256D8"/>
    <w:rsid w:val="00A26287"/>
    <w:rsid w:val="00A2651B"/>
    <w:rsid w:val="00A279A1"/>
    <w:rsid w:val="00A27EE3"/>
    <w:rsid w:val="00A30329"/>
    <w:rsid w:val="00A3074A"/>
    <w:rsid w:val="00A31102"/>
    <w:rsid w:val="00A312D2"/>
    <w:rsid w:val="00A31A1E"/>
    <w:rsid w:val="00A3214D"/>
    <w:rsid w:val="00A32226"/>
    <w:rsid w:val="00A3270B"/>
    <w:rsid w:val="00A3280E"/>
    <w:rsid w:val="00A32A14"/>
    <w:rsid w:val="00A32AAF"/>
    <w:rsid w:val="00A32ADF"/>
    <w:rsid w:val="00A32CEF"/>
    <w:rsid w:val="00A33EB4"/>
    <w:rsid w:val="00A33EFC"/>
    <w:rsid w:val="00A346A4"/>
    <w:rsid w:val="00A34E68"/>
    <w:rsid w:val="00A35336"/>
    <w:rsid w:val="00A35468"/>
    <w:rsid w:val="00A3554A"/>
    <w:rsid w:val="00A357EF"/>
    <w:rsid w:val="00A35B21"/>
    <w:rsid w:val="00A35EF3"/>
    <w:rsid w:val="00A35F36"/>
    <w:rsid w:val="00A35F55"/>
    <w:rsid w:val="00A3689D"/>
    <w:rsid w:val="00A368B0"/>
    <w:rsid w:val="00A3696B"/>
    <w:rsid w:val="00A3732F"/>
    <w:rsid w:val="00A37DC0"/>
    <w:rsid w:val="00A4141D"/>
    <w:rsid w:val="00A4180A"/>
    <w:rsid w:val="00A41C28"/>
    <w:rsid w:val="00A41C3B"/>
    <w:rsid w:val="00A41FE4"/>
    <w:rsid w:val="00A42270"/>
    <w:rsid w:val="00A42296"/>
    <w:rsid w:val="00A4265E"/>
    <w:rsid w:val="00A426CF"/>
    <w:rsid w:val="00A42B00"/>
    <w:rsid w:val="00A42D11"/>
    <w:rsid w:val="00A42F3B"/>
    <w:rsid w:val="00A433FD"/>
    <w:rsid w:val="00A43B49"/>
    <w:rsid w:val="00A44F3C"/>
    <w:rsid w:val="00A453DD"/>
    <w:rsid w:val="00A454A2"/>
    <w:rsid w:val="00A4581A"/>
    <w:rsid w:val="00A46722"/>
    <w:rsid w:val="00A46745"/>
    <w:rsid w:val="00A468CE"/>
    <w:rsid w:val="00A47894"/>
    <w:rsid w:val="00A47925"/>
    <w:rsid w:val="00A47BDB"/>
    <w:rsid w:val="00A47CD0"/>
    <w:rsid w:val="00A5011C"/>
    <w:rsid w:val="00A50403"/>
    <w:rsid w:val="00A507A2"/>
    <w:rsid w:val="00A511A6"/>
    <w:rsid w:val="00A524AB"/>
    <w:rsid w:val="00A525B2"/>
    <w:rsid w:val="00A52831"/>
    <w:rsid w:val="00A537D9"/>
    <w:rsid w:val="00A53E18"/>
    <w:rsid w:val="00A545AF"/>
    <w:rsid w:val="00A5479C"/>
    <w:rsid w:val="00A547FA"/>
    <w:rsid w:val="00A5494C"/>
    <w:rsid w:val="00A553C2"/>
    <w:rsid w:val="00A55513"/>
    <w:rsid w:val="00A557FC"/>
    <w:rsid w:val="00A55D51"/>
    <w:rsid w:val="00A56604"/>
    <w:rsid w:val="00A56659"/>
    <w:rsid w:val="00A56EEA"/>
    <w:rsid w:val="00A57244"/>
    <w:rsid w:val="00A577D3"/>
    <w:rsid w:val="00A60248"/>
    <w:rsid w:val="00A60B12"/>
    <w:rsid w:val="00A60C50"/>
    <w:rsid w:val="00A60D8D"/>
    <w:rsid w:val="00A60E07"/>
    <w:rsid w:val="00A6143C"/>
    <w:rsid w:val="00A61959"/>
    <w:rsid w:val="00A61D54"/>
    <w:rsid w:val="00A62384"/>
    <w:rsid w:val="00A629EB"/>
    <w:rsid w:val="00A636E1"/>
    <w:rsid w:val="00A64402"/>
    <w:rsid w:val="00A644ED"/>
    <w:rsid w:val="00A64FEC"/>
    <w:rsid w:val="00A65BA7"/>
    <w:rsid w:val="00A6615D"/>
    <w:rsid w:val="00A6659E"/>
    <w:rsid w:val="00A668FF"/>
    <w:rsid w:val="00A674A4"/>
    <w:rsid w:val="00A676BC"/>
    <w:rsid w:val="00A67B28"/>
    <w:rsid w:val="00A70B51"/>
    <w:rsid w:val="00A70D08"/>
    <w:rsid w:val="00A7197B"/>
    <w:rsid w:val="00A727B3"/>
    <w:rsid w:val="00A739B1"/>
    <w:rsid w:val="00A7460A"/>
    <w:rsid w:val="00A74AE3"/>
    <w:rsid w:val="00A74B77"/>
    <w:rsid w:val="00A74C0D"/>
    <w:rsid w:val="00A7544E"/>
    <w:rsid w:val="00A759A3"/>
    <w:rsid w:val="00A75B2B"/>
    <w:rsid w:val="00A764B7"/>
    <w:rsid w:val="00A765D4"/>
    <w:rsid w:val="00A771C4"/>
    <w:rsid w:val="00A773BF"/>
    <w:rsid w:val="00A7782F"/>
    <w:rsid w:val="00A77A2A"/>
    <w:rsid w:val="00A77AF9"/>
    <w:rsid w:val="00A77E45"/>
    <w:rsid w:val="00A77ED9"/>
    <w:rsid w:val="00A802F9"/>
    <w:rsid w:val="00A80324"/>
    <w:rsid w:val="00A8042C"/>
    <w:rsid w:val="00A80953"/>
    <w:rsid w:val="00A80D68"/>
    <w:rsid w:val="00A80FF9"/>
    <w:rsid w:val="00A8148A"/>
    <w:rsid w:val="00A822DB"/>
    <w:rsid w:val="00A83669"/>
    <w:rsid w:val="00A836E9"/>
    <w:rsid w:val="00A83766"/>
    <w:rsid w:val="00A83999"/>
    <w:rsid w:val="00A83CE2"/>
    <w:rsid w:val="00A84056"/>
    <w:rsid w:val="00A8421E"/>
    <w:rsid w:val="00A843C5"/>
    <w:rsid w:val="00A846EF"/>
    <w:rsid w:val="00A84C05"/>
    <w:rsid w:val="00A84CEF"/>
    <w:rsid w:val="00A860BE"/>
    <w:rsid w:val="00A8634A"/>
    <w:rsid w:val="00A868F7"/>
    <w:rsid w:val="00A8745A"/>
    <w:rsid w:val="00A87926"/>
    <w:rsid w:val="00A87BF9"/>
    <w:rsid w:val="00A905A6"/>
    <w:rsid w:val="00A906E9"/>
    <w:rsid w:val="00A915B1"/>
    <w:rsid w:val="00A91BFD"/>
    <w:rsid w:val="00A92A0D"/>
    <w:rsid w:val="00A92C8E"/>
    <w:rsid w:val="00A93C5F"/>
    <w:rsid w:val="00A948EE"/>
    <w:rsid w:val="00A94C59"/>
    <w:rsid w:val="00A94EE2"/>
    <w:rsid w:val="00A95420"/>
    <w:rsid w:val="00A96011"/>
    <w:rsid w:val="00A9651C"/>
    <w:rsid w:val="00A966DC"/>
    <w:rsid w:val="00A96DA1"/>
    <w:rsid w:val="00A97004"/>
    <w:rsid w:val="00A9727F"/>
    <w:rsid w:val="00AA04B3"/>
    <w:rsid w:val="00AA0589"/>
    <w:rsid w:val="00AA11FF"/>
    <w:rsid w:val="00AA157E"/>
    <w:rsid w:val="00AA1614"/>
    <w:rsid w:val="00AA17DB"/>
    <w:rsid w:val="00AA2432"/>
    <w:rsid w:val="00AA265F"/>
    <w:rsid w:val="00AA376D"/>
    <w:rsid w:val="00AA3BE8"/>
    <w:rsid w:val="00AA3D99"/>
    <w:rsid w:val="00AA425D"/>
    <w:rsid w:val="00AA43FE"/>
    <w:rsid w:val="00AA45CC"/>
    <w:rsid w:val="00AA4B60"/>
    <w:rsid w:val="00AA4C41"/>
    <w:rsid w:val="00AA51B1"/>
    <w:rsid w:val="00AA5B4F"/>
    <w:rsid w:val="00AA5ECE"/>
    <w:rsid w:val="00AA65C1"/>
    <w:rsid w:val="00AA6607"/>
    <w:rsid w:val="00AA6A29"/>
    <w:rsid w:val="00AA74CD"/>
    <w:rsid w:val="00AA7801"/>
    <w:rsid w:val="00AA7E66"/>
    <w:rsid w:val="00AB09F8"/>
    <w:rsid w:val="00AB0BD8"/>
    <w:rsid w:val="00AB1032"/>
    <w:rsid w:val="00AB139F"/>
    <w:rsid w:val="00AB167E"/>
    <w:rsid w:val="00AB1D78"/>
    <w:rsid w:val="00AB204F"/>
    <w:rsid w:val="00AB38F9"/>
    <w:rsid w:val="00AB40B6"/>
    <w:rsid w:val="00AB4145"/>
    <w:rsid w:val="00AB4902"/>
    <w:rsid w:val="00AB49F2"/>
    <w:rsid w:val="00AB4E6E"/>
    <w:rsid w:val="00AB4E8E"/>
    <w:rsid w:val="00AB5436"/>
    <w:rsid w:val="00AB552B"/>
    <w:rsid w:val="00AB568D"/>
    <w:rsid w:val="00AB5BE5"/>
    <w:rsid w:val="00AB60AD"/>
    <w:rsid w:val="00AB673A"/>
    <w:rsid w:val="00AB687D"/>
    <w:rsid w:val="00AB6B5E"/>
    <w:rsid w:val="00AB72B9"/>
    <w:rsid w:val="00AB746E"/>
    <w:rsid w:val="00AB780F"/>
    <w:rsid w:val="00AB7F88"/>
    <w:rsid w:val="00AC0FBF"/>
    <w:rsid w:val="00AC198A"/>
    <w:rsid w:val="00AC1E5A"/>
    <w:rsid w:val="00AC1F3C"/>
    <w:rsid w:val="00AC219C"/>
    <w:rsid w:val="00AC295E"/>
    <w:rsid w:val="00AC2B5C"/>
    <w:rsid w:val="00AC2D40"/>
    <w:rsid w:val="00AC2FFA"/>
    <w:rsid w:val="00AC3992"/>
    <w:rsid w:val="00AC3DD6"/>
    <w:rsid w:val="00AC4A9F"/>
    <w:rsid w:val="00AC4D8E"/>
    <w:rsid w:val="00AC5874"/>
    <w:rsid w:val="00AC60F4"/>
    <w:rsid w:val="00AC6F9E"/>
    <w:rsid w:val="00AC785D"/>
    <w:rsid w:val="00AC7A54"/>
    <w:rsid w:val="00AC7F97"/>
    <w:rsid w:val="00AD09C9"/>
    <w:rsid w:val="00AD0B08"/>
    <w:rsid w:val="00AD12FB"/>
    <w:rsid w:val="00AD18B3"/>
    <w:rsid w:val="00AD1ACD"/>
    <w:rsid w:val="00AD1CE5"/>
    <w:rsid w:val="00AD2655"/>
    <w:rsid w:val="00AD290C"/>
    <w:rsid w:val="00AD2C75"/>
    <w:rsid w:val="00AD312A"/>
    <w:rsid w:val="00AD3467"/>
    <w:rsid w:val="00AD4376"/>
    <w:rsid w:val="00AD4BC9"/>
    <w:rsid w:val="00AD569F"/>
    <w:rsid w:val="00AD583B"/>
    <w:rsid w:val="00AD5C94"/>
    <w:rsid w:val="00AD603C"/>
    <w:rsid w:val="00AD6463"/>
    <w:rsid w:val="00AD69B2"/>
    <w:rsid w:val="00AD6C5A"/>
    <w:rsid w:val="00AD72D6"/>
    <w:rsid w:val="00AD7DAC"/>
    <w:rsid w:val="00AD7E2A"/>
    <w:rsid w:val="00AD7FE9"/>
    <w:rsid w:val="00AE0C24"/>
    <w:rsid w:val="00AE0E41"/>
    <w:rsid w:val="00AE1679"/>
    <w:rsid w:val="00AE185E"/>
    <w:rsid w:val="00AE1D0B"/>
    <w:rsid w:val="00AE2C95"/>
    <w:rsid w:val="00AE33E3"/>
    <w:rsid w:val="00AE347B"/>
    <w:rsid w:val="00AE3A6F"/>
    <w:rsid w:val="00AE4A75"/>
    <w:rsid w:val="00AE5236"/>
    <w:rsid w:val="00AE54AC"/>
    <w:rsid w:val="00AE575B"/>
    <w:rsid w:val="00AE5876"/>
    <w:rsid w:val="00AE646C"/>
    <w:rsid w:val="00AE7127"/>
    <w:rsid w:val="00AE71DC"/>
    <w:rsid w:val="00AE76E9"/>
    <w:rsid w:val="00AE7B53"/>
    <w:rsid w:val="00AF034D"/>
    <w:rsid w:val="00AF0414"/>
    <w:rsid w:val="00AF0911"/>
    <w:rsid w:val="00AF092B"/>
    <w:rsid w:val="00AF0FD3"/>
    <w:rsid w:val="00AF1228"/>
    <w:rsid w:val="00AF12C0"/>
    <w:rsid w:val="00AF14D8"/>
    <w:rsid w:val="00AF15DC"/>
    <w:rsid w:val="00AF2433"/>
    <w:rsid w:val="00AF2446"/>
    <w:rsid w:val="00AF308F"/>
    <w:rsid w:val="00AF31F5"/>
    <w:rsid w:val="00AF36E4"/>
    <w:rsid w:val="00AF3CFA"/>
    <w:rsid w:val="00AF3E61"/>
    <w:rsid w:val="00AF515C"/>
    <w:rsid w:val="00AF5FF8"/>
    <w:rsid w:val="00AF606C"/>
    <w:rsid w:val="00AF66A6"/>
    <w:rsid w:val="00AF6E90"/>
    <w:rsid w:val="00AF71D8"/>
    <w:rsid w:val="00AF7E4D"/>
    <w:rsid w:val="00B00243"/>
    <w:rsid w:val="00B00D20"/>
    <w:rsid w:val="00B00DF5"/>
    <w:rsid w:val="00B010DF"/>
    <w:rsid w:val="00B012FC"/>
    <w:rsid w:val="00B013D0"/>
    <w:rsid w:val="00B014CF"/>
    <w:rsid w:val="00B023E6"/>
    <w:rsid w:val="00B02A0D"/>
    <w:rsid w:val="00B02B2D"/>
    <w:rsid w:val="00B0324D"/>
    <w:rsid w:val="00B038C6"/>
    <w:rsid w:val="00B04060"/>
    <w:rsid w:val="00B040FB"/>
    <w:rsid w:val="00B046EB"/>
    <w:rsid w:val="00B04AD9"/>
    <w:rsid w:val="00B05174"/>
    <w:rsid w:val="00B053FE"/>
    <w:rsid w:val="00B056EC"/>
    <w:rsid w:val="00B06921"/>
    <w:rsid w:val="00B06EC6"/>
    <w:rsid w:val="00B07794"/>
    <w:rsid w:val="00B07B06"/>
    <w:rsid w:val="00B07B95"/>
    <w:rsid w:val="00B10027"/>
    <w:rsid w:val="00B10035"/>
    <w:rsid w:val="00B1019E"/>
    <w:rsid w:val="00B10383"/>
    <w:rsid w:val="00B108B5"/>
    <w:rsid w:val="00B118C4"/>
    <w:rsid w:val="00B11BA6"/>
    <w:rsid w:val="00B11F1C"/>
    <w:rsid w:val="00B12166"/>
    <w:rsid w:val="00B124AD"/>
    <w:rsid w:val="00B12D82"/>
    <w:rsid w:val="00B139ED"/>
    <w:rsid w:val="00B13F8E"/>
    <w:rsid w:val="00B14350"/>
    <w:rsid w:val="00B145C3"/>
    <w:rsid w:val="00B1476F"/>
    <w:rsid w:val="00B15751"/>
    <w:rsid w:val="00B159B8"/>
    <w:rsid w:val="00B170E2"/>
    <w:rsid w:val="00B17354"/>
    <w:rsid w:val="00B1768E"/>
    <w:rsid w:val="00B17983"/>
    <w:rsid w:val="00B200EE"/>
    <w:rsid w:val="00B20488"/>
    <w:rsid w:val="00B204D6"/>
    <w:rsid w:val="00B2050D"/>
    <w:rsid w:val="00B20C89"/>
    <w:rsid w:val="00B20E86"/>
    <w:rsid w:val="00B2104F"/>
    <w:rsid w:val="00B21932"/>
    <w:rsid w:val="00B21A59"/>
    <w:rsid w:val="00B21D70"/>
    <w:rsid w:val="00B21E63"/>
    <w:rsid w:val="00B222F4"/>
    <w:rsid w:val="00B22376"/>
    <w:rsid w:val="00B22CF6"/>
    <w:rsid w:val="00B22D32"/>
    <w:rsid w:val="00B23262"/>
    <w:rsid w:val="00B2356C"/>
    <w:rsid w:val="00B23CAF"/>
    <w:rsid w:val="00B23F62"/>
    <w:rsid w:val="00B2431A"/>
    <w:rsid w:val="00B253B2"/>
    <w:rsid w:val="00B25788"/>
    <w:rsid w:val="00B25822"/>
    <w:rsid w:val="00B26520"/>
    <w:rsid w:val="00B26577"/>
    <w:rsid w:val="00B27F42"/>
    <w:rsid w:val="00B3005B"/>
    <w:rsid w:val="00B31571"/>
    <w:rsid w:val="00B315DF"/>
    <w:rsid w:val="00B31DC7"/>
    <w:rsid w:val="00B32D8F"/>
    <w:rsid w:val="00B33FC2"/>
    <w:rsid w:val="00B34331"/>
    <w:rsid w:val="00B348D8"/>
    <w:rsid w:val="00B34B75"/>
    <w:rsid w:val="00B34BC8"/>
    <w:rsid w:val="00B34E00"/>
    <w:rsid w:val="00B34F88"/>
    <w:rsid w:val="00B35669"/>
    <w:rsid w:val="00B35A84"/>
    <w:rsid w:val="00B35ED8"/>
    <w:rsid w:val="00B35F91"/>
    <w:rsid w:val="00B36D96"/>
    <w:rsid w:val="00B3721A"/>
    <w:rsid w:val="00B3727F"/>
    <w:rsid w:val="00B374C9"/>
    <w:rsid w:val="00B37A30"/>
    <w:rsid w:val="00B37CEB"/>
    <w:rsid w:val="00B4039F"/>
    <w:rsid w:val="00B40765"/>
    <w:rsid w:val="00B40C4D"/>
    <w:rsid w:val="00B411D9"/>
    <w:rsid w:val="00B41686"/>
    <w:rsid w:val="00B41796"/>
    <w:rsid w:val="00B41926"/>
    <w:rsid w:val="00B41A9A"/>
    <w:rsid w:val="00B41B8A"/>
    <w:rsid w:val="00B431F9"/>
    <w:rsid w:val="00B432F9"/>
    <w:rsid w:val="00B43467"/>
    <w:rsid w:val="00B436BB"/>
    <w:rsid w:val="00B43EBA"/>
    <w:rsid w:val="00B44C40"/>
    <w:rsid w:val="00B44C69"/>
    <w:rsid w:val="00B453DD"/>
    <w:rsid w:val="00B45AAA"/>
    <w:rsid w:val="00B4622C"/>
    <w:rsid w:val="00B46685"/>
    <w:rsid w:val="00B4700A"/>
    <w:rsid w:val="00B4738E"/>
    <w:rsid w:val="00B501AB"/>
    <w:rsid w:val="00B502E1"/>
    <w:rsid w:val="00B5081F"/>
    <w:rsid w:val="00B50F1C"/>
    <w:rsid w:val="00B5111B"/>
    <w:rsid w:val="00B517C7"/>
    <w:rsid w:val="00B51839"/>
    <w:rsid w:val="00B51AE7"/>
    <w:rsid w:val="00B51E0D"/>
    <w:rsid w:val="00B521A9"/>
    <w:rsid w:val="00B52CFE"/>
    <w:rsid w:val="00B5378F"/>
    <w:rsid w:val="00B53AAF"/>
    <w:rsid w:val="00B54F73"/>
    <w:rsid w:val="00B55584"/>
    <w:rsid w:val="00B55AB6"/>
    <w:rsid w:val="00B55B8C"/>
    <w:rsid w:val="00B56434"/>
    <w:rsid w:val="00B56872"/>
    <w:rsid w:val="00B569D1"/>
    <w:rsid w:val="00B56CFC"/>
    <w:rsid w:val="00B57240"/>
    <w:rsid w:val="00B57723"/>
    <w:rsid w:val="00B57CA4"/>
    <w:rsid w:val="00B600BE"/>
    <w:rsid w:val="00B61524"/>
    <w:rsid w:val="00B6190B"/>
    <w:rsid w:val="00B627EF"/>
    <w:rsid w:val="00B62821"/>
    <w:rsid w:val="00B62C5F"/>
    <w:rsid w:val="00B62EE3"/>
    <w:rsid w:val="00B62F20"/>
    <w:rsid w:val="00B63096"/>
    <w:rsid w:val="00B63157"/>
    <w:rsid w:val="00B63CF4"/>
    <w:rsid w:val="00B63FF4"/>
    <w:rsid w:val="00B64250"/>
    <w:rsid w:val="00B645C2"/>
    <w:rsid w:val="00B6473C"/>
    <w:rsid w:val="00B64DD2"/>
    <w:rsid w:val="00B6501C"/>
    <w:rsid w:val="00B66CCF"/>
    <w:rsid w:val="00B66D76"/>
    <w:rsid w:val="00B66DF7"/>
    <w:rsid w:val="00B66EFD"/>
    <w:rsid w:val="00B67494"/>
    <w:rsid w:val="00B67FC8"/>
    <w:rsid w:val="00B7055F"/>
    <w:rsid w:val="00B7058D"/>
    <w:rsid w:val="00B705C1"/>
    <w:rsid w:val="00B709A2"/>
    <w:rsid w:val="00B70B25"/>
    <w:rsid w:val="00B70C1C"/>
    <w:rsid w:val="00B7114C"/>
    <w:rsid w:val="00B714FC"/>
    <w:rsid w:val="00B71AC3"/>
    <w:rsid w:val="00B71ED4"/>
    <w:rsid w:val="00B71F31"/>
    <w:rsid w:val="00B727B7"/>
    <w:rsid w:val="00B72CE6"/>
    <w:rsid w:val="00B73668"/>
    <w:rsid w:val="00B73AAA"/>
    <w:rsid w:val="00B73F37"/>
    <w:rsid w:val="00B74066"/>
    <w:rsid w:val="00B745F9"/>
    <w:rsid w:val="00B7467E"/>
    <w:rsid w:val="00B75032"/>
    <w:rsid w:val="00B75E3A"/>
    <w:rsid w:val="00B7621D"/>
    <w:rsid w:val="00B77A5B"/>
    <w:rsid w:val="00B77A6E"/>
    <w:rsid w:val="00B77B67"/>
    <w:rsid w:val="00B80223"/>
    <w:rsid w:val="00B80B8B"/>
    <w:rsid w:val="00B810EA"/>
    <w:rsid w:val="00B81384"/>
    <w:rsid w:val="00B8212E"/>
    <w:rsid w:val="00B826DC"/>
    <w:rsid w:val="00B82716"/>
    <w:rsid w:val="00B827B9"/>
    <w:rsid w:val="00B8287B"/>
    <w:rsid w:val="00B829DB"/>
    <w:rsid w:val="00B82A3D"/>
    <w:rsid w:val="00B838DE"/>
    <w:rsid w:val="00B83A37"/>
    <w:rsid w:val="00B85266"/>
    <w:rsid w:val="00B85B81"/>
    <w:rsid w:val="00B85F65"/>
    <w:rsid w:val="00B863D4"/>
    <w:rsid w:val="00B86583"/>
    <w:rsid w:val="00B86C92"/>
    <w:rsid w:val="00B86CF0"/>
    <w:rsid w:val="00B877DA"/>
    <w:rsid w:val="00B87C5E"/>
    <w:rsid w:val="00B87D67"/>
    <w:rsid w:val="00B87FF6"/>
    <w:rsid w:val="00B9023D"/>
    <w:rsid w:val="00B9028D"/>
    <w:rsid w:val="00B9032D"/>
    <w:rsid w:val="00B90557"/>
    <w:rsid w:val="00B905E7"/>
    <w:rsid w:val="00B90A31"/>
    <w:rsid w:val="00B91B28"/>
    <w:rsid w:val="00B928E1"/>
    <w:rsid w:val="00B9348C"/>
    <w:rsid w:val="00B93519"/>
    <w:rsid w:val="00B93C91"/>
    <w:rsid w:val="00B93E21"/>
    <w:rsid w:val="00B93FAB"/>
    <w:rsid w:val="00B94002"/>
    <w:rsid w:val="00B940DA"/>
    <w:rsid w:val="00B94130"/>
    <w:rsid w:val="00B94133"/>
    <w:rsid w:val="00B9434D"/>
    <w:rsid w:val="00B94881"/>
    <w:rsid w:val="00B94916"/>
    <w:rsid w:val="00B94BFE"/>
    <w:rsid w:val="00B951DD"/>
    <w:rsid w:val="00B96D9B"/>
    <w:rsid w:val="00B9727D"/>
    <w:rsid w:val="00B97739"/>
    <w:rsid w:val="00B97B73"/>
    <w:rsid w:val="00B97F9F"/>
    <w:rsid w:val="00BA0842"/>
    <w:rsid w:val="00BA1866"/>
    <w:rsid w:val="00BA1A5A"/>
    <w:rsid w:val="00BA1CB6"/>
    <w:rsid w:val="00BA33FC"/>
    <w:rsid w:val="00BA369A"/>
    <w:rsid w:val="00BA39BF"/>
    <w:rsid w:val="00BA3A07"/>
    <w:rsid w:val="00BA3E1B"/>
    <w:rsid w:val="00BA437B"/>
    <w:rsid w:val="00BA466A"/>
    <w:rsid w:val="00BA4B63"/>
    <w:rsid w:val="00BA4EE2"/>
    <w:rsid w:val="00BA5833"/>
    <w:rsid w:val="00BA5BB1"/>
    <w:rsid w:val="00BA6256"/>
    <w:rsid w:val="00BA6327"/>
    <w:rsid w:val="00BA66F8"/>
    <w:rsid w:val="00BA6885"/>
    <w:rsid w:val="00BA6FBF"/>
    <w:rsid w:val="00BB022D"/>
    <w:rsid w:val="00BB17CC"/>
    <w:rsid w:val="00BB1A52"/>
    <w:rsid w:val="00BB1D95"/>
    <w:rsid w:val="00BB23FF"/>
    <w:rsid w:val="00BB272D"/>
    <w:rsid w:val="00BB2AD3"/>
    <w:rsid w:val="00BB2FC9"/>
    <w:rsid w:val="00BB3350"/>
    <w:rsid w:val="00BB3BDE"/>
    <w:rsid w:val="00BB4711"/>
    <w:rsid w:val="00BB5C25"/>
    <w:rsid w:val="00BB6D0C"/>
    <w:rsid w:val="00BB6DE0"/>
    <w:rsid w:val="00BB735D"/>
    <w:rsid w:val="00BB7574"/>
    <w:rsid w:val="00BB7DD0"/>
    <w:rsid w:val="00BC00A2"/>
    <w:rsid w:val="00BC0289"/>
    <w:rsid w:val="00BC02F9"/>
    <w:rsid w:val="00BC1220"/>
    <w:rsid w:val="00BC2717"/>
    <w:rsid w:val="00BC2853"/>
    <w:rsid w:val="00BC3B95"/>
    <w:rsid w:val="00BC40FC"/>
    <w:rsid w:val="00BC437F"/>
    <w:rsid w:val="00BC4477"/>
    <w:rsid w:val="00BC4671"/>
    <w:rsid w:val="00BC4DFF"/>
    <w:rsid w:val="00BC551F"/>
    <w:rsid w:val="00BC5985"/>
    <w:rsid w:val="00BC5ADD"/>
    <w:rsid w:val="00BC60C9"/>
    <w:rsid w:val="00BC65A9"/>
    <w:rsid w:val="00BC65E4"/>
    <w:rsid w:val="00BC6B6F"/>
    <w:rsid w:val="00BC7134"/>
    <w:rsid w:val="00BC7577"/>
    <w:rsid w:val="00BC7FAE"/>
    <w:rsid w:val="00BD025D"/>
    <w:rsid w:val="00BD0372"/>
    <w:rsid w:val="00BD097D"/>
    <w:rsid w:val="00BD0BDC"/>
    <w:rsid w:val="00BD11EA"/>
    <w:rsid w:val="00BD12C4"/>
    <w:rsid w:val="00BD2AA6"/>
    <w:rsid w:val="00BD3361"/>
    <w:rsid w:val="00BD3A0A"/>
    <w:rsid w:val="00BD3BA2"/>
    <w:rsid w:val="00BD3D45"/>
    <w:rsid w:val="00BD4063"/>
    <w:rsid w:val="00BD45BD"/>
    <w:rsid w:val="00BD5818"/>
    <w:rsid w:val="00BD5A74"/>
    <w:rsid w:val="00BD5F15"/>
    <w:rsid w:val="00BD6D30"/>
    <w:rsid w:val="00BD762F"/>
    <w:rsid w:val="00BD7C2F"/>
    <w:rsid w:val="00BD7D89"/>
    <w:rsid w:val="00BE0074"/>
    <w:rsid w:val="00BE028C"/>
    <w:rsid w:val="00BE0A0B"/>
    <w:rsid w:val="00BE0EF3"/>
    <w:rsid w:val="00BE1455"/>
    <w:rsid w:val="00BE24C0"/>
    <w:rsid w:val="00BE3862"/>
    <w:rsid w:val="00BE3B06"/>
    <w:rsid w:val="00BE3C8F"/>
    <w:rsid w:val="00BE5531"/>
    <w:rsid w:val="00BE5693"/>
    <w:rsid w:val="00BE57C4"/>
    <w:rsid w:val="00BE5A26"/>
    <w:rsid w:val="00BE6129"/>
    <w:rsid w:val="00BE6E14"/>
    <w:rsid w:val="00BE6FCD"/>
    <w:rsid w:val="00BE7304"/>
    <w:rsid w:val="00BE7398"/>
    <w:rsid w:val="00BF01A6"/>
    <w:rsid w:val="00BF0708"/>
    <w:rsid w:val="00BF0954"/>
    <w:rsid w:val="00BF0A69"/>
    <w:rsid w:val="00BF0DF1"/>
    <w:rsid w:val="00BF1780"/>
    <w:rsid w:val="00BF1876"/>
    <w:rsid w:val="00BF1AAC"/>
    <w:rsid w:val="00BF1C83"/>
    <w:rsid w:val="00BF1E9E"/>
    <w:rsid w:val="00BF1EC5"/>
    <w:rsid w:val="00BF2A4D"/>
    <w:rsid w:val="00BF2BAB"/>
    <w:rsid w:val="00BF375F"/>
    <w:rsid w:val="00BF376B"/>
    <w:rsid w:val="00BF3A5B"/>
    <w:rsid w:val="00BF473E"/>
    <w:rsid w:val="00BF594E"/>
    <w:rsid w:val="00BF63BB"/>
    <w:rsid w:val="00BF6C0F"/>
    <w:rsid w:val="00BF6CE5"/>
    <w:rsid w:val="00BF6DBB"/>
    <w:rsid w:val="00BF71E3"/>
    <w:rsid w:val="00BF7271"/>
    <w:rsid w:val="00BF77E3"/>
    <w:rsid w:val="00BF7A6C"/>
    <w:rsid w:val="00BF7D4F"/>
    <w:rsid w:val="00C00478"/>
    <w:rsid w:val="00C009FB"/>
    <w:rsid w:val="00C00D56"/>
    <w:rsid w:val="00C00E55"/>
    <w:rsid w:val="00C0106B"/>
    <w:rsid w:val="00C01C96"/>
    <w:rsid w:val="00C01F2D"/>
    <w:rsid w:val="00C02509"/>
    <w:rsid w:val="00C02B76"/>
    <w:rsid w:val="00C02E76"/>
    <w:rsid w:val="00C04D93"/>
    <w:rsid w:val="00C0555C"/>
    <w:rsid w:val="00C05AAB"/>
    <w:rsid w:val="00C05BFF"/>
    <w:rsid w:val="00C05EDD"/>
    <w:rsid w:val="00C06024"/>
    <w:rsid w:val="00C061E4"/>
    <w:rsid w:val="00C063D8"/>
    <w:rsid w:val="00C067E4"/>
    <w:rsid w:val="00C06AE6"/>
    <w:rsid w:val="00C06C00"/>
    <w:rsid w:val="00C06F85"/>
    <w:rsid w:val="00C07130"/>
    <w:rsid w:val="00C077D7"/>
    <w:rsid w:val="00C07830"/>
    <w:rsid w:val="00C07ABD"/>
    <w:rsid w:val="00C07D0F"/>
    <w:rsid w:val="00C103DC"/>
    <w:rsid w:val="00C10658"/>
    <w:rsid w:val="00C11374"/>
    <w:rsid w:val="00C12082"/>
    <w:rsid w:val="00C1216A"/>
    <w:rsid w:val="00C1254F"/>
    <w:rsid w:val="00C1279D"/>
    <w:rsid w:val="00C12C2C"/>
    <w:rsid w:val="00C12EA3"/>
    <w:rsid w:val="00C134FC"/>
    <w:rsid w:val="00C1436C"/>
    <w:rsid w:val="00C1508E"/>
    <w:rsid w:val="00C155A0"/>
    <w:rsid w:val="00C15C5A"/>
    <w:rsid w:val="00C15C85"/>
    <w:rsid w:val="00C160A0"/>
    <w:rsid w:val="00C16F1B"/>
    <w:rsid w:val="00C17053"/>
    <w:rsid w:val="00C172CD"/>
    <w:rsid w:val="00C2015D"/>
    <w:rsid w:val="00C21219"/>
    <w:rsid w:val="00C21E8C"/>
    <w:rsid w:val="00C22235"/>
    <w:rsid w:val="00C22D8F"/>
    <w:rsid w:val="00C22DD3"/>
    <w:rsid w:val="00C22E57"/>
    <w:rsid w:val="00C234C1"/>
    <w:rsid w:val="00C23751"/>
    <w:rsid w:val="00C239C3"/>
    <w:rsid w:val="00C23B80"/>
    <w:rsid w:val="00C240F0"/>
    <w:rsid w:val="00C242F7"/>
    <w:rsid w:val="00C243BC"/>
    <w:rsid w:val="00C24DBB"/>
    <w:rsid w:val="00C263EA"/>
    <w:rsid w:val="00C2657B"/>
    <w:rsid w:val="00C2660E"/>
    <w:rsid w:val="00C270E2"/>
    <w:rsid w:val="00C274AA"/>
    <w:rsid w:val="00C279EA"/>
    <w:rsid w:val="00C30022"/>
    <w:rsid w:val="00C303BB"/>
    <w:rsid w:val="00C31179"/>
    <w:rsid w:val="00C3146C"/>
    <w:rsid w:val="00C3231E"/>
    <w:rsid w:val="00C32599"/>
    <w:rsid w:val="00C329E1"/>
    <w:rsid w:val="00C3326F"/>
    <w:rsid w:val="00C334DB"/>
    <w:rsid w:val="00C33AB9"/>
    <w:rsid w:val="00C34B59"/>
    <w:rsid w:val="00C351F6"/>
    <w:rsid w:val="00C35471"/>
    <w:rsid w:val="00C354E1"/>
    <w:rsid w:val="00C355CF"/>
    <w:rsid w:val="00C35738"/>
    <w:rsid w:val="00C35D88"/>
    <w:rsid w:val="00C368C2"/>
    <w:rsid w:val="00C36FB0"/>
    <w:rsid w:val="00C3716F"/>
    <w:rsid w:val="00C3784E"/>
    <w:rsid w:val="00C3799C"/>
    <w:rsid w:val="00C37AA1"/>
    <w:rsid w:val="00C4025D"/>
    <w:rsid w:val="00C404B2"/>
    <w:rsid w:val="00C407C2"/>
    <w:rsid w:val="00C40AF8"/>
    <w:rsid w:val="00C40C39"/>
    <w:rsid w:val="00C4134B"/>
    <w:rsid w:val="00C4165F"/>
    <w:rsid w:val="00C426C9"/>
    <w:rsid w:val="00C43011"/>
    <w:rsid w:val="00C43032"/>
    <w:rsid w:val="00C4382C"/>
    <w:rsid w:val="00C438F7"/>
    <w:rsid w:val="00C43D8C"/>
    <w:rsid w:val="00C441E5"/>
    <w:rsid w:val="00C443AC"/>
    <w:rsid w:val="00C44E25"/>
    <w:rsid w:val="00C44EDC"/>
    <w:rsid w:val="00C44FEA"/>
    <w:rsid w:val="00C4510D"/>
    <w:rsid w:val="00C460C1"/>
    <w:rsid w:val="00C4661D"/>
    <w:rsid w:val="00C46B83"/>
    <w:rsid w:val="00C46DE2"/>
    <w:rsid w:val="00C46FE7"/>
    <w:rsid w:val="00C4726F"/>
    <w:rsid w:val="00C4768E"/>
    <w:rsid w:val="00C4782C"/>
    <w:rsid w:val="00C47900"/>
    <w:rsid w:val="00C47CD9"/>
    <w:rsid w:val="00C47D84"/>
    <w:rsid w:val="00C47EB9"/>
    <w:rsid w:val="00C50811"/>
    <w:rsid w:val="00C5104C"/>
    <w:rsid w:val="00C5135E"/>
    <w:rsid w:val="00C51B9A"/>
    <w:rsid w:val="00C52130"/>
    <w:rsid w:val="00C52339"/>
    <w:rsid w:val="00C524D7"/>
    <w:rsid w:val="00C529C2"/>
    <w:rsid w:val="00C530CE"/>
    <w:rsid w:val="00C530E1"/>
    <w:rsid w:val="00C53148"/>
    <w:rsid w:val="00C53B26"/>
    <w:rsid w:val="00C53E22"/>
    <w:rsid w:val="00C53E7E"/>
    <w:rsid w:val="00C53FBA"/>
    <w:rsid w:val="00C54306"/>
    <w:rsid w:val="00C56774"/>
    <w:rsid w:val="00C56798"/>
    <w:rsid w:val="00C56945"/>
    <w:rsid w:val="00C602A0"/>
    <w:rsid w:val="00C6057D"/>
    <w:rsid w:val="00C6067A"/>
    <w:rsid w:val="00C607EE"/>
    <w:rsid w:val="00C60D7B"/>
    <w:rsid w:val="00C60E29"/>
    <w:rsid w:val="00C60E6F"/>
    <w:rsid w:val="00C61271"/>
    <w:rsid w:val="00C619C3"/>
    <w:rsid w:val="00C620A6"/>
    <w:rsid w:val="00C62816"/>
    <w:rsid w:val="00C628B9"/>
    <w:rsid w:val="00C6342A"/>
    <w:rsid w:val="00C6342E"/>
    <w:rsid w:val="00C63961"/>
    <w:rsid w:val="00C6435E"/>
    <w:rsid w:val="00C64551"/>
    <w:rsid w:val="00C6458B"/>
    <w:rsid w:val="00C65A0D"/>
    <w:rsid w:val="00C67068"/>
    <w:rsid w:val="00C670B3"/>
    <w:rsid w:val="00C676CD"/>
    <w:rsid w:val="00C679AE"/>
    <w:rsid w:val="00C67FDF"/>
    <w:rsid w:val="00C708E8"/>
    <w:rsid w:val="00C7172F"/>
    <w:rsid w:val="00C71894"/>
    <w:rsid w:val="00C71A15"/>
    <w:rsid w:val="00C71F11"/>
    <w:rsid w:val="00C723BD"/>
    <w:rsid w:val="00C72515"/>
    <w:rsid w:val="00C729A5"/>
    <w:rsid w:val="00C72A02"/>
    <w:rsid w:val="00C72B60"/>
    <w:rsid w:val="00C72E74"/>
    <w:rsid w:val="00C74570"/>
    <w:rsid w:val="00C74C9B"/>
    <w:rsid w:val="00C74CD9"/>
    <w:rsid w:val="00C74CE1"/>
    <w:rsid w:val="00C759EF"/>
    <w:rsid w:val="00C77310"/>
    <w:rsid w:val="00C774F5"/>
    <w:rsid w:val="00C77582"/>
    <w:rsid w:val="00C777BC"/>
    <w:rsid w:val="00C77CF1"/>
    <w:rsid w:val="00C801C0"/>
    <w:rsid w:val="00C8034D"/>
    <w:rsid w:val="00C80CC7"/>
    <w:rsid w:val="00C813E6"/>
    <w:rsid w:val="00C81610"/>
    <w:rsid w:val="00C81E21"/>
    <w:rsid w:val="00C82BD9"/>
    <w:rsid w:val="00C83AF1"/>
    <w:rsid w:val="00C84491"/>
    <w:rsid w:val="00C84CF6"/>
    <w:rsid w:val="00C84E59"/>
    <w:rsid w:val="00C8580F"/>
    <w:rsid w:val="00C85CF4"/>
    <w:rsid w:val="00C85DBB"/>
    <w:rsid w:val="00C865F8"/>
    <w:rsid w:val="00C86E03"/>
    <w:rsid w:val="00C8738E"/>
    <w:rsid w:val="00C879AE"/>
    <w:rsid w:val="00C90065"/>
    <w:rsid w:val="00C90594"/>
    <w:rsid w:val="00C90760"/>
    <w:rsid w:val="00C90979"/>
    <w:rsid w:val="00C91609"/>
    <w:rsid w:val="00C9177A"/>
    <w:rsid w:val="00C91B78"/>
    <w:rsid w:val="00C91C41"/>
    <w:rsid w:val="00C92AB1"/>
    <w:rsid w:val="00C92D3E"/>
    <w:rsid w:val="00C92D59"/>
    <w:rsid w:val="00C93B0D"/>
    <w:rsid w:val="00C93DF4"/>
    <w:rsid w:val="00C942BF"/>
    <w:rsid w:val="00C942D4"/>
    <w:rsid w:val="00C94985"/>
    <w:rsid w:val="00C94CA6"/>
    <w:rsid w:val="00C95534"/>
    <w:rsid w:val="00C9582B"/>
    <w:rsid w:val="00C95965"/>
    <w:rsid w:val="00C959F8"/>
    <w:rsid w:val="00C96101"/>
    <w:rsid w:val="00C962DB"/>
    <w:rsid w:val="00C96BD7"/>
    <w:rsid w:val="00C9713F"/>
    <w:rsid w:val="00C97815"/>
    <w:rsid w:val="00CA016A"/>
    <w:rsid w:val="00CA092C"/>
    <w:rsid w:val="00CA156A"/>
    <w:rsid w:val="00CA1DE6"/>
    <w:rsid w:val="00CA212A"/>
    <w:rsid w:val="00CA24C1"/>
    <w:rsid w:val="00CA2D4F"/>
    <w:rsid w:val="00CA2E9F"/>
    <w:rsid w:val="00CA3297"/>
    <w:rsid w:val="00CA3616"/>
    <w:rsid w:val="00CA3EC3"/>
    <w:rsid w:val="00CA401A"/>
    <w:rsid w:val="00CA4186"/>
    <w:rsid w:val="00CA42D7"/>
    <w:rsid w:val="00CA4D4B"/>
    <w:rsid w:val="00CA4DDA"/>
    <w:rsid w:val="00CA4F46"/>
    <w:rsid w:val="00CA5DBE"/>
    <w:rsid w:val="00CA63C4"/>
    <w:rsid w:val="00CA6987"/>
    <w:rsid w:val="00CA6B3C"/>
    <w:rsid w:val="00CA6C52"/>
    <w:rsid w:val="00CA6E07"/>
    <w:rsid w:val="00CA707E"/>
    <w:rsid w:val="00CA762D"/>
    <w:rsid w:val="00CA7AA0"/>
    <w:rsid w:val="00CB045C"/>
    <w:rsid w:val="00CB065A"/>
    <w:rsid w:val="00CB070E"/>
    <w:rsid w:val="00CB0E98"/>
    <w:rsid w:val="00CB22FE"/>
    <w:rsid w:val="00CB2350"/>
    <w:rsid w:val="00CB23CC"/>
    <w:rsid w:val="00CB2D0B"/>
    <w:rsid w:val="00CB3338"/>
    <w:rsid w:val="00CB40EA"/>
    <w:rsid w:val="00CB40EE"/>
    <w:rsid w:val="00CB4454"/>
    <w:rsid w:val="00CB480F"/>
    <w:rsid w:val="00CB5004"/>
    <w:rsid w:val="00CB5053"/>
    <w:rsid w:val="00CB52D4"/>
    <w:rsid w:val="00CB540C"/>
    <w:rsid w:val="00CB543D"/>
    <w:rsid w:val="00CB5854"/>
    <w:rsid w:val="00CB5DAF"/>
    <w:rsid w:val="00CB6387"/>
    <w:rsid w:val="00CB6642"/>
    <w:rsid w:val="00CB69D4"/>
    <w:rsid w:val="00CB6DF4"/>
    <w:rsid w:val="00CB7218"/>
    <w:rsid w:val="00CB721C"/>
    <w:rsid w:val="00CB74B3"/>
    <w:rsid w:val="00CB7ED5"/>
    <w:rsid w:val="00CC0145"/>
    <w:rsid w:val="00CC09A7"/>
    <w:rsid w:val="00CC11BF"/>
    <w:rsid w:val="00CC2145"/>
    <w:rsid w:val="00CC23C5"/>
    <w:rsid w:val="00CC24D1"/>
    <w:rsid w:val="00CC26E5"/>
    <w:rsid w:val="00CC2A17"/>
    <w:rsid w:val="00CC3261"/>
    <w:rsid w:val="00CC3410"/>
    <w:rsid w:val="00CC34EB"/>
    <w:rsid w:val="00CC35D8"/>
    <w:rsid w:val="00CC3B00"/>
    <w:rsid w:val="00CC3F3F"/>
    <w:rsid w:val="00CC4409"/>
    <w:rsid w:val="00CC4786"/>
    <w:rsid w:val="00CC4AD8"/>
    <w:rsid w:val="00CC4B2E"/>
    <w:rsid w:val="00CC627B"/>
    <w:rsid w:val="00CC655D"/>
    <w:rsid w:val="00CC6708"/>
    <w:rsid w:val="00CC686A"/>
    <w:rsid w:val="00CC6CD4"/>
    <w:rsid w:val="00CC6F8D"/>
    <w:rsid w:val="00CC719B"/>
    <w:rsid w:val="00CC7291"/>
    <w:rsid w:val="00CC73E0"/>
    <w:rsid w:val="00CC7AAE"/>
    <w:rsid w:val="00CC7CC8"/>
    <w:rsid w:val="00CD02D0"/>
    <w:rsid w:val="00CD05F6"/>
    <w:rsid w:val="00CD0914"/>
    <w:rsid w:val="00CD0B07"/>
    <w:rsid w:val="00CD1798"/>
    <w:rsid w:val="00CD184B"/>
    <w:rsid w:val="00CD2F92"/>
    <w:rsid w:val="00CD372D"/>
    <w:rsid w:val="00CD3D2E"/>
    <w:rsid w:val="00CD4526"/>
    <w:rsid w:val="00CD5366"/>
    <w:rsid w:val="00CD5A52"/>
    <w:rsid w:val="00CD5A83"/>
    <w:rsid w:val="00CD5CD8"/>
    <w:rsid w:val="00CD6C85"/>
    <w:rsid w:val="00CD7036"/>
    <w:rsid w:val="00CD752F"/>
    <w:rsid w:val="00CD7C5B"/>
    <w:rsid w:val="00CE1C8D"/>
    <w:rsid w:val="00CE2B7B"/>
    <w:rsid w:val="00CE36BD"/>
    <w:rsid w:val="00CE36E1"/>
    <w:rsid w:val="00CE3FDE"/>
    <w:rsid w:val="00CE4423"/>
    <w:rsid w:val="00CE5028"/>
    <w:rsid w:val="00CE5AA5"/>
    <w:rsid w:val="00CE5AFC"/>
    <w:rsid w:val="00CE5D8D"/>
    <w:rsid w:val="00CE6604"/>
    <w:rsid w:val="00CE67B6"/>
    <w:rsid w:val="00CE6C4F"/>
    <w:rsid w:val="00CE741E"/>
    <w:rsid w:val="00CE75E9"/>
    <w:rsid w:val="00CE770B"/>
    <w:rsid w:val="00CE79C9"/>
    <w:rsid w:val="00CE7EC2"/>
    <w:rsid w:val="00CF017A"/>
    <w:rsid w:val="00CF07BC"/>
    <w:rsid w:val="00CF0871"/>
    <w:rsid w:val="00CF0D18"/>
    <w:rsid w:val="00CF0E1D"/>
    <w:rsid w:val="00CF100D"/>
    <w:rsid w:val="00CF143F"/>
    <w:rsid w:val="00CF18FA"/>
    <w:rsid w:val="00CF1F03"/>
    <w:rsid w:val="00CF2363"/>
    <w:rsid w:val="00CF2E14"/>
    <w:rsid w:val="00CF3287"/>
    <w:rsid w:val="00CF33AA"/>
    <w:rsid w:val="00CF38BF"/>
    <w:rsid w:val="00CF41A2"/>
    <w:rsid w:val="00CF4984"/>
    <w:rsid w:val="00CF5530"/>
    <w:rsid w:val="00CF5A10"/>
    <w:rsid w:val="00CF68B1"/>
    <w:rsid w:val="00CF69D9"/>
    <w:rsid w:val="00CF6F0F"/>
    <w:rsid w:val="00CF7043"/>
    <w:rsid w:val="00CF70D4"/>
    <w:rsid w:val="00CF7A11"/>
    <w:rsid w:val="00CF7BDA"/>
    <w:rsid w:val="00D0030D"/>
    <w:rsid w:val="00D00DBA"/>
    <w:rsid w:val="00D00E60"/>
    <w:rsid w:val="00D01A3C"/>
    <w:rsid w:val="00D01F6D"/>
    <w:rsid w:val="00D02743"/>
    <w:rsid w:val="00D02A92"/>
    <w:rsid w:val="00D03017"/>
    <w:rsid w:val="00D0301E"/>
    <w:rsid w:val="00D0387C"/>
    <w:rsid w:val="00D03996"/>
    <w:rsid w:val="00D039E9"/>
    <w:rsid w:val="00D0403F"/>
    <w:rsid w:val="00D04446"/>
    <w:rsid w:val="00D04734"/>
    <w:rsid w:val="00D04AB8"/>
    <w:rsid w:val="00D04CBD"/>
    <w:rsid w:val="00D06F6A"/>
    <w:rsid w:val="00D10341"/>
    <w:rsid w:val="00D104A6"/>
    <w:rsid w:val="00D10970"/>
    <w:rsid w:val="00D10BE5"/>
    <w:rsid w:val="00D10CE1"/>
    <w:rsid w:val="00D10D50"/>
    <w:rsid w:val="00D10F51"/>
    <w:rsid w:val="00D10F98"/>
    <w:rsid w:val="00D111B8"/>
    <w:rsid w:val="00D1127A"/>
    <w:rsid w:val="00D11D4B"/>
    <w:rsid w:val="00D122CE"/>
    <w:rsid w:val="00D1236E"/>
    <w:rsid w:val="00D12B3C"/>
    <w:rsid w:val="00D12C70"/>
    <w:rsid w:val="00D13BBB"/>
    <w:rsid w:val="00D13EDC"/>
    <w:rsid w:val="00D15E40"/>
    <w:rsid w:val="00D162B6"/>
    <w:rsid w:val="00D16EF3"/>
    <w:rsid w:val="00D1712B"/>
    <w:rsid w:val="00D174D9"/>
    <w:rsid w:val="00D176B2"/>
    <w:rsid w:val="00D17C6E"/>
    <w:rsid w:val="00D201BA"/>
    <w:rsid w:val="00D2027E"/>
    <w:rsid w:val="00D2069D"/>
    <w:rsid w:val="00D206F5"/>
    <w:rsid w:val="00D20CEB"/>
    <w:rsid w:val="00D21668"/>
    <w:rsid w:val="00D216F4"/>
    <w:rsid w:val="00D218E8"/>
    <w:rsid w:val="00D21DD9"/>
    <w:rsid w:val="00D220AE"/>
    <w:rsid w:val="00D22DBA"/>
    <w:rsid w:val="00D23045"/>
    <w:rsid w:val="00D23595"/>
    <w:rsid w:val="00D23819"/>
    <w:rsid w:val="00D23F64"/>
    <w:rsid w:val="00D24056"/>
    <w:rsid w:val="00D2406B"/>
    <w:rsid w:val="00D24355"/>
    <w:rsid w:val="00D247C3"/>
    <w:rsid w:val="00D24A19"/>
    <w:rsid w:val="00D252E1"/>
    <w:rsid w:val="00D25C46"/>
    <w:rsid w:val="00D260AF"/>
    <w:rsid w:val="00D26167"/>
    <w:rsid w:val="00D2618D"/>
    <w:rsid w:val="00D26495"/>
    <w:rsid w:val="00D26766"/>
    <w:rsid w:val="00D26D28"/>
    <w:rsid w:val="00D26F1C"/>
    <w:rsid w:val="00D274CC"/>
    <w:rsid w:val="00D278C3"/>
    <w:rsid w:val="00D30713"/>
    <w:rsid w:val="00D30E90"/>
    <w:rsid w:val="00D312EC"/>
    <w:rsid w:val="00D317B3"/>
    <w:rsid w:val="00D32015"/>
    <w:rsid w:val="00D32595"/>
    <w:rsid w:val="00D325A1"/>
    <w:rsid w:val="00D327D4"/>
    <w:rsid w:val="00D32E70"/>
    <w:rsid w:val="00D3348E"/>
    <w:rsid w:val="00D336C0"/>
    <w:rsid w:val="00D33984"/>
    <w:rsid w:val="00D35E23"/>
    <w:rsid w:val="00D3641B"/>
    <w:rsid w:val="00D365F3"/>
    <w:rsid w:val="00D36817"/>
    <w:rsid w:val="00D36DA0"/>
    <w:rsid w:val="00D36E91"/>
    <w:rsid w:val="00D3774B"/>
    <w:rsid w:val="00D37C6D"/>
    <w:rsid w:val="00D37EC5"/>
    <w:rsid w:val="00D37F34"/>
    <w:rsid w:val="00D40985"/>
    <w:rsid w:val="00D40CAA"/>
    <w:rsid w:val="00D4170F"/>
    <w:rsid w:val="00D41A81"/>
    <w:rsid w:val="00D41AF1"/>
    <w:rsid w:val="00D41C94"/>
    <w:rsid w:val="00D42C96"/>
    <w:rsid w:val="00D433AE"/>
    <w:rsid w:val="00D437A8"/>
    <w:rsid w:val="00D44249"/>
    <w:rsid w:val="00D4424C"/>
    <w:rsid w:val="00D4467E"/>
    <w:rsid w:val="00D4487D"/>
    <w:rsid w:val="00D449D3"/>
    <w:rsid w:val="00D450DB"/>
    <w:rsid w:val="00D45102"/>
    <w:rsid w:val="00D451B6"/>
    <w:rsid w:val="00D455F5"/>
    <w:rsid w:val="00D45687"/>
    <w:rsid w:val="00D458BF"/>
    <w:rsid w:val="00D46491"/>
    <w:rsid w:val="00D46520"/>
    <w:rsid w:val="00D46A23"/>
    <w:rsid w:val="00D46BFB"/>
    <w:rsid w:val="00D50113"/>
    <w:rsid w:val="00D504D0"/>
    <w:rsid w:val="00D50CBA"/>
    <w:rsid w:val="00D5121D"/>
    <w:rsid w:val="00D515FB"/>
    <w:rsid w:val="00D51C5E"/>
    <w:rsid w:val="00D528DC"/>
    <w:rsid w:val="00D52A64"/>
    <w:rsid w:val="00D52C8C"/>
    <w:rsid w:val="00D54244"/>
    <w:rsid w:val="00D54487"/>
    <w:rsid w:val="00D54D89"/>
    <w:rsid w:val="00D5509E"/>
    <w:rsid w:val="00D553D9"/>
    <w:rsid w:val="00D55E11"/>
    <w:rsid w:val="00D5629A"/>
    <w:rsid w:val="00D5646A"/>
    <w:rsid w:val="00D56868"/>
    <w:rsid w:val="00D568A9"/>
    <w:rsid w:val="00D56A73"/>
    <w:rsid w:val="00D56C0A"/>
    <w:rsid w:val="00D56C41"/>
    <w:rsid w:val="00D576B4"/>
    <w:rsid w:val="00D57F0F"/>
    <w:rsid w:val="00D6096F"/>
    <w:rsid w:val="00D60DA1"/>
    <w:rsid w:val="00D60DEA"/>
    <w:rsid w:val="00D61317"/>
    <w:rsid w:val="00D613E6"/>
    <w:rsid w:val="00D6187B"/>
    <w:rsid w:val="00D61A99"/>
    <w:rsid w:val="00D61C8E"/>
    <w:rsid w:val="00D627E3"/>
    <w:rsid w:val="00D62E6D"/>
    <w:rsid w:val="00D62FA7"/>
    <w:rsid w:val="00D630F2"/>
    <w:rsid w:val="00D63312"/>
    <w:rsid w:val="00D6397A"/>
    <w:rsid w:val="00D63C6F"/>
    <w:rsid w:val="00D64CFA"/>
    <w:rsid w:val="00D65609"/>
    <w:rsid w:val="00D66280"/>
    <w:rsid w:val="00D669E4"/>
    <w:rsid w:val="00D66D38"/>
    <w:rsid w:val="00D66FB8"/>
    <w:rsid w:val="00D6706F"/>
    <w:rsid w:val="00D6750B"/>
    <w:rsid w:val="00D675BE"/>
    <w:rsid w:val="00D679D9"/>
    <w:rsid w:val="00D703E9"/>
    <w:rsid w:val="00D7064D"/>
    <w:rsid w:val="00D70F49"/>
    <w:rsid w:val="00D70FD7"/>
    <w:rsid w:val="00D713C7"/>
    <w:rsid w:val="00D7194A"/>
    <w:rsid w:val="00D7207B"/>
    <w:rsid w:val="00D721A6"/>
    <w:rsid w:val="00D724A9"/>
    <w:rsid w:val="00D72582"/>
    <w:rsid w:val="00D7300D"/>
    <w:rsid w:val="00D73115"/>
    <w:rsid w:val="00D73A88"/>
    <w:rsid w:val="00D7451A"/>
    <w:rsid w:val="00D7457D"/>
    <w:rsid w:val="00D7464E"/>
    <w:rsid w:val="00D74C82"/>
    <w:rsid w:val="00D74FA6"/>
    <w:rsid w:val="00D7507D"/>
    <w:rsid w:val="00D75842"/>
    <w:rsid w:val="00D75BB0"/>
    <w:rsid w:val="00D75DBC"/>
    <w:rsid w:val="00D761F5"/>
    <w:rsid w:val="00D76581"/>
    <w:rsid w:val="00D76BFB"/>
    <w:rsid w:val="00D76E84"/>
    <w:rsid w:val="00D773B5"/>
    <w:rsid w:val="00D774CC"/>
    <w:rsid w:val="00D774D7"/>
    <w:rsid w:val="00D77AC6"/>
    <w:rsid w:val="00D77ADE"/>
    <w:rsid w:val="00D77C7D"/>
    <w:rsid w:val="00D77F8A"/>
    <w:rsid w:val="00D800AB"/>
    <w:rsid w:val="00D8042A"/>
    <w:rsid w:val="00D80444"/>
    <w:rsid w:val="00D80493"/>
    <w:rsid w:val="00D805AB"/>
    <w:rsid w:val="00D817EF"/>
    <w:rsid w:val="00D818E8"/>
    <w:rsid w:val="00D81F6D"/>
    <w:rsid w:val="00D822CD"/>
    <w:rsid w:val="00D82DBA"/>
    <w:rsid w:val="00D835B8"/>
    <w:rsid w:val="00D84BBE"/>
    <w:rsid w:val="00D85439"/>
    <w:rsid w:val="00D85622"/>
    <w:rsid w:val="00D86180"/>
    <w:rsid w:val="00D86736"/>
    <w:rsid w:val="00D86A31"/>
    <w:rsid w:val="00D87157"/>
    <w:rsid w:val="00D8794D"/>
    <w:rsid w:val="00D87956"/>
    <w:rsid w:val="00D87CD0"/>
    <w:rsid w:val="00D87D40"/>
    <w:rsid w:val="00D9110A"/>
    <w:rsid w:val="00D91F96"/>
    <w:rsid w:val="00D9211C"/>
    <w:rsid w:val="00D921E4"/>
    <w:rsid w:val="00D92486"/>
    <w:rsid w:val="00D924D2"/>
    <w:rsid w:val="00D92873"/>
    <w:rsid w:val="00D92B51"/>
    <w:rsid w:val="00D9348A"/>
    <w:rsid w:val="00D9366F"/>
    <w:rsid w:val="00D936C3"/>
    <w:rsid w:val="00D93C98"/>
    <w:rsid w:val="00D94178"/>
    <w:rsid w:val="00D941DD"/>
    <w:rsid w:val="00D94204"/>
    <w:rsid w:val="00D94359"/>
    <w:rsid w:val="00D94522"/>
    <w:rsid w:val="00D94E6F"/>
    <w:rsid w:val="00D94E7C"/>
    <w:rsid w:val="00D953D0"/>
    <w:rsid w:val="00D954C6"/>
    <w:rsid w:val="00D95669"/>
    <w:rsid w:val="00D956BB"/>
    <w:rsid w:val="00D95A83"/>
    <w:rsid w:val="00D95B74"/>
    <w:rsid w:val="00D95D61"/>
    <w:rsid w:val="00D95F30"/>
    <w:rsid w:val="00D96D86"/>
    <w:rsid w:val="00D97955"/>
    <w:rsid w:val="00D97A66"/>
    <w:rsid w:val="00DA0B1E"/>
    <w:rsid w:val="00DA0FF3"/>
    <w:rsid w:val="00DA10D3"/>
    <w:rsid w:val="00DA1453"/>
    <w:rsid w:val="00DA295E"/>
    <w:rsid w:val="00DA2FE5"/>
    <w:rsid w:val="00DA3096"/>
    <w:rsid w:val="00DA31AB"/>
    <w:rsid w:val="00DA33AC"/>
    <w:rsid w:val="00DA3502"/>
    <w:rsid w:val="00DA3F5E"/>
    <w:rsid w:val="00DA478E"/>
    <w:rsid w:val="00DA5DFB"/>
    <w:rsid w:val="00DA5E46"/>
    <w:rsid w:val="00DA5FCE"/>
    <w:rsid w:val="00DA6182"/>
    <w:rsid w:val="00DA6395"/>
    <w:rsid w:val="00DA65E2"/>
    <w:rsid w:val="00DB042E"/>
    <w:rsid w:val="00DB07BB"/>
    <w:rsid w:val="00DB156E"/>
    <w:rsid w:val="00DB1DA4"/>
    <w:rsid w:val="00DB1F6A"/>
    <w:rsid w:val="00DB2482"/>
    <w:rsid w:val="00DB26D1"/>
    <w:rsid w:val="00DB2882"/>
    <w:rsid w:val="00DB2D87"/>
    <w:rsid w:val="00DB30C1"/>
    <w:rsid w:val="00DB30C9"/>
    <w:rsid w:val="00DB3A68"/>
    <w:rsid w:val="00DB55A5"/>
    <w:rsid w:val="00DB56F1"/>
    <w:rsid w:val="00DB5A76"/>
    <w:rsid w:val="00DB63AA"/>
    <w:rsid w:val="00DB66CB"/>
    <w:rsid w:val="00DB6921"/>
    <w:rsid w:val="00DB7B1B"/>
    <w:rsid w:val="00DC0106"/>
    <w:rsid w:val="00DC0EDB"/>
    <w:rsid w:val="00DC16F9"/>
    <w:rsid w:val="00DC1D4C"/>
    <w:rsid w:val="00DC23E8"/>
    <w:rsid w:val="00DC254B"/>
    <w:rsid w:val="00DC3278"/>
    <w:rsid w:val="00DC3523"/>
    <w:rsid w:val="00DC364D"/>
    <w:rsid w:val="00DC4139"/>
    <w:rsid w:val="00DC47A8"/>
    <w:rsid w:val="00DC6CA2"/>
    <w:rsid w:val="00DC772C"/>
    <w:rsid w:val="00DC7A3A"/>
    <w:rsid w:val="00DD0AD8"/>
    <w:rsid w:val="00DD14E1"/>
    <w:rsid w:val="00DD19A6"/>
    <w:rsid w:val="00DD2486"/>
    <w:rsid w:val="00DD2547"/>
    <w:rsid w:val="00DD2B51"/>
    <w:rsid w:val="00DD2E3B"/>
    <w:rsid w:val="00DD2F9E"/>
    <w:rsid w:val="00DD337D"/>
    <w:rsid w:val="00DD3466"/>
    <w:rsid w:val="00DD395C"/>
    <w:rsid w:val="00DD3E9B"/>
    <w:rsid w:val="00DD4F5A"/>
    <w:rsid w:val="00DD5345"/>
    <w:rsid w:val="00DD5CFE"/>
    <w:rsid w:val="00DD5E70"/>
    <w:rsid w:val="00DD63CD"/>
    <w:rsid w:val="00DD68D1"/>
    <w:rsid w:val="00DD75E3"/>
    <w:rsid w:val="00DD7801"/>
    <w:rsid w:val="00DD7A4F"/>
    <w:rsid w:val="00DD7D11"/>
    <w:rsid w:val="00DE0AF6"/>
    <w:rsid w:val="00DE0C1D"/>
    <w:rsid w:val="00DE17D1"/>
    <w:rsid w:val="00DE188B"/>
    <w:rsid w:val="00DE1EE6"/>
    <w:rsid w:val="00DE22ED"/>
    <w:rsid w:val="00DE2722"/>
    <w:rsid w:val="00DE2A61"/>
    <w:rsid w:val="00DE2B22"/>
    <w:rsid w:val="00DE2DF0"/>
    <w:rsid w:val="00DE2DFA"/>
    <w:rsid w:val="00DE2F35"/>
    <w:rsid w:val="00DE4005"/>
    <w:rsid w:val="00DE4676"/>
    <w:rsid w:val="00DE491F"/>
    <w:rsid w:val="00DE4C3E"/>
    <w:rsid w:val="00DE5172"/>
    <w:rsid w:val="00DE5A04"/>
    <w:rsid w:val="00DE5CAE"/>
    <w:rsid w:val="00DE5D5D"/>
    <w:rsid w:val="00DE5F32"/>
    <w:rsid w:val="00DE5FE9"/>
    <w:rsid w:val="00DE636F"/>
    <w:rsid w:val="00DE691B"/>
    <w:rsid w:val="00DE69D1"/>
    <w:rsid w:val="00DE6A49"/>
    <w:rsid w:val="00DE7719"/>
    <w:rsid w:val="00DE78E6"/>
    <w:rsid w:val="00DE7BC2"/>
    <w:rsid w:val="00DE7C36"/>
    <w:rsid w:val="00DE7EC2"/>
    <w:rsid w:val="00DF0CE2"/>
    <w:rsid w:val="00DF1559"/>
    <w:rsid w:val="00DF1AD2"/>
    <w:rsid w:val="00DF1B9A"/>
    <w:rsid w:val="00DF1D4B"/>
    <w:rsid w:val="00DF237B"/>
    <w:rsid w:val="00DF2A8F"/>
    <w:rsid w:val="00DF2C02"/>
    <w:rsid w:val="00DF2D57"/>
    <w:rsid w:val="00DF2DA2"/>
    <w:rsid w:val="00DF31FD"/>
    <w:rsid w:val="00DF3EFF"/>
    <w:rsid w:val="00DF405D"/>
    <w:rsid w:val="00DF4B75"/>
    <w:rsid w:val="00DF4CA3"/>
    <w:rsid w:val="00DF4CBE"/>
    <w:rsid w:val="00DF4F81"/>
    <w:rsid w:val="00DF59E1"/>
    <w:rsid w:val="00DF6342"/>
    <w:rsid w:val="00DF65C1"/>
    <w:rsid w:val="00DF72FC"/>
    <w:rsid w:val="00E00471"/>
    <w:rsid w:val="00E006B8"/>
    <w:rsid w:val="00E00A8B"/>
    <w:rsid w:val="00E00E1A"/>
    <w:rsid w:val="00E01586"/>
    <w:rsid w:val="00E017BC"/>
    <w:rsid w:val="00E019E7"/>
    <w:rsid w:val="00E02623"/>
    <w:rsid w:val="00E02A9F"/>
    <w:rsid w:val="00E02DD0"/>
    <w:rsid w:val="00E03718"/>
    <w:rsid w:val="00E037EC"/>
    <w:rsid w:val="00E037F6"/>
    <w:rsid w:val="00E0380A"/>
    <w:rsid w:val="00E03A23"/>
    <w:rsid w:val="00E04172"/>
    <w:rsid w:val="00E04303"/>
    <w:rsid w:val="00E04A8D"/>
    <w:rsid w:val="00E05CF7"/>
    <w:rsid w:val="00E05FCF"/>
    <w:rsid w:val="00E06597"/>
    <w:rsid w:val="00E06920"/>
    <w:rsid w:val="00E06BF0"/>
    <w:rsid w:val="00E06D05"/>
    <w:rsid w:val="00E07100"/>
    <w:rsid w:val="00E079DE"/>
    <w:rsid w:val="00E07EEB"/>
    <w:rsid w:val="00E10C08"/>
    <w:rsid w:val="00E11031"/>
    <w:rsid w:val="00E112C6"/>
    <w:rsid w:val="00E115D8"/>
    <w:rsid w:val="00E11A4E"/>
    <w:rsid w:val="00E13340"/>
    <w:rsid w:val="00E135B1"/>
    <w:rsid w:val="00E13C9B"/>
    <w:rsid w:val="00E145ED"/>
    <w:rsid w:val="00E148D0"/>
    <w:rsid w:val="00E14F21"/>
    <w:rsid w:val="00E15067"/>
    <w:rsid w:val="00E15A1D"/>
    <w:rsid w:val="00E16456"/>
    <w:rsid w:val="00E165BA"/>
    <w:rsid w:val="00E1666C"/>
    <w:rsid w:val="00E1667C"/>
    <w:rsid w:val="00E1698D"/>
    <w:rsid w:val="00E16D0C"/>
    <w:rsid w:val="00E16FBD"/>
    <w:rsid w:val="00E171AA"/>
    <w:rsid w:val="00E17816"/>
    <w:rsid w:val="00E17B6A"/>
    <w:rsid w:val="00E17C0E"/>
    <w:rsid w:val="00E17F8F"/>
    <w:rsid w:val="00E20571"/>
    <w:rsid w:val="00E207CC"/>
    <w:rsid w:val="00E20DCF"/>
    <w:rsid w:val="00E21B58"/>
    <w:rsid w:val="00E23B3B"/>
    <w:rsid w:val="00E23DDC"/>
    <w:rsid w:val="00E244DF"/>
    <w:rsid w:val="00E24917"/>
    <w:rsid w:val="00E24BB0"/>
    <w:rsid w:val="00E24BCB"/>
    <w:rsid w:val="00E24C3D"/>
    <w:rsid w:val="00E24CD0"/>
    <w:rsid w:val="00E25426"/>
    <w:rsid w:val="00E258E1"/>
    <w:rsid w:val="00E25C9D"/>
    <w:rsid w:val="00E2618B"/>
    <w:rsid w:val="00E268BF"/>
    <w:rsid w:val="00E26EEC"/>
    <w:rsid w:val="00E2717C"/>
    <w:rsid w:val="00E271F6"/>
    <w:rsid w:val="00E2762E"/>
    <w:rsid w:val="00E27688"/>
    <w:rsid w:val="00E27BC9"/>
    <w:rsid w:val="00E27C21"/>
    <w:rsid w:val="00E27C4A"/>
    <w:rsid w:val="00E3006C"/>
    <w:rsid w:val="00E3015C"/>
    <w:rsid w:val="00E30273"/>
    <w:rsid w:val="00E30D72"/>
    <w:rsid w:val="00E30DBF"/>
    <w:rsid w:val="00E30FC8"/>
    <w:rsid w:val="00E32751"/>
    <w:rsid w:val="00E32B40"/>
    <w:rsid w:val="00E3326D"/>
    <w:rsid w:val="00E33DD8"/>
    <w:rsid w:val="00E33F7E"/>
    <w:rsid w:val="00E342C9"/>
    <w:rsid w:val="00E34882"/>
    <w:rsid w:val="00E34E62"/>
    <w:rsid w:val="00E356B7"/>
    <w:rsid w:val="00E356DF"/>
    <w:rsid w:val="00E35716"/>
    <w:rsid w:val="00E357C4"/>
    <w:rsid w:val="00E36AAD"/>
    <w:rsid w:val="00E36F40"/>
    <w:rsid w:val="00E370A0"/>
    <w:rsid w:val="00E37676"/>
    <w:rsid w:val="00E4057A"/>
    <w:rsid w:val="00E40784"/>
    <w:rsid w:val="00E40AF7"/>
    <w:rsid w:val="00E41D14"/>
    <w:rsid w:val="00E41E8C"/>
    <w:rsid w:val="00E42280"/>
    <w:rsid w:val="00E42376"/>
    <w:rsid w:val="00E4240D"/>
    <w:rsid w:val="00E42914"/>
    <w:rsid w:val="00E42B96"/>
    <w:rsid w:val="00E43116"/>
    <w:rsid w:val="00E446C3"/>
    <w:rsid w:val="00E44804"/>
    <w:rsid w:val="00E44DE2"/>
    <w:rsid w:val="00E450D4"/>
    <w:rsid w:val="00E450E6"/>
    <w:rsid w:val="00E453A8"/>
    <w:rsid w:val="00E4553F"/>
    <w:rsid w:val="00E4597B"/>
    <w:rsid w:val="00E45D6F"/>
    <w:rsid w:val="00E46A5D"/>
    <w:rsid w:val="00E46B2B"/>
    <w:rsid w:val="00E47533"/>
    <w:rsid w:val="00E47DD3"/>
    <w:rsid w:val="00E503C9"/>
    <w:rsid w:val="00E5089D"/>
    <w:rsid w:val="00E50DB8"/>
    <w:rsid w:val="00E51064"/>
    <w:rsid w:val="00E512DC"/>
    <w:rsid w:val="00E513EB"/>
    <w:rsid w:val="00E516F5"/>
    <w:rsid w:val="00E51C1D"/>
    <w:rsid w:val="00E521D3"/>
    <w:rsid w:val="00E52827"/>
    <w:rsid w:val="00E537B3"/>
    <w:rsid w:val="00E53808"/>
    <w:rsid w:val="00E53AFF"/>
    <w:rsid w:val="00E5486C"/>
    <w:rsid w:val="00E5527D"/>
    <w:rsid w:val="00E557DB"/>
    <w:rsid w:val="00E55EBC"/>
    <w:rsid w:val="00E5749D"/>
    <w:rsid w:val="00E579C3"/>
    <w:rsid w:val="00E600FE"/>
    <w:rsid w:val="00E60514"/>
    <w:rsid w:val="00E608A7"/>
    <w:rsid w:val="00E60ECE"/>
    <w:rsid w:val="00E60F28"/>
    <w:rsid w:val="00E61B0A"/>
    <w:rsid w:val="00E61CAD"/>
    <w:rsid w:val="00E61D66"/>
    <w:rsid w:val="00E61D8B"/>
    <w:rsid w:val="00E61E4C"/>
    <w:rsid w:val="00E61F6B"/>
    <w:rsid w:val="00E635DF"/>
    <w:rsid w:val="00E63BE1"/>
    <w:rsid w:val="00E643B6"/>
    <w:rsid w:val="00E653E8"/>
    <w:rsid w:val="00E65465"/>
    <w:rsid w:val="00E65539"/>
    <w:rsid w:val="00E66331"/>
    <w:rsid w:val="00E66FDA"/>
    <w:rsid w:val="00E67B02"/>
    <w:rsid w:val="00E70A6F"/>
    <w:rsid w:val="00E7136F"/>
    <w:rsid w:val="00E7169D"/>
    <w:rsid w:val="00E71ADB"/>
    <w:rsid w:val="00E720D9"/>
    <w:rsid w:val="00E72214"/>
    <w:rsid w:val="00E72836"/>
    <w:rsid w:val="00E72EED"/>
    <w:rsid w:val="00E72EF7"/>
    <w:rsid w:val="00E72F5C"/>
    <w:rsid w:val="00E730C5"/>
    <w:rsid w:val="00E73452"/>
    <w:rsid w:val="00E73553"/>
    <w:rsid w:val="00E7472F"/>
    <w:rsid w:val="00E74C88"/>
    <w:rsid w:val="00E74FC6"/>
    <w:rsid w:val="00E7569B"/>
    <w:rsid w:val="00E75A98"/>
    <w:rsid w:val="00E763C1"/>
    <w:rsid w:val="00E76CBF"/>
    <w:rsid w:val="00E77C65"/>
    <w:rsid w:val="00E80570"/>
    <w:rsid w:val="00E81D25"/>
    <w:rsid w:val="00E81FC6"/>
    <w:rsid w:val="00E8227C"/>
    <w:rsid w:val="00E83113"/>
    <w:rsid w:val="00E83D19"/>
    <w:rsid w:val="00E83D74"/>
    <w:rsid w:val="00E840C6"/>
    <w:rsid w:val="00E845EC"/>
    <w:rsid w:val="00E84BBF"/>
    <w:rsid w:val="00E84C03"/>
    <w:rsid w:val="00E85537"/>
    <w:rsid w:val="00E85C7A"/>
    <w:rsid w:val="00E85F0D"/>
    <w:rsid w:val="00E8661E"/>
    <w:rsid w:val="00E86645"/>
    <w:rsid w:val="00E86982"/>
    <w:rsid w:val="00E86BCF"/>
    <w:rsid w:val="00E8791F"/>
    <w:rsid w:val="00E906C9"/>
    <w:rsid w:val="00E907D4"/>
    <w:rsid w:val="00E912EA"/>
    <w:rsid w:val="00E9142A"/>
    <w:rsid w:val="00E91966"/>
    <w:rsid w:val="00E91D57"/>
    <w:rsid w:val="00E91E59"/>
    <w:rsid w:val="00E9208B"/>
    <w:rsid w:val="00E923F7"/>
    <w:rsid w:val="00E92A47"/>
    <w:rsid w:val="00E92D59"/>
    <w:rsid w:val="00E93040"/>
    <w:rsid w:val="00E9308B"/>
    <w:rsid w:val="00E93382"/>
    <w:rsid w:val="00E938CB"/>
    <w:rsid w:val="00E93F41"/>
    <w:rsid w:val="00E94BCA"/>
    <w:rsid w:val="00E951D3"/>
    <w:rsid w:val="00E95371"/>
    <w:rsid w:val="00E955AC"/>
    <w:rsid w:val="00E96284"/>
    <w:rsid w:val="00E96434"/>
    <w:rsid w:val="00E96955"/>
    <w:rsid w:val="00E969DC"/>
    <w:rsid w:val="00E96D95"/>
    <w:rsid w:val="00E97682"/>
    <w:rsid w:val="00EA0165"/>
    <w:rsid w:val="00EA0852"/>
    <w:rsid w:val="00EA0F54"/>
    <w:rsid w:val="00EA1630"/>
    <w:rsid w:val="00EA17FF"/>
    <w:rsid w:val="00EA1A60"/>
    <w:rsid w:val="00EA461B"/>
    <w:rsid w:val="00EA489B"/>
    <w:rsid w:val="00EA5088"/>
    <w:rsid w:val="00EA5E35"/>
    <w:rsid w:val="00EA5FCD"/>
    <w:rsid w:val="00EA65F5"/>
    <w:rsid w:val="00EA6780"/>
    <w:rsid w:val="00EA6F3E"/>
    <w:rsid w:val="00EA700A"/>
    <w:rsid w:val="00EA795A"/>
    <w:rsid w:val="00EA7FF3"/>
    <w:rsid w:val="00EB018E"/>
    <w:rsid w:val="00EB0855"/>
    <w:rsid w:val="00EB09D5"/>
    <w:rsid w:val="00EB0B8D"/>
    <w:rsid w:val="00EB11F1"/>
    <w:rsid w:val="00EB1DB7"/>
    <w:rsid w:val="00EB21A5"/>
    <w:rsid w:val="00EB23DF"/>
    <w:rsid w:val="00EB2B2F"/>
    <w:rsid w:val="00EB39A3"/>
    <w:rsid w:val="00EB39BC"/>
    <w:rsid w:val="00EB3D9B"/>
    <w:rsid w:val="00EB3DF5"/>
    <w:rsid w:val="00EB441A"/>
    <w:rsid w:val="00EB442E"/>
    <w:rsid w:val="00EB485D"/>
    <w:rsid w:val="00EB4940"/>
    <w:rsid w:val="00EB4E3E"/>
    <w:rsid w:val="00EB564B"/>
    <w:rsid w:val="00EB7850"/>
    <w:rsid w:val="00EB795F"/>
    <w:rsid w:val="00EB7D69"/>
    <w:rsid w:val="00EC005D"/>
    <w:rsid w:val="00EC0101"/>
    <w:rsid w:val="00EC045C"/>
    <w:rsid w:val="00EC0A69"/>
    <w:rsid w:val="00EC0ED5"/>
    <w:rsid w:val="00EC1DA6"/>
    <w:rsid w:val="00EC227B"/>
    <w:rsid w:val="00EC2CBB"/>
    <w:rsid w:val="00EC30BA"/>
    <w:rsid w:val="00EC31DC"/>
    <w:rsid w:val="00EC3985"/>
    <w:rsid w:val="00EC3FB1"/>
    <w:rsid w:val="00EC3FDD"/>
    <w:rsid w:val="00EC43EF"/>
    <w:rsid w:val="00EC4826"/>
    <w:rsid w:val="00EC4999"/>
    <w:rsid w:val="00EC4AF0"/>
    <w:rsid w:val="00EC4D3F"/>
    <w:rsid w:val="00EC5115"/>
    <w:rsid w:val="00EC51D6"/>
    <w:rsid w:val="00EC569E"/>
    <w:rsid w:val="00EC59A4"/>
    <w:rsid w:val="00EC7F42"/>
    <w:rsid w:val="00ED0693"/>
    <w:rsid w:val="00ED0FF6"/>
    <w:rsid w:val="00ED141D"/>
    <w:rsid w:val="00ED1436"/>
    <w:rsid w:val="00ED1489"/>
    <w:rsid w:val="00ED1554"/>
    <w:rsid w:val="00ED1C86"/>
    <w:rsid w:val="00ED227A"/>
    <w:rsid w:val="00ED2778"/>
    <w:rsid w:val="00ED2E5D"/>
    <w:rsid w:val="00ED2EB4"/>
    <w:rsid w:val="00ED2FB0"/>
    <w:rsid w:val="00ED3240"/>
    <w:rsid w:val="00ED3D1D"/>
    <w:rsid w:val="00ED4D9A"/>
    <w:rsid w:val="00ED5467"/>
    <w:rsid w:val="00ED555E"/>
    <w:rsid w:val="00ED7259"/>
    <w:rsid w:val="00ED741C"/>
    <w:rsid w:val="00ED78E1"/>
    <w:rsid w:val="00EE006F"/>
    <w:rsid w:val="00EE0082"/>
    <w:rsid w:val="00EE0176"/>
    <w:rsid w:val="00EE073A"/>
    <w:rsid w:val="00EE12E6"/>
    <w:rsid w:val="00EE1BA1"/>
    <w:rsid w:val="00EE1C65"/>
    <w:rsid w:val="00EE1FA1"/>
    <w:rsid w:val="00EE463D"/>
    <w:rsid w:val="00EE4C69"/>
    <w:rsid w:val="00EE4F4E"/>
    <w:rsid w:val="00EE5AE6"/>
    <w:rsid w:val="00EE5FD4"/>
    <w:rsid w:val="00EE65F3"/>
    <w:rsid w:val="00EE68B2"/>
    <w:rsid w:val="00EF17AC"/>
    <w:rsid w:val="00EF1A3E"/>
    <w:rsid w:val="00EF1AE7"/>
    <w:rsid w:val="00EF1BF6"/>
    <w:rsid w:val="00EF1C7A"/>
    <w:rsid w:val="00EF2065"/>
    <w:rsid w:val="00EF23C2"/>
    <w:rsid w:val="00EF2539"/>
    <w:rsid w:val="00EF2574"/>
    <w:rsid w:val="00EF2981"/>
    <w:rsid w:val="00EF409D"/>
    <w:rsid w:val="00EF46C3"/>
    <w:rsid w:val="00EF4C0F"/>
    <w:rsid w:val="00EF5CAA"/>
    <w:rsid w:val="00EF5EDB"/>
    <w:rsid w:val="00EF61E1"/>
    <w:rsid w:val="00EF6909"/>
    <w:rsid w:val="00EF6DB1"/>
    <w:rsid w:val="00EF6FB1"/>
    <w:rsid w:val="00EF763D"/>
    <w:rsid w:val="00EF7B61"/>
    <w:rsid w:val="00F00069"/>
    <w:rsid w:val="00F00101"/>
    <w:rsid w:val="00F00893"/>
    <w:rsid w:val="00F0089F"/>
    <w:rsid w:val="00F00DF9"/>
    <w:rsid w:val="00F00FEC"/>
    <w:rsid w:val="00F0107C"/>
    <w:rsid w:val="00F01191"/>
    <w:rsid w:val="00F01323"/>
    <w:rsid w:val="00F013DC"/>
    <w:rsid w:val="00F013F7"/>
    <w:rsid w:val="00F014D4"/>
    <w:rsid w:val="00F01F9C"/>
    <w:rsid w:val="00F03BA8"/>
    <w:rsid w:val="00F03C58"/>
    <w:rsid w:val="00F03D3B"/>
    <w:rsid w:val="00F044EE"/>
    <w:rsid w:val="00F045FD"/>
    <w:rsid w:val="00F0556E"/>
    <w:rsid w:val="00F0560A"/>
    <w:rsid w:val="00F0593F"/>
    <w:rsid w:val="00F06804"/>
    <w:rsid w:val="00F06CE2"/>
    <w:rsid w:val="00F06E1D"/>
    <w:rsid w:val="00F073F1"/>
    <w:rsid w:val="00F076B3"/>
    <w:rsid w:val="00F078B5"/>
    <w:rsid w:val="00F07F42"/>
    <w:rsid w:val="00F10686"/>
    <w:rsid w:val="00F114DA"/>
    <w:rsid w:val="00F1162E"/>
    <w:rsid w:val="00F11734"/>
    <w:rsid w:val="00F11A1B"/>
    <w:rsid w:val="00F11FB4"/>
    <w:rsid w:val="00F120DF"/>
    <w:rsid w:val="00F121A5"/>
    <w:rsid w:val="00F121E6"/>
    <w:rsid w:val="00F13489"/>
    <w:rsid w:val="00F13D8B"/>
    <w:rsid w:val="00F14007"/>
    <w:rsid w:val="00F148E0"/>
    <w:rsid w:val="00F149FD"/>
    <w:rsid w:val="00F15272"/>
    <w:rsid w:val="00F155A9"/>
    <w:rsid w:val="00F155B5"/>
    <w:rsid w:val="00F156C1"/>
    <w:rsid w:val="00F159CE"/>
    <w:rsid w:val="00F15EB3"/>
    <w:rsid w:val="00F177FA"/>
    <w:rsid w:val="00F17CAC"/>
    <w:rsid w:val="00F2009C"/>
    <w:rsid w:val="00F2030C"/>
    <w:rsid w:val="00F20C05"/>
    <w:rsid w:val="00F20DBD"/>
    <w:rsid w:val="00F20EC4"/>
    <w:rsid w:val="00F2108B"/>
    <w:rsid w:val="00F21589"/>
    <w:rsid w:val="00F217F4"/>
    <w:rsid w:val="00F21C36"/>
    <w:rsid w:val="00F21E33"/>
    <w:rsid w:val="00F21E9A"/>
    <w:rsid w:val="00F22805"/>
    <w:rsid w:val="00F23A35"/>
    <w:rsid w:val="00F23DB0"/>
    <w:rsid w:val="00F23E37"/>
    <w:rsid w:val="00F245A8"/>
    <w:rsid w:val="00F24BC6"/>
    <w:rsid w:val="00F254C3"/>
    <w:rsid w:val="00F25D5C"/>
    <w:rsid w:val="00F25F06"/>
    <w:rsid w:val="00F25FE4"/>
    <w:rsid w:val="00F266E5"/>
    <w:rsid w:val="00F26CCF"/>
    <w:rsid w:val="00F27133"/>
    <w:rsid w:val="00F27A8E"/>
    <w:rsid w:val="00F304F3"/>
    <w:rsid w:val="00F3125C"/>
    <w:rsid w:val="00F314B4"/>
    <w:rsid w:val="00F34413"/>
    <w:rsid w:val="00F344A7"/>
    <w:rsid w:val="00F34551"/>
    <w:rsid w:val="00F34909"/>
    <w:rsid w:val="00F34F04"/>
    <w:rsid w:val="00F353F7"/>
    <w:rsid w:val="00F3577A"/>
    <w:rsid w:val="00F35A03"/>
    <w:rsid w:val="00F35BB2"/>
    <w:rsid w:val="00F35CA8"/>
    <w:rsid w:val="00F361BF"/>
    <w:rsid w:val="00F36EB6"/>
    <w:rsid w:val="00F36EBC"/>
    <w:rsid w:val="00F372D8"/>
    <w:rsid w:val="00F3754A"/>
    <w:rsid w:val="00F37876"/>
    <w:rsid w:val="00F37879"/>
    <w:rsid w:val="00F40B73"/>
    <w:rsid w:val="00F40D97"/>
    <w:rsid w:val="00F4160B"/>
    <w:rsid w:val="00F41A19"/>
    <w:rsid w:val="00F41A78"/>
    <w:rsid w:val="00F42CF8"/>
    <w:rsid w:val="00F44896"/>
    <w:rsid w:val="00F448FE"/>
    <w:rsid w:val="00F45393"/>
    <w:rsid w:val="00F45DB3"/>
    <w:rsid w:val="00F46F5E"/>
    <w:rsid w:val="00F4753B"/>
    <w:rsid w:val="00F47575"/>
    <w:rsid w:val="00F5016B"/>
    <w:rsid w:val="00F50592"/>
    <w:rsid w:val="00F505A5"/>
    <w:rsid w:val="00F50DB2"/>
    <w:rsid w:val="00F513F7"/>
    <w:rsid w:val="00F52234"/>
    <w:rsid w:val="00F524A3"/>
    <w:rsid w:val="00F52E0F"/>
    <w:rsid w:val="00F52F41"/>
    <w:rsid w:val="00F53054"/>
    <w:rsid w:val="00F534FE"/>
    <w:rsid w:val="00F537D9"/>
    <w:rsid w:val="00F53ADB"/>
    <w:rsid w:val="00F53C5F"/>
    <w:rsid w:val="00F54077"/>
    <w:rsid w:val="00F54845"/>
    <w:rsid w:val="00F54A78"/>
    <w:rsid w:val="00F54C83"/>
    <w:rsid w:val="00F55009"/>
    <w:rsid w:val="00F55704"/>
    <w:rsid w:val="00F55814"/>
    <w:rsid w:val="00F55ACD"/>
    <w:rsid w:val="00F55E0C"/>
    <w:rsid w:val="00F55FB5"/>
    <w:rsid w:val="00F56330"/>
    <w:rsid w:val="00F5651E"/>
    <w:rsid w:val="00F5764C"/>
    <w:rsid w:val="00F57760"/>
    <w:rsid w:val="00F57B11"/>
    <w:rsid w:val="00F57D46"/>
    <w:rsid w:val="00F60265"/>
    <w:rsid w:val="00F603AA"/>
    <w:rsid w:val="00F61672"/>
    <w:rsid w:val="00F61CFE"/>
    <w:rsid w:val="00F61DE6"/>
    <w:rsid w:val="00F6275A"/>
    <w:rsid w:val="00F634AD"/>
    <w:rsid w:val="00F63592"/>
    <w:rsid w:val="00F64519"/>
    <w:rsid w:val="00F65367"/>
    <w:rsid w:val="00F653D4"/>
    <w:rsid w:val="00F657F0"/>
    <w:rsid w:val="00F65900"/>
    <w:rsid w:val="00F65921"/>
    <w:rsid w:val="00F66C14"/>
    <w:rsid w:val="00F672FC"/>
    <w:rsid w:val="00F67A32"/>
    <w:rsid w:val="00F67B65"/>
    <w:rsid w:val="00F70913"/>
    <w:rsid w:val="00F70B31"/>
    <w:rsid w:val="00F71216"/>
    <w:rsid w:val="00F7125B"/>
    <w:rsid w:val="00F714EF"/>
    <w:rsid w:val="00F71958"/>
    <w:rsid w:val="00F71D5C"/>
    <w:rsid w:val="00F72638"/>
    <w:rsid w:val="00F72D65"/>
    <w:rsid w:val="00F732D2"/>
    <w:rsid w:val="00F735B6"/>
    <w:rsid w:val="00F73A5D"/>
    <w:rsid w:val="00F743A1"/>
    <w:rsid w:val="00F74668"/>
    <w:rsid w:val="00F74C75"/>
    <w:rsid w:val="00F75078"/>
    <w:rsid w:val="00F76422"/>
    <w:rsid w:val="00F767FF"/>
    <w:rsid w:val="00F77C28"/>
    <w:rsid w:val="00F80C8A"/>
    <w:rsid w:val="00F813CE"/>
    <w:rsid w:val="00F81E78"/>
    <w:rsid w:val="00F81F61"/>
    <w:rsid w:val="00F82508"/>
    <w:rsid w:val="00F82529"/>
    <w:rsid w:val="00F82AC3"/>
    <w:rsid w:val="00F82D39"/>
    <w:rsid w:val="00F83067"/>
    <w:rsid w:val="00F830CA"/>
    <w:rsid w:val="00F833A0"/>
    <w:rsid w:val="00F83C02"/>
    <w:rsid w:val="00F84063"/>
    <w:rsid w:val="00F84525"/>
    <w:rsid w:val="00F8488C"/>
    <w:rsid w:val="00F84C7B"/>
    <w:rsid w:val="00F85850"/>
    <w:rsid w:val="00F85C00"/>
    <w:rsid w:val="00F86192"/>
    <w:rsid w:val="00F86A50"/>
    <w:rsid w:val="00F86CC7"/>
    <w:rsid w:val="00F86ED3"/>
    <w:rsid w:val="00F87E0F"/>
    <w:rsid w:val="00F900DD"/>
    <w:rsid w:val="00F9199B"/>
    <w:rsid w:val="00F91F54"/>
    <w:rsid w:val="00F9202E"/>
    <w:rsid w:val="00F9256C"/>
    <w:rsid w:val="00F927CB"/>
    <w:rsid w:val="00F92906"/>
    <w:rsid w:val="00F93439"/>
    <w:rsid w:val="00F947F1"/>
    <w:rsid w:val="00F949EC"/>
    <w:rsid w:val="00F956B4"/>
    <w:rsid w:val="00F956B7"/>
    <w:rsid w:val="00F9677A"/>
    <w:rsid w:val="00F96F3E"/>
    <w:rsid w:val="00F9755C"/>
    <w:rsid w:val="00F977E9"/>
    <w:rsid w:val="00F97F4A"/>
    <w:rsid w:val="00FA015D"/>
    <w:rsid w:val="00FA09DD"/>
    <w:rsid w:val="00FA0EF8"/>
    <w:rsid w:val="00FA0F83"/>
    <w:rsid w:val="00FA0FCF"/>
    <w:rsid w:val="00FA1043"/>
    <w:rsid w:val="00FA146A"/>
    <w:rsid w:val="00FA1712"/>
    <w:rsid w:val="00FA1EBD"/>
    <w:rsid w:val="00FA2168"/>
    <w:rsid w:val="00FA2770"/>
    <w:rsid w:val="00FA281E"/>
    <w:rsid w:val="00FA2FE3"/>
    <w:rsid w:val="00FA3274"/>
    <w:rsid w:val="00FA355F"/>
    <w:rsid w:val="00FA36D2"/>
    <w:rsid w:val="00FA3886"/>
    <w:rsid w:val="00FA3AB9"/>
    <w:rsid w:val="00FA3B11"/>
    <w:rsid w:val="00FA3CAC"/>
    <w:rsid w:val="00FA3D96"/>
    <w:rsid w:val="00FA409E"/>
    <w:rsid w:val="00FA443C"/>
    <w:rsid w:val="00FA4E92"/>
    <w:rsid w:val="00FA5C60"/>
    <w:rsid w:val="00FA619F"/>
    <w:rsid w:val="00FA69AC"/>
    <w:rsid w:val="00FA7369"/>
    <w:rsid w:val="00FA7CE0"/>
    <w:rsid w:val="00FB02D4"/>
    <w:rsid w:val="00FB156A"/>
    <w:rsid w:val="00FB1949"/>
    <w:rsid w:val="00FB2458"/>
    <w:rsid w:val="00FB2D26"/>
    <w:rsid w:val="00FB2ED4"/>
    <w:rsid w:val="00FB2F8B"/>
    <w:rsid w:val="00FB312E"/>
    <w:rsid w:val="00FB3399"/>
    <w:rsid w:val="00FB33CB"/>
    <w:rsid w:val="00FB374A"/>
    <w:rsid w:val="00FB3EAB"/>
    <w:rsid w:val="00FB3FDB"/>
    <w:rsid w:val="00FB4371"/>
    <w:rsid w:val="00FB45D9"/>
    <w:rsid w:val="00FB47CE"/>
    <w:rsid w:val="00FB48E2"/>
    <w:rsid w:val="00FB5062"/>
    <w:rsid w:val="00FB5F42"/>
    <w:rsid w:val="00FB601D"/>
    <w:rsid w:val="00FB63D6"/>
    <w:rsid w:val="00FB6636"/>
    <w:rsid w:val="00FB68EE"/>
    <w:rsid w:val="00FB6C16"/>
    <w:rsid w:val="00FB792D"/>
    <w:rsid w:val="00FB7D54"/>
    <w:rsid w:val="00FC0314"/>
    <w:rsid w:val="00FC0E16"/>
    <w:rsid w:val="00FC3154"/>
    <w:rsid w:val="00FC35C6"/>
    <w:rsid w:val="00FC4125"/>
    <w:rsid w:val="00FC4352"/>
    <w:rsid w:val="00FC5A75"/>
    <w:rsid w:val="00FC6120"/>
    <w:rsid w:val="00FC62E2"/>
    <w:rsid w:val="00FC6726"/>
    <w:rsid w:val="00FC700B"/>
    <w:rsid w:val="00FC7556"/>
    <w:rsid w:val="00FC785E"/>
    <w:rsid w:val="00FC79B8"/>
    <w:rsid w:val="00FC7B99"/>
    <w:rsid w:val="00FC7C73"/>
    <w:rsid w:val="00FD050F"/>
    <w:rsid w:val="00FD05AE"/>
    <w:rsid w:val="00FD068D"/>
    <w:rsid w:val="00FD06CA"/>
    <w:rsid w:val="00FD0FB2"/>
    <w:rsid w:val="00FD1224"/>
    <w:rsid w:val="00FD19F6"/>
    <w:rsid w:val="00FD1A40"/>
    <w:rsid w:val="00FD1AE0"/>
    <w:rsid w:val="00FD1AF2"/>
    <w:rsid w:val="00FD2152"/>
    <w:rsid w:val="00FD2B57"/>
    <w:rsid w:val="00FD368A"/>
    <w:rsid w:val="00FD4157"/>
    <w:rsid w:val="00FD4383"/>
    <w:rsid w:val="00FD4DC5"/>
    <w:rsid w:val="00FD58C0"/>
    <w:rsid w:val="00FD59B4"/>
    <w:rsid w:val="00FD5B15"/>
    <w:rsid w:val="00FD628C"/>
    <w:rsid w:val="00FD6686"/>
    <w:rsid w:val="00FD6B32"/>
    <w:rsid w:val="00FD6E33"/>
    <w:rsid w:val="00FD7499"/>
    <w:rsid w:val="00FD7BC0"/>
    <w:rsid w:val="00FE0A73"/>
    <w:rsid w:val="00FE1818"/>
    <w:rsid w:val="00FE1BA4"/>
    <w:rsid w:val="00FE21D0"/>
    <w:rsid w:val="00FE27BB"/>
    <w:rsid w:val="00FE2AB6"/>
    <w:rsid w:val="00FE2CEE"/>
    <w:rsid w:val="00FE2E0C"/>
    <w:rsid w:val="00FE2ECB"/>
    <w:rsid w:val="00FE2F2B"/>
    <w:rsid w:val="00FE3650"/>
    <w:rsid w:val="00FE43A9"/>
    <w:rsid w:val="00FE49E0"/>
    <w:rsid w:val="00FE51F8"/>
    <w:rsid w:val="00FE5469"/>
    <w:rsid w:val="00FE55F9"/>
    <w:rsid w:val="00FE5605"/>
    <w:rsid w:val="00FE652F"/>
    <w:rsid w:val="00FE681C"/>
    <w:rsid w:val="00FE6907"/>
    <w:rsid w:val="00FE6C9A"/>
    <w:rsid w:val="00FE702D"/>
    <w:rsid w:val="00FE7085"/>
    <w:rsid w:val="00FF0306"/>
    <w:rsid w:val="00FF0EB3"/>
    <w:rsid w:val="00FF1BCB"/>
    <w:rsid w:val="00FF1FD0"/>
    <w:rsid w:val="00FF3B31"/>
    <w:rsid w:val="00FF3E89"/>
    <w:rsid w:val="00FF4238"/>
    <w:rsid w:val="00FF44F0"/>
    <w:rsid w:val="00FF4575"/>
    <w:rsid w:val="00FF4DAE"/>
    <w:rsid w:val="00FF5153"/>
    <w:rsid w:val="00FF5714"/>
    <w:rsid w:val="00FF596F"/>
    <w:rsid w:val="00FF64E7"/>
    <w:rsid w:val="00FF681A"/>
    <w:rsid w:val="00FF6D00"/>
    <w:rsid w:val="00FF6F2D"/>
    <w:rsid w:val="00FF73FB"/>
    <w:rsid w:val="00FF79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0" w:qFormat="1"/>
    <w:lsdException w:name="heading 4" w:semiHidden="0" w:uiPriority="0" w:unhideWhenUsed="0" w:qFormat="1"/>
    <w:lsdException w:name="heading 5" w:uiPriority="9" w:qFormat="1"/>
    <w:lsdException w:name="heading 6" w:uiPriority="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06C6C"/>
    <w:pPr>
      <w:suppressAutoHyphens/>
      <w:autoSpaceDE w:val="0"/>
    </w:pPr>
    <w:rPr>
      <w:lang w:eastAsia="ar-SA"/>
    </w:rPr>
  </w:style>
  <w:style w:type="paragraph" w:styleId="10">
    <w:name w:val="heading 1"/>
    <w:basedOn w:val="a2"/>
    <w:next w:val="a2"/>
    <w:link w:val="11"/>
    <w:uiPriority w:val="9"/>
    <w:qFormat/>
    <w:rsid w:val="00BB2FC9"/>
    <w:pPr>
      <w:keepNext/>
      <w:autoSpaceDE/>
      <w:jc w:val="right"/>
      <w:outlineLvl w:val="0"/>
    </w:pPr>
    <w:rPr>
      <w:b/>
      <w:bCs/>
      <w:sz w:val="24"/>
      <w:szCs w:val="24"/>
    </w:rPr>
  </w:style>
  <w:style w:type="paragraph" w:styleId="20">
    <w:name w:val="heading 2"/>
    <w:basedOn w:val="a2"/>
    <w:next w:val="a2"/>
    <w:link w:val="21"/>
    <w:uiPriority w:val="9"/>
    <w:qFormat/>
    <w:rsid w:val="00BB2FC9"/>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40"/>
    <w:next w:val="a3"/>
    <w:link w:val="31"/>
    <w:unhideWhenUsed/>
    <w:qFormat/>
    <w:rsid w:val="00AA4C41"/>
    <w:pPr>
      <w:tabs>
        <w:tab w:val="left" w:pos="0"/>
        <w:tab w:val="num" w:pos="964"/>
      </w:tabs>
      <w:suppressAutoHyphens w:val="0"/>
      <w:spacing w:before="260" w:after="130" w:line="280" w:lineRule="exact"/>
      <w:ind w:left="964" w:hanging="964"/>
      <w:jc w:val="both"/>
      <w:outlineLvl w:val="2"/>
    </w:pPr>
    <w:rPr>
      <w:bCs w:val="0"/>
      <w:i/>
      <w:sz w:val="22"/>
      <w:lang w:val="en-US" w:eastAsia="en-US"/>
    </w:rPr>
  </w:style>
  <w:style w:type="paragraph" w:styleId="40">
    <w:name w:val="heading 4"/>
    <w:basedOn w:val="a2"/>
    <w:next w:val="a2"/>
    <w:link w:val="41"/>
    <w:qFormat/>
    <w:rsid w:val="00BB2FC9"/>
    <w:pPr>
      <w:keepNext/>
      <w:autoSpaceDE/>
      <w:outlineLvl w:val="3"/>
    </w:pPr>
    <w:rPr>
      <w:b/>
      <w:bCs/>
    </w:rPr>
  </w:style>
  <w:style w:type="paragraph" w:styleId="5">
    <w:name w:val="heading 5"/>
    <w:basedOn w:val="a2"/>
    <w:next w:val="a2"/>
    <w:link w:val="50"/>
    <w:uiPriority w:val="9"/>
    <w:semiHidden/>
    <w:unhideWhenUsed/>
    <w:qFormat/>
    <w:rsid w:val="00AD5C94"/>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AD5C94"/>
    <w:pPr>
      <w:spacing w:before="120"/>
      <w:ind w:left="1077" w:hanging="680"/>
      <w:jc w:val="both"/>
      <w:outlineLvl w:val="5"/>
    </w:pPr>
    <w:rPr>
      <w:b/>
      <w:i/>
      <w:sz w:val="24"/>
      <w:szCs w:val="24"/>
    </w:rPr>
  </w:style>
  <w:style w:type="paragraph" w:styleId="7">
    <w:name w:val="heading 7"/>
    <w:basedOn w:val="a2"/>
    <w:next w:val="a2"/>
    <w:link w:val="70"/>
    <w:qFormat/>
    <w:rsid w:val="00BB2FC9"/>
    <w:pPr>
      <w:keepNext/>
      <w:autoSpaceDE/>
      <w:outlineLvl w:val="6"/>
    </w:pPr>
    <w:rPr>
      <w:b/>
      <w:bCs/>
      <w:sz w:val="18"/>
      <w:szCs w:val="18"/>
    </w:rPr>
  </w:style>
  <w:style w:type="paragraph" w:styleId="8">
    <w:name w:val="heading 8"/>
    <w:basedOn w:val="a2"/>
    <w:next w:val="a2"/>
    <w:link w:val="80"/>
    <w:qFormat/>
    <w:rsid w:val="00BB2FC9"/>
    <w:pPr>
      <w:keepNext/>
      <w:shd w:val="clear" w:color="auto" w:fill="E5E5E5"/>
      <w:autoSpaceDE/>
      <w:jc w:val="center"/>
      <w:outlineLvl w:val="7"/>
    </w:pPr>
    <w:rPr>
      <w:b/>
      <w:bCs/>
      <w:sz w:val="24"/>
      <w:szCs w:val="24"/>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1z0">
    <w:name w:val="WW8Num1z0"/>
    <w:rsid w:val="00BB2FC9"/>
    <w:rPr>
      <w:rFonts w:ascii="Symbol" w:hAnsi="Symbol"/>
    </w:rPr>
  </w:style>
  <w:style w:type="character" w:customStyle="1" w:styleId="WW8Num1z1">
    <w:name w:val="WW8Num1z1"/>
    <w:rsid w:val="00BB2FC9"/>
    <w:rPr>
      <w:rFonts w:ascii="Courier New" w:hAnsi="Courier New"/>
    </w:rPr>
  </w:style>
  <w:style w:type="character" w:customStyle="1" w:styleId="WW8Num1z2">
    <w:name w:val="WW8Num1z2"/>
    <w:rsid w:val="00BB2FC9"/>
    <w:rPr>
      <w:rFonts w:ascii="Wingdings" w:hAnsi="Wingdings"/>
    </w:rPr>
  </w:style>
  <w:style w:type="character" w:customStyle="1" w:styleId="WW8Num3z0">
    <w:name w:val="WW8Num3z0"/>
    <w:rsid w:val="00BB2FC9"/>
    <w:rPr>
      <w:rFonts w:ascii="Courier New" w:hAnsi="Courier New" w:cs="Courier New"/>
    </w:rPr>
  </w:style>
  <w:style w:type="character" w:customStyle="1" w:styleId="WW8Num3z2">
    <w:name w:val="WW8Num3z2"/>
    <w:rsid w:val="00BB2FC9"/>
    <w:rPr>
      <w:rFonts w:ascii="Wingdings" w:hAnsi="Wingdings"/>
    </w:rPr>
  </w:style>
  <w:style w:type="character" w:customStyle="1" w:styleId="WW8Num3z3">
    <w:name w:val="WW8Num3z3"/>
    <w:rsid w:val="00BB2FC9"/>
    <w:rPr>
      <w:rFonts w:ascii="Symbol" w:hAnsi="Symbol"/>
    </w:rPr>
  </w:style>
  <w:style w:type="character" w:customStyle="1" w:styleId="12">
    <w:name w:val="Основной шрифт абзаца1"/>
    <w:rsid w:val="00BB2FC9"/>
  </w:style>
  <w:style w:type="character" w:styleId="a7">
    <w:name w:val="page number"/>
    <w:basedOn w:val="12"/>
    <w:semiHidden/>
    <w:rsid w:val="00BB2FC9"/>
  </w:style>
  <w:style w:type="character" w:styleId="a8">
    <w:name w:val="Hyperlink"/>
    <w:uiPriority w:val="99"/>
    <w:rsid w:val="00BB2FC9"/>
    <w:rPr>
      <w:color w:val="0000FF"/>
      <w:u w:val="single"/>
    </w:rPr>
  </w:style>
  <w:style w:type="character" w:styleId="a9">
    <w:name w:val="FollowedHyperlink"/>
    <w:uiPriority w:val="99"/>
    <w:semiHidden/>
    <w:rsid w:val="00BB2FC9"/>
    <w:rPr>
      <w:color w:val="800080"/>
      <w:u w:val="single"/>
    </w:rPr>
  </w:style>
  <w:style w:type="character" w:customStyle="1" w:styleId="aa">
    <w:name w:val="Текст Знак"/>
    <w:link w:val="ab"/>
    <w:uiPriority w:val="99"/>
    <w:rsid w:val="00BB2FC9"/>
    <w:rPr>
      <w:rFonts w:ascii="Courier New" w:eastAsia="Calibri" w:hAnsi="Courier New" w:cs="Times New Roman"/>
      <w:sz w:val="24"/>
      <w:szCs w:val="21"/>
    </w:rPr>
  </w:style>
  <w:style w:type="character" w:customStyle="1" w:styleId="ac">
    <w:name w:val="Символ нумерации"/>
    <w:rsid w:val="00BB2FC9"/>
  </w:style>
  <w:style w:type="paragraph" w:customStyle="1" w:styleId="13">
    <w:name w:val="Заголовок1"/>
    <w:basedOn w:val="a2"/>
    <w:next w:val="a3"/>
    <w:rsid w:val="00BB2FC9"/>
    <w:pPr>
      <w:keepNext/>
      <w:spacing w:before="240" w:after="120"/>
    </w:pPr>
    <w:rPr>
      <w:rFonts w:ascii="Arial" w:eastAsia="Lucida Sans Unicode" w:hAnsi="Arial" w:cs="Tahoma"/>
      <w:sz w:val="28"/>
      <w:szCs w:val="28"/>
    </w:rPr>
  </w:style>
  <w:style w:type="paragraph" w:styleId="a3">
    <w:name w:val="Body Text"/>
    <w:basedOn w:val="a2"/>
    <w:link w:val="ad"/>
    <w:semiHidden/>
    <w:rsid w:val="00BB2FC9"/>
    <w:pPr>
      <w:autoSpaceDE/>
      <w:jc w:val="both"/>
    </w:pPr>
    <w:rPr>
      <w:sz w:val="22"/>
      <w:szCs w:val="22"/>
    </w:rPr>
  </w:style>
  <w:style w:type="paragraph" w:styleId="ae">
    <w:name w:val="List"/>
    <w:basedOn w:val="a3"/>
    <w:semiHidden/>
    <w:rsid w:val="00BB2FC9"/>
    <w:rPr>
      <w:rFonts w:ascii="Arial" w:hAnsi="Arial" w:cs="Tahoma"/>
    </w:rPr>
  </w:style>
  <w:style w:type="paragraph" w:customStyle="1" w:styleId="14">
    <w:name w:val="Название1"/>
    <w:basedOn w:val="a2"/>
    <w:rsid w:val="00BB2FC9"/>
    <w:pPr>
      <w:suppressLineNumbers/>
      <w:spacing w:before="120" w:after="120"/>
    </w:pPr>
    <w:rPr>
      <w:rFonts w:ascii="Arial" w:hAnsi="Arial" w:cs="Tahoma"/>
      <w:i/>
      <w:iCs/>
      <w:szCs w:val="24"/>
    </w:rPr>
  </w:style>
  <w:style w:type="paragraph" w:customStyle="1" w:styleId="15">
    <w:name w:val="Указатель1"/>
    <w:basedOn w:val="a2"/>
    <w:rsid w:val="00BB2FC9"/>
    <w:pPr>
      <w:suppressLineNumbers/>
    </w:pPr>
    <w:rPr>
      <w:rFonts w:ascii="Arial" w:hAnsi="Arial" w:cs="Tahoma"/>
    </w:rPr>
  </w:style>
  <w:style w:type="paragraph" w:styleId="af">
    <w:name w:val="header"/>
    <w:basedOn w:val="a2"/>
    <w:link w:val="af0"/>
    <w:uiPriority w:val="99"/>
    <w:rsid w:val="00BB2FC9"/>
  </w:style>
  <w:style w:type="paragraph" w:styleId="af1">
    <w:name w:val="footer"/>
    <w:basedOn w:val="a2"/>
    <w:link w:val="af2"/>
    <w:uiPriority w:val="99"/>
    <w:rsid w:val="00BB2FC9"/>
  </w:style>
  <w:style w:type="paragraph" w:customStyle="1" w:styleId="310">
    <w:name w:val="Основной текст 31"/>
    <w:basedOn w:val="a2"/>
    <w:rsid w:val="00BB2FC9"/>
    <w:pPr>
      <w:widowControl w:val="0"/>
      <w:overflowPunct w:val="0"/>
      <w:jc w:val="both"/>
      <w:textAlignment w:val="baseline"/>
    </w:pPr>
    <w:rPr>
      <w:sz w:val="24"/>
      <w:szCs w:val="24"/>
      <w:lang w:val="en-AU"/>
    </w:rPr>
  </w:style>
  <w:style w:type="paragraph" w:styleId="af3">
    <w:name w:val="Body Text Indent"/>
    <w:basedOn w:val="a2"/>
    <w:semiHidden/>
    <w:rsid w:val="00BB2FC9"/>
    <w:pPr>
      <w:autoSpaceDE/>
      <w:spacing w:line="216" w:lineRule="auto"/>
    </w:pPr>
    <w:rPr>
      <w:b/>
      <w:bCs/>
      <w:sz w:val="24"/>
      <w:szCs w:val="24"/>
    </w:rPr>
  </w:style>
  <w:style w:type="paragraph" w:customStyle="1" w:styleId="210">
    <w:name w:val="Основной текст с отступом 21"/>
    <w:basedOn w:val="a2"/>
    <w:rsid w:val="00BB2FC9"/>
    <w:pPr>
      <w:ind w:firstLine="450"/>
      <w:jc w:val="both"/>
    </w:pPr>
    <w:rPr>
      <w:sz w:val="24"/>
      <w:szCs w:val="24"/>
    </w:rPr>
  </w:style>
  <w:style w:type="paragraph" w:customStyle="1" w:styleId="311">
    <w:name w:val="Основной текст с отступом 31"/>
    <w:basedOn w:val="a2"/>
    <w:rsid w:val="00BB2FC9"/>
    <w:pPr>
      <w:ind w:firstLine="708"/>
      <w:jc w:val="both"/>
    </w:pPr>
    <w:rPr>
      <w:sz w:val="24"/>
      <w:szCs w:val="24"/>
    </w:rPr>
  </w:style>
  <w:style w:type="paragraph" w:customStyle="1" w:styleId="ConsTitle">
    <w:name w:val="ConsTitle"/>
    <w:rsid w:val="00BB2FC9"/>
    <w:pPr>
      <w:widowControl w:val="0"/>
      <w:suppressAutoHyphens/>
    </w:pPr>
    <w:rPr>
      <w:rFonts w:ascii="Arial" w:eastAsia="Arial" w:hAnsi="Arial" w:cs="Arial"/>
      <w:b/>
      <w:bCs/>
      <w:sz w:val="16"/>
      <w:szCs w:val="16"/>
      <w:lang w:eastAsia="ar-SA"/>
    </w:rPr>
  </w:style>
  <w:style w:type="paragraph" w:customStyle="1" w:styleId="ConsNonformat">
    <w:name w:val="ConsNonformat"/>
    <w:rsid w:val="00BB2FC9"/>
    <w:pPr>
      <w:widowControl w:val="0"/>
      <w:suppressAutoHyphens/>
    </w:pPr>
    <w:rPr>
      <w:rFonts w:ascii="Courier New" w:eastAsia="Arial" w:hAnsi="Courier New" w:cs="Courier New"/>
      <w:lang w:eastAsia="ar-SA"/>
    </w:rPr>
  </w:style>
  <w:style w:type="paragraph" w:customStyle="1" w:styleId="16">
    <w:name w:val="Стиль1"/>
    <w:basedOn w:val="ConsNonformat"/>
    <w:rsid w:val="00BB2FC9"/>
    <w:pPr>
      <w:widowControl/>
    </w:pPr>
    <w:rPr>
      <w:rFonts w:ascii="Times New Roman" w:hAnsi="Times New Roman" w:cs="Times New Roman"/>
      <w:sz w:val="24"/>
      <w:szCs w:val="24"/>
      <w:lang w:val="en-US"/>
    </w:rPr>
  </w:style>
  <w:style w:type="paragraph" w:styleId="17">
    <w:name w:val="toc 1"/>
    <w:basedOn w:val="a2"/>
    <w:next w:val="a2"/>
    <w:uiPriority w:val="39"/>
    <w:rsid w:val="00BB2FC9"/>
    <w:pPr>
      <w:spacing w:before="120" w:after="120"/>
    </w:pPr>
    <w:rPr>
      <w:rFonts w:asciiTheme="minorHAnsi" w:hAnsiTheme="minorHAnsi"/>
      <w:b/>
      <w:bCs/>
      <w:caps/>
    </w:rPr>
  </w:style>
  <w:style w:type="paragraph" w:styleId="22">
    <w:name w:val="toc 2"/>
    <w:basedOn w:val="a2"/>
    <w:next w:val="a2"/>
    <w:uiPriority w:val="39"/>
    <w:rsid w:val="00BB2FC9"/>
    <w:pPr>
      <w:ind w:left="200"/>
    </w:pPr>
    <w:rPr>
      <w:rFonts w:asciiTheme="minorHAnsi" w:hAnsiTheme="minorHAnsi"/>
      <w:smallCaps/>
    </w:rPr>
  </w:style>
  <w:style w:type="paragraph" w:customStyle="1" w:styleId="Noeeu">
    <w:name w:val="Noeeu"/>
    <w:rsid w:val="00BB2FC9"/>
    <w:pPr>
      <w:widowControl w:val="0"/>
      <w:suppressAutoHyphens/>
    </w:pPr>
    <w:rPr>
      <w:rFonts w:eastAsia="Arial"/>
      <w:spacing w:val="-1"/>
      <w:kern w:val="1"/>
      <w:sz w:val="24"/>
      <w:szCs w:val="24"/>
      <w:lang w:val="en-US" w:eastAsia="ar-SA"/>
    </w:rPr>
  </w:style>
  <w:style w:type="paragraph" w:styleId="af4">
    <w:name w:val="footnote text"/>
    <w:basedOn w:val="a2"/>
    <w:link w:val="af5"/>
    <w:uiPriority w:val="99"/>
    <w:rsid w:val="00BB2FC9"/>
    <w:pPr>
      <w:autoSpaceDE/>
    </w:pPr>
  </w:style>
  <w:style w:type="paragraph" w:customStyle="1" w:styleId="ConsNormal">
    <w:name w:val="ConsNormal"/>
    <w:rsid w:val="00BB2FC9"/>
    <w:pPr>
      <w:widowControl w:val="0"/>
      <w:suppressAutoHyphens/>
      <w:autoSpaceDE w:val="0"/>
      <w:ind w:firstLine="720"/>
    </w:pPr>
    <w:rPr>
      <w:rFonts w:ascii="Arial" w:eastAsia="Arial" w:hAnsi="Arial" w:cs="Arial"/>
      <w:lang w:eastAsia="ar-SA"/>
    </w:rPr>
  </w:style>
  <w:style w:type="paragraph" w:styleId="af6">
    <w:name w:val="Balloon Text"/>
    <w:basedOn w:val="a2"/>
    <w:link w:val="af7"/>
    <w:uiPriority w:val="99"/>
    <w:rsid w:val="00BB2FC9"/>
    <w:rPr>
      <w:rFonts w:ascii="Tahoma" w:hAnsi="Tahoma" w:cs="Tahoma"/>
      <w:sz w:val="16"/>
      <w:szCs w:val="16"/>
    </w:rPr>
  </w:style>
  <w:style w:type="paragraph" w:customStyle="1" w:styleId="ConsCell">
    <w:name w:val="ConsCell"/>
    <w:rsid w:val="00BB2FC9"/>
    <w:pPr>
      <w:widowControl w:val="0"/>
      <w:suppressAutoHyphens/>
      <w:autoSpaceDE w:val="0"/>
      <w:ind w:right="19772"/>
    </w:pPr>
    <w:rPr>
      <w:rFonts w:ascii="Arial" w:eastAsia="Arial" w:hAnsi="Arial" w:cs="Arial"/>
      <w:lang w:eastAsia="ar-SA"/>
    </w:rPr>
  </w:style>
  <w:style w:type="paragraph" w:customStyle="1" w:styleId="af8">
    <w:name w:val="Обычный текст с отступом"/>
    <w:basedOn w:val="a2"/>
    <w:rsid w:val="00BB2FC9"/>
    <w:pPr>
      <w:spacing w:before="120"/>
      <w:ind w:firstLine="720"/>
      <w:jc w:val="both"/>
    </w:pPr>
    <w:rPr>
      <w:rFonts w:ascii="Times New Roman CYR" w:hAnsi="Times New Roman CYR" w:cs="Times New Roman CYR"/>
      <w:sz w:val="24"/>
      <w:szCs w:val="24"/>
    </w:rPr>
  </w:style>
  <w:style w:type="paragraph" w:styleId="af9">
    <w:name w:val="Normal (Web)"/>
    <w:basedOn w:val="a2"/>
    <w:rsid w:val="00BB2FC9"/>
    <w:pPr>
      <w:autoSpaceDE/>
      <w:spacing w:before="280" w:after="280"/>
    </w:pPr>
    <w:rPr>
      <w:rFonts w:ascii="Tahoma" w:hAnsi="Tahoma" w:cs="Tahoma"/>
      <w:sz w:val="16"/>
      <w:szCs w:val="16"/>
    </w:rPr>
  </w:style>
  <w:style w:type="paragraph" w:customStyle="1" w:styleId="18">
    <w:name w:val="Текст1"/>
    <w:basedOn w:val="a2"/>
    <w:rsid w:val="00BB2FC9"/>
    <w:pPr>
      <w:autoSpaceDE/>
    </w:pPr>
    <w:rPr>
      <w:rFonts w:ascii="Courier New" w:eastAsia="Calibri" w:hAnsi="Courier New"/>
      <w:sz w:val="24"/>
      <w:szCs w:val="21"/>
    </w:rPr>
  </w:style>
  <w:style w:type="paragraph" w:customStyle="1" w:styleId="ConsPlusNonformat">
    <w:name w:val="ConsPlusNonformat"/>
    <w:uiPriority w:val="99"/>
    <w:rsid w:val="00BB2FC9"/>
    <w:pPr>
      <w:suppressAutoHyphens/>
      <w:autoSpaceDE w:val="0"/>
    </w:pPr>
    <w:rPr>
      <w:rFonts w:ascii="Courier New" w:eastAsia="Arial" w:hAnsi="Courier New" w:cs="Courier New"/>
      <w:lang w:eastAsia="ar-SA"/>
    </w:rPr>
  </w:style>
  <w:style w:type="paragraph" w:customStyle="1" w:styleId="afa">
    <w:name w:val="Содержимое таблицы"/>
    <w:basedOn w:val="a2"/>
    <w:rsid w:val="00BB2FC9"/>
    <w:pPr>
      <w:suppressLineNumbers/>
    </w:pPr>
  </w:style>
  <w:style w:type="paragraph" w:customStyle="1" w:styleId="afb">
    <w:name w:val="Заголовок таблицы"/>
    <w:basedOn w:val="afa"/>
    <w:rsid w:val="00BB2FC9"/>
    <w:pPr>
      <w:jc w:val="center"/>
    </w:pPr>
    <w:rPr>
      <w:b/>
      <w:bCs/>
    </w:rPr>
  </w:style>
  <w:style w:type="paragraph" w:customStyle="1" w:styleId="afc">
    <w:name w:val="Содержимое врезки"/>
    <w:basedOn w:val="a3"/>
    <w:rsid w:val="00BB2FC9"/>
  </w:style>
  <w:style w:type="character" w:styleId="afd">
    <w:name w:val="annotation reference"/>
    <w:semiHidden/>
    <w:unhideWhenUsed/>
    <w:rsid w:val="00BF7A6C"/>
    <w:rPr>
      <w:sz w:val="16"/>
      <w:szCs w:val="16"/>
    </w:rPr>
  </w:style>
  <w:style w:type="paragraph" w:styleId="afe">
    <w:name w:val="annotation text"/>
    <w:basedOn w:val="a2"/>
    <w:link w:val="aff"/>
    <w:unhideWhenUsed/>
    <w:rsid w:val="00BF7A6C"/>
  </w:style>
  <w:style w:type="character" w:customStyle="1" w:styleId="aff">
    <w:name w:val="Текст примечания Знак"/>
    <w:link w:val="afe"/>
    <w:rsid w:val="00BF7A6C"/>
    <w:rPr>
      <w:lang w:eastAsia="ar-SA"/>
    </w:rPr>
  </w:style>
  <w:style w:type="paragraph" w:styleId="aff0">
    <w:name w:val="annotation subject"/>
    <w:basedOn w:val="afe"/>
    <w:next w:val="afe"/>
    <w:link w:val="aff1"/>
    <w:uiPriority w:val="99"/>
    <w:semiHidden/>
    <w:unhideWhenUsed/>
    <w:rsid w:val="00BF7A6C"/>
    <w:rPr>
      <w:b/>
      <w:bCs/>
    </w:rPr>
  </w:style>
  <w:style w:type="character" w:customStyle="1" w:styleId="aff1">
    <w:name w:val="Тема примечания Знак"/>
    <w:link w:val="aff0"/>
    <w:uiPriority w:val="99"/>
    <w:semiHidden/>
    <w:rsid w:val="00BF7A6C"/>
    <w:rPr>
      <w:b/>
      <w:bCs/>
      <w:lang w:eastAsia="ar-SA"/>
    </w:rPr>
  </w:style>
  <w:style w:type="paragraph" w:customStyle="1" w:styleId="ConsPlusNormal">
    <w:name w:val="ConsPlusNormal"/>
    <w:rsid w:val="00F01F9C"/>
    <w:pPr>
      <w:autoSpaceDE w:val="0"/>
      <w:autoSpaceDN w:val="0"/>
      <w:adjustRightInd w:val="0"/>
    </w:pPr>
  </w:style>
  <w:style w:type="paragraph" w:customStyle="1" w:styleId="ConsPlusTitle">
    <w:name w:val="ConsPlusTitle"/>
    <w:rsid w:val="005B4345"/>
    <w:pPr>
      <w:widowControl w:val="0"/>
      <w:autoSpaceDE w:val="0"/>
      <w:autoSpaceDN w:val="0"/>
    </w:pPr>
    <w:rPr>
      <w:b/>
      <w:sz w:val="11518"/>
    </w:rPr>
  </w:style>
  <w:style w:type="paragraph" w:customStyle="1" w:styleId="ConsPlusTitlePage">
    <w:name w:val="ConsPlusTitlePage"/>
    <w:rsid w:val="005B4345"/>
    <w:pPr>
      <w:widowControl w:val="0"/>
      <w:autoSpaceDE w:val="0"/>
      <w:autoSpaceDN w:val="0"/>
    </w:pPr>
    <w:rPr>
      <w:rFonts w:ascii="Tahoma" w:hAnsi="Tahoma" w:cs="Tahoma"/>
    </w:rPr>
  </w:style>
  <w:style w:type="character" w:customStyle="1" w:styleId="31">
    <w:name w:val="Заголовок 3 Знак"/>
    <w:aliases w:val="Заголовок 3 Знак1 Знак,Заголовок 3 Знак Знак Знак"/>
    <w:link w:val="30"/>
    <w:rsid w:val="00AA4C41"/>
    <w:rPr>
      <w:b/>
      <w:i/>
      <w:sz w:val="22"/>
      <w:lang w:val="en-US" w:eastAsia="en-US"/>
    </w:rPr>
  </w:style>
  <w:style w:type="paragraph" w:styleId="aff2">
    <w:name w:val="List Paragraph"/>
    <w:basedOn w:val="a2"/>
    <w:link w:val="aff3"/>
    <w:uiPriority w:val="34"/>
    <w:qFormat/>
    <w:rsid w:val="00DD3E9B"/>
    <w:pPr>
      <w:suppressAutoHyphens w:val="0"/>
      <w:autoSpaceDE/>
      <w:ind w:left="720"/>
    </w:pPr>
    <w:rPr>
      <w:rFonts w:ascii="Calibri" w:eastAsia="Calibri" w:hAnsi="Calibri"/>
      <w:sz w:val="22"/>
      <w:szCs w:val="22"/>
      <w:lang w:eastAsia="en-US"/>
    </w:rPr>
  </w:style>
  <w:style w:type="character" w:customStyle="1" w:styleId="ABC-paragrahinNotesChar2">
    <w:name w:val="ABC - paragrah in Notes Char2"/>
    <w:link w:val="ABC-paragrahinNotes"/>
    <w:locked/>
    <w:rsid w:val="00DD3E9B"/>
    <w:rPr>
      <w:lang w:val="en-GB"/>
    </w:rPr>
  </w:style>
  <w:style w:type="paragraph" w:customStyle="1" w:styleId="ABC-paragrahinNotes">
    <w:name w:val="ABC - paragrah in Notes"/>
    <w:link w:val="ABC-paragrahinNotesChar2"/>
    <w:qFormat/>
    <w:rsid w:val="00DD3E9B"/>
    <w:pPr>
      <w:spacing w:after="240"/>
      <w:jc w:val="both"/>
    </w:pPr>
    <w:rPr>
      <w:lang w:val="en-GB"/>
    </w:rPr>
  </w:style>
  <w:style w:type="paragraph" w:styleId="aff4">
    <w:name w:val="Revision"/>
    <w:hidden/>
    <w:uiPriority w:val="99"/>
    <w:semiHidden/>
    <w:rsid w:val="006800BF"/>
    <w:rPr>
      <w:lang w:eastAsia="ar-SA"/>
    </w:rPr>
  </w:style>
  <w:style w:type="paragraph" w:customStyle="1" w:styleId="AppendixHeading2">
    <w:name w:val="Appendix Heading 2"/>
    <w:basedOn w:val="20"/>
    <w:next w:val="a3"/>
    <w:rsid w:val="001F00A5"/>
    <w:pPr>
      <w:numPr>
        <w:numId w:val="2"/>
      </w:numPr>
      <w:suppressAutoHyphens w:val="0"/>
      <w:spacing w:before="400" w:after="0" w:line="320" w:lineRule="exact"/>
      <w:outlineLvl w:val="9"/>
    </w:pPr>
    <w:rPr>
      <w:rFonts w:ascii="Times New Roman" w:hAnsi="Times New Roman" w:cs="Times New Roman"/>
      <w:sz w:val="22"/>
      <w:szCs w:val="20"/>
      <w:lang w:val="en-US" w:eastAsia="en-US"/>
    </w:rPr>
  </w:style>
  <w:style w:type="paragraph" w:customStyle="1" w:styleId="AppendixHeading3">
    <w:name w:val="Appendix Heading 3"/>
    <w:basedOn w:val="30"/>
    <w:next w:val="a3"/>
    <w:rsid w:val="001F00A5"/>
    <w:pPr>
      <w:numPr>
        <w:ilvl w:val="2"/>
        <w:numId w:val="2"/>
      </w:numPr>
      <w:spacing w:before="400" w:after="0"/>
      <w:outlineLvl w:val="9"/>
    </w:pPr>
    <w:rPr>
      <w:bCs/>
      <w:sz w:val="24"/>
    </w:rPr>
  </w:style>
  <w:style w:type="paragraph" w:customStyle="1" w:styleId="AppendixHeading4">
    <w:name w:val="Appendix Heading 4"/>
    <w:basedOn w:val="40"/>
    <w:next w:val="a3"/>
    <w:uiPriority w:val="99"/>
    <w:rsid w:val="001F00A5"/>
    <w:pPr>
      <w:tabs>
        <w:tab w:val="num" w:pos="0"/>
      </w:tabs>
      <w:suppressAutoHyphens w:val="0"/>
      <w:spacing w:before="400" w:line="280" w:lineRule="exact"/>
      <w:ind w:hanging="964"/>
      <w:outlineLvl w:val="9"/>
    </w:pPr>
    <w:rPr>
      <w:b w:val="0"/>
      <w:bCs w:val="0"/>
      <w:i/>
      <w:iCs/>
      <w:sz w:val="24"/>
      <w:lang w:val="en-US" w:eastAsia="en-US"/>
    </w:rPr>
  </w:style>
  <w:style w:type="character" w:customStyle="1" w:styleId="af2">
    <w:name w:val="Нижний колонтитул Знак"/>
    <w:link w:val="af1"/>
    <w:uiPriority w:val="99"/>
    <w:rsid w:val="004313AF"/>
    <w:rPr>
      <w:lang w:eastAsia="ar-SA"/>
    </w:rPr>
  </w:style>
  <w:style w:type="paragraph" w:styleId="32">
    <w:name w:val="toc 3"/>
    <w:basedOn w:val="a2"/>
    <w:next w:val="a2"/>
    <w:autoRedefine/>
    <w:uiPriority w:val="39"/>
    <w:unhideWhenUsed/>
    <w:rsid w:val="0099390A"/>
    <w:pPr>
      <w:ind w:left="400"/>
    </w:pPr>
    <w:rPr>
      <w:rFonts w:asciiTheme="minorHAnsi" w:hAnsiTheme="minorHAnsi"/>
      <w:i/>
      <w:iCs/>
    </w:rPr>
  </w:style>
  <w:style w:type="paragraph" w:styleId="aff5">
    <w:name w:val="No Spacing"/>
    <w:uiPriority w:val="1"/>
    <w:qFormat/>
    <w:rsid w:val="00254B23"/>
    <w:rPr>
      <w:rFonts w:asciiTheme="minorHAnsi" w:eastAsiaTheme="minorHAnsi" w:hAnsiTheme="minorHAnsi" w:cstheme="minorBidi"/>
      <w:sz w:val="22"/>
      <w:szCs w:val="22"/>
      <w:lang w:eastAsia="en-US"/>
    </w:rPr>
  </w:style>
  <w:style w:type="character" w:customStyle="1" w:styleId="11">
    <w:name w:val="Заголовок 1 Знак"/>
    <w:basedOn w:val="a4"/>
    <w:link w:val="10"/>
    <w:uiPriority w:val="9"/>
    <w:rsid w:val="00254B23"/>
    <w:rPr>
      <w:b/>
      <w:bCs/>
      <w:sz w:val="24"/>
      <w:szCs w:val="24"/>
      <w:lang w:eastAsia="ar-SA"/>
    </w:rPr>
  </w:style>
  <w:style w:type="character" w:customStyle="1" w:styleId="21">
    <w:name w:val="Заголовок 2 Знак"/>
    <w:basedOn w:val="a4"/>
    <w:link w:val="20"/>
    <w:uiPriority w:val="9"/>
    <w:rsid w:val="00254B23"/>
    <w:rPr>
      <w:rFonts w:ascii="Arial" w:hAnsi="Arial" w:cs="Arial"/>
      <w:b/>
      <w:bCs/>
      <w:i/>
      <w:iCs/>
      <w:sz w:val="24"/>
      <w:szCs w:val="24"/>
      <w:lang w:eastAsia="ar-SA"/>
    </w:rPr>
  </w:style>
  <w:style w:type="character" w:customStyle="1" w:styleId="41">
    <w:name w:val="Заголовок 4 Знак"/>
    <w:basedOn w:val="a4"/>
    <w:link w:val="40"/>
    <w:rsid w:val="00254B23"/>
    <w:rPr>
      <w:b/>
      <w:bCs/>
      <w:lang w:eastAsia="ar-SA"/>
    </w:rPr>
  </w:style>
  <w:style w:type="character" w:customStyle="1" w:styleId="70">
    <w:name w:val="Заголовок 7 Знак"/>
    <w:basedOn w:val="a4"/>
    <w:link w:val="7"/>
    <w:rsid w:val="00254B23"/>
    <w:rPr>
      <w:b/>
      <w:bCs/>
      <w:sz w:val="18"/>
      <w:szCs w:val="18"/>
      <w:lang w:eastAsia="ar-SA"/>
    </w:rPr>
  </w:style>
  <w:style w:type="character" w:customStyle="1" w:styleId="80">
    <w:name w:val="Заголовок 8 Знак"/>
    <w:basedOn w:val="a4"/>
    <w:link w:val="8"/>
    <w:rsid w:val="00254B23"/>
    <w:rPr>
      <w:b/>
      <w:bCs/>
      <w:sz w:val="24"/>
      <w:szCs w:val="24"/>
      <w:shd w:val="clear" w:color="auto" w:fill="E5E5E5"/>
      <w:lang w:eastAsia="ar-SA"/>
    </w:rPr>
  </w:style>
  <w:style w:type="character" w:customStyle="1" w:styleId="af7">
    <w:name w:val="Текст выноски Знак"/>
    <w:basedOn w:val="a4"/>
    <w:link w:val="af6"/>
    <w:uiPriority w:val="99"/>
    <w:rsid w:val="00254B23"/>
    <w:rPr>
      <w:rFonts w:ascii="Tahoma" w:hAnsi="Tahoma" w:cs="Tahoma"/>
      <w:sz w:val="16"/>
      <w:szCs w:val="16"/>
      <w:lang w:eastAsia="ar-SA"/>
    </w:rPr>
  </w:style>
  <w:style w:type="paragraph" w:customStyle="1" w:styleId="Default">
    <w:name w:val="Default"/>
    <w:rsid w:val="00254B23"/>
    <w:pPr>
      <w:autoSpaceDE w:val="0"/>
      <w:autoSpaceDN w:val="0"/>
      <w:adjustRightInd w:val="0"/>
    </w:pPr>
    <w:rPr>
      <w:rFonts w:eastAsiaTheme="minorHAnsi"/>
      <w:color w:val="000000"/>
      <w:sz w:val="24"/>
      <w:szCs w:val="24"/>
      <w:lang w:eastAsia="en-US"/>
    </w:rPr>
  </w:style>
  <w:style w:type="character" w:styleId="aff6">
    <w:name w:val="Placeholder Text"/>
    <w:basedOn w:val="a4"/>
    <w:uiPriority w:val="99"/>
    <w:semiHidden/>
    <w:rsid w:val="00157DB5"/>
    <w:rPr>
      <w:color w:val="808080"/>
    </w:rPr>
  </w:style>
  <w:style w:type="character" w:customStyle="1" w:styleId="af5">
    <w:name w:val="Текст сноски Знак"/>
    <w:link w:val="af4"/>
    <w:uiPriority w:val="99"/>
    <w:rsid w:val="00CC686A"/>
    <w:rPr>
      <w:lang w:eastAsia="ar-SA"/>
    </w:rPr>
  </w:style>
  <w:style w:type="character" w:styleId="aff7">
    <w:name w:val="footnote reference"/>
    <w:uiPriority w:val="99"/>
    <w:unhideWhenUsed/>
    <w:rsid w:val="00CC686A"/>
    <w:rPr>
      <w:vertAlign w:val="superscript"/>
    </w:rPr>
  </w:style>
  <w:style w:type="paragraph" w:styleId="ab">
    <w:name w:val="Plain Text"/>
    <w:basedOn w:val="a2"/>
    <w:link w:val="aa"/>
    <w:uiPriority w:val="99"/>
    <w:semiHidden/>
    <w:unhideWhenUsed/>
    <w:rsid w:val="001B3CF6"/>
    <w:pPr>
      <w:suppressAutoHyphens w:val="0"/>
      <w:autoSpaceDE/>
    </w:pPr>
    <w:rPr>
      <w:rFonts w:ascii="Courier New" w:eastAsia="Calibri" w:hAnsi="Courier New"/>
      <w:sz w:val="24"/>
      <w:szCs w:val="21"/>
      <w:lang w:eastAsia="ru-RU"/>
    </w:rPr>
  </w:style>
  <w:style w:type="character" w:customStyle="1" w:styleId="19">
    <w:name w:val="Текст Знак1"/>
    <w:basedOn w:val="a4"/>
    <w:uiPriority w:val="99"/>
    <w:semiHidden/>
    <w:rsid w:val="001B3CF6"/>
    <w:rPr>
      <w:rFonts w:ascii="Consolas" w:hAnsi="Consolas" w:cs="Consolas"/>
      <w:sz w:val="21"/>
      <w:szCs w:val="21"/>
      <w:lang w:eastAsia="ar-SA"/>
    </w:rPr>
  </w:style>
  <w:style w:type="character" w:customStyle="1" w:styleId="aff3">
    <w:name w:val="Абзац списка Знак"/>
    <w:link w:val="aff2"/>
    <w:uiPriority w:val="34"/>
    <w:rsid w:val="00DD3466"/>
    <w:rPr>
      <w:rFonts w:ascii="Calibri" w:eastAsia="Calibri" w:hAnsi="Calibri"/>
      <w:sz w:val="22"/>
      <w:szCs w:val="22"/>
      <w:lang w:eastAsia="en-US"/>
    </w:rPr>
  </w:style>
  <w:style w:type="paragraph" w:customStyle="1" w:styleId="1">
    <w:name w:val="Раздел 1"/>
    <w:basedOn w:val="a2"/>
    <w:link w:val="110"/>
    <w:qFormat/>
    <w:rsid w:val="00CB045C"/>
    <w:pPr>
      <w:keepNext/>
      <w:numPr>
        <w:ilvl w:val="1"/>
        <w:numId w:val="6"/>
      </w:numPr>
      <w:suppressAutoHyphens w:val="0"/>
      <w:autoSpaceDE/>
      <w:spacing w:before="240"/>
      <w:contextualSpacing/>
      <w:jc w:val="both"/>
    </w:pPr>
    <w:rPr>
      <w:rFonts w:eastAsiaTheme="minorHAnsi"/>
      <w:b/>
      <w:bCs/>
      <w:lang w:eastAsia="en-US"/>
    </w:rPr>
  </w:style>
  <w:style w:type="paragraph" w:customStyle="1" w:styleId="a0">
    <w:name w:val="Часть"/>
    <w:basedOn w:val="a2"/>
    <w:qFormat/>
    <w:rsid w:val="00CB045C"/>
    <w:pPr>
      <w:keepNext/>
      <w:numPr>
        <w:numId w:val="6"/>
      </w:numPr>
      <w:suppressAutoHyphens w:val="0"/>
      <w:autoSpaceDE/>
      <w:spacing w:before="360" w:after="120"/>
      <w:jc w:val="center"/>
    </w:pPr>
    <w:rPr>
      <w:rFonts w:eastAsiaTheme="minorHAnsi"/>
      <w:b/>
      <w:bCs/>
      <w:sz w:val="24"/>
      <w:szCs w:val="24"/>
      <w:lang w:eastAsia="en-US"/>
    </w:rPr>
  </w:style>
  <w:style w:type="paragraph" w:customStyle="1" w:styleId="2">
    <w:name w:val="Раздел 2"/>
    <w:basedOn w:val="a2"/>
    <w:qFormat/>
    <w:rsid w:val="00CB045C"/>
    <w:pPr>
      <w:keepNext/>
      <w:numPr>
        <w:ilvl w:val="2"/>
        <w:numId w:val="6"/>
      </w:numPr>
      <w:suppressAutoHyphens w:val="0"/>
      <w:autoSpaceDE/>
      <w:spacing w:before="120"/>
      <w:contextualSpacing/>
      <w:jc w:val="both"/>
    </w:pPr>
    <w:rPr>
      <w:rFonts w:eastAsiaTheme="minorHAnsi"/>
      <w:b/>
      <w:bCs/>
      <w:lang w:eastAsia="en-US"/>
    </w:rPr>
  </w:style>
  <w:style w:type="character" w:customStyle="1" w:styleId="312">
    <w:name w:val="Раздел 3 Знак1"/>
    <w:basedOn w:val="a4"/>
    <w:link w:val="3"/>
    <w:locked/>
    <w:rsid w:val="00CB045C"/>
    <w:rPr>
      <w:b/>
      <w:bCs/>
    </w:rPr>
  </w:style>
  <w:style w:type="paragraph" w:customStyle="1" w:styleId="3">
    <w:name w:val="Раздел 3"/>
    <w:basedOn w:val="a2"/>
    <w:link w:val="312"/>
    <w:qFormat/>
    <w:rsid w:val="00CB045C"/>
    <w:pPr>
      <w:keepNext/>
      <w:numPr>
        <w:ilvl w:val="3"/>
        <w:numId w:val="6"/>
      </w:numPr>
      <w:suppressAutoHyphens w:val="0"/>
      <w:autoSpaceDE/>
      <w:spacing w:before="120"/>
      <w:contextualSpacing/>
      <w:jc w:val="both"/>
    </w:pPr>
    <w:rPr>
      <w:b/>
      <w:bCs/>
      <w:lang w:eastAsia="ru-RU"/>
    </w:rPr>
  </w:style>
  <w:style w:type="paragraph" w:customStyle="1" w:styleId="4">
    <w:name w:val="Раздел 4"/>
    <w:basedOn w:val="a2"/>
    <w:qFormat/>
    <w:rsid w:val="00CB045C"/>
    <w:pPr>
      <w:keepNext/>
      <w:numPr>
        <w:ilvl w:val="4"/>
        <w:numId w:val="6"/>
      </w:numPr>
      <w:suppressAutoHyphens w:val="0"/>
      <w:autoSpaceDE/>
      <w:spacing w:before="120"/>
      <w:ind w:left="0" w:firstLine="0"/>
      <w:contextualSpacing/>
      <w:jc w:val="both"/>
    </w:pPr>
    <w:rPr>
      <w:rFonts w:eastAsiaTheme="minorHAnsi"/>
      <w:b/>
      <w:bCs/>
      <w:i/>
      <w:iCs/>
      <w:lang w:eastAsia="ru-RU"/>
    </w:rPr>
  </w:style>
  <w:style w:type="paragraph" w:customStyle="1" w:styleId="gmail-consplusnormal">
    <w:name w:val="gmail-consplusnormal"/>
    <w:basedOn w:val="a2"/>
    <w:rsid w:val="009D6EC2"/>
    <w:pPr>
      <w:suppressAutoHyphens w:val="0"/>
      <w:autoSpaceDE/>
      <w:spacing w:before="100" w:beforeAutospacing="1" w:after="100" w:afterAutospacing="1"/>
    </w:pPr>
    <w:rPr>
      <w:rFonts w:eastAsiaTheme="minorHAnsi"/>
      <w:sz w:val="24"/>
      <w:szCs w:val="24"/>
      <w:lang w:eastAsia="ru-RU"/>
    </w:rPr>
  </w:style>
  <w:style w:type="paragraph" w:styleId="42">
    <w:name w:val="toc 4"/>
    <w:basedOn w:val="a2"/>
    <w:next w:val="a2"/>
    <w:autoRedefine/>
    <w:uiPriority w:val="39"/>
    <w:unhideWhenUsed/>
    <w:rsid w:val="00381D2E"/>
    <w:pPr>
      <w:ind w:left="600"/>
    </w:pPr>
    <w:rPr>
      <w:rFonts w:asciiTheme="minorHAnsi" w:hAnsiTheme="minorHAnsi"/>
      <w:sz w:val="18"/>
      <w:szCs w:val="18"/>
    </w:rPr>
  </w:style>
  <w:style w:type="paragraph" w:styleId="51">
    <w:name w:val="toc 5"/>
    <w:basedOn w:val="a2"/>
    <w:next w:val="a2"/>
    <w:autoRedefine/>
    <w:uiPriority w:val="39"/>
    <w:unhideWhenUsed/>
    <w:rsid w:val="00381D2E"/>
    <w:pPr>
      <w:ind w:left="800"/>
    </w:pPr>
    <w:rPr>
      <w:rFonts w:asciiTheme="minorHAnsi" w:hAnsiTheme="minorHAnsi"/>
      <w:sz w:val="18"/>
      <w:szCs w:val="18"/>
    </w:rPr>
  </w:style>
  <w:style w:type="paragraph" w:styleId="61">
    <w:name w:val="toc 6"/>
    <w:basedOn w:val="a2"/>
    <w:next w:val="a2"/>
    <w:autoRedefine/>
    <w:uiPriority w:val="39"/>
    <w:unhideWhenUsed/>
    <w:rsid w:val="00381D2E"/>
    <w:pPr>
      <w:ind w:left="1000"/>
    </w:pPr>
    <w:rPr>
      <w:rFonts w:asciiTheme="minorHAnsi" w:hAnsiTheme="minorHAnsi"/>
      <w:sz w:val="18"/>
      <w:szCs w:val="18"/>
    </w:rPr>
  </w:style>
  <w:style w:type="paragraph" w:styleId="71">
    <w:name w:val="toc 7"/>
    <w:basedOn w:val="a2"/>
    <w:next w:val="a2"/>
    <w:autoRedefine/>
    <w:uiPriority w:val="39"/>
    <w:unhideWhenUsed/>
    <w:rsid w:val="00381D2E"/>
    <w:pPr>
      <w:ind w:left="1200"/>
    </w:pPr>
    <w:rPr>
      <w:rFonts w:asciiTheme="minorHAnsi" w:hAnsiTheme="minorHAnsi"/>
      <w:sz w:val="18"/>
      <w:szCs w:val="18"/>
    </w:rPr>
  </w:style>
  <w:style w:type="paragraph" w:styleId="81">
    <w:name w:val="toc 8"/>
    <w:basedOn w:val="a2"/>
    <w:next w:val="a2"/>
    <w:autoRedefine/>
    <w:uiPriority w:val="39"/>
    <w:unhideWhenUsed/>
    <w:rsid w:val="00381D2E"/>
    <w:pPr>
      <w:ind w:left="1400"/>
    </w:pPr>
    <w:rPr>
      <w:rFonts w:asciiTheme="minorHAnsi" w:hAnsiTheme="minorHAnsi"/>
      <w:sz w:val="18"/>
      <w:szCs w:val="18"/>
    </w:rPr>
  </w:style>
  <w:style w:type="paragraph" w:styleId="9">
    <w:name w:val="toc 9"/>
    <w:basedOn w:val="a2"/>
    <w:next w:val="a2"/>
    <w:autoRedefine/>
    <w:uiPriority w:val="39"/>
    <w:unhideWhenUsed/>
    <w:rsid w:val="00381D2E"/>
    <w:pPr>
      <w:ind w:left="1600"/>
    </w:pPr>
    <w:rPr>
      <w:rFonts w:asciiTheme="minorHAnsi" w:hAnsiTheme="minorHAnsi"/>
      <w:sz w:val="18"/>
      <w:szCs w:val="18"/>
    </w:rPr>
  </w:style>
  <w:style w:type="character" w:styleId="aff8">
    <w:name w:val="Book Title"/>
    <w:basedOn w:val="a4"/>
    <w:uiPriority w:val="33"/>
    <w:qFormat/>
    <w:rsid w:val="009705DF"/>
    <w:rPr>
      <w:b/>
      <w:bCs/>
      <w:smallCaps/>
      <w:spacing w:val="5"/>
    </w:rPr>
  </w:style>
  <w:style w:type="paragraph" w:customStyle="1" w:styleId="-">
    <w:name w:val="Таб-столбец"/>
    <w:qFormat/>
    <w:rsid w:val="002C2DEC"/>
    <w:rPr>
      <w:b/>
      <w:bCs/>
      <w:color w:val="FFFFFF"/>
      <w:sz w:val="18"/>
      <w:szCs w:val="18"/>
    </w:rPr>
  </w:style>
  <w:style w:type="paragraph" w:customStyle="1" w:styleId="1a">
    <w:name w:val="Абзац списка1"/>
    <w:basedOn w:val="a2"/>
    <w:link w:val="ListParagraphChar1"/>
    <w:rsid w:val="00A836E9"/>
    <w:pPr>
      <w:suppressAutoHyphens w:val="0"/>
      <w:autoSpaceDE/>
      <w:ind w:left="720"/>
    </w:pPr>
    <w:rPr>
      <w:sz w:val="24"/>
      <w:lang w:eastAsia="ru-RU"/>
    </w:rPr>
  </w:style>
  <w:style w:type="character" w:customStyle="1" w:styleId="110">
    <w:name w:val="Раздел 1 Знак1"/>
    <w:link w:val="1"/>
    <w:rsid w:val="00DC772C"/>
    <w:rPr>
      <w:rFonts w:eastAsiaTheme="minorHAnsi"/>
      <w:b/>
      <w:bCs/>
      <w:lang w:eastAsia="en-US"/>
    </w:rPr>
  </w:style>
  <w:style w:type="table" w:styleId="aff9">
    <w:name w:val="Table Grid"/>
    <w:basedOn w:val="a5"/>
    <w:uiPriority w:val="59"/>
    <w:rsid w:val="00CC729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endnote text"/>
    <w:basedOn w:val="a2"/>
    <w:link w:val="affb"/>
    <w:uiPriority w:val="99"/>
    <w:semiHidden/>
    <w:unhideWhenUsed/>
    <w:rsid w:val="005918FC"/>
    <w:pPr>
      <w:suppressAutoHyphens w:val="0"/>
      <w:autoSpaceDE/>
      <w:jc w:val="both"/>
    </w:pPr>
    <w:rPr>
      <w:rFonts w:eastAsia="Calibri"/>
      <w:lang w:eastAsia="en-US"/>
    </w:rPr>
  </w:style>
  <w:style w:type="character" w:customStyle="1" w:styleId="affb">
    <w:name w:val="Текст концевой сноски Знак"/>
    <w:basedOn w:val="a4"/>
    <w:link w:val="affa"/>
    <w:uiPriority w:val="99"/>
    <w:semiHidden/>
    <w:rsid w:val="005918FC"/>
    <w:rPr>
      <w:rFonts w:eastAsia="Calibri"/>
      <w:lang w:eastAsia="en-US"/>
    </w:rPr>
  </w:style>
  <w:style w:type="character" w:customStyle="1" w:styleId="ListParagraphChar1">
    <w:name w:val="List Paragraph Char1"/>
    <w:link w:val="1a"/>
    <w:locked/>
    <w:rsid w:val="008A1E26"/>
    <w:rPr>
      <w:sz w:val="24"/>
    </w:rPr>
  </w:style>
  <w:style w:type="character" w:customStyle="1" w:styleId="50">
    <w:name w:val="Заголовок 5 Знак"/>
    <w:basedOn w:val="a4"/>
    <w:link w:val="5"/>
    <w:uiPriority w:val="9"/>
    <w:semiHidden/>
    <w:rsid w:val="00AD5C94"/>
    <w:rPr>
      <w:rFonts w:asciiTheme="majorHAnsi" w:eastAsiaTheme="majorEastAsia" w:hAnsiTheme="majorHAnsi" w:cstheme="majorBidi"/>
      <w:color w:val="1F4D78" w:themeColor="accent1" w:themeShade="7F"/>
      <w:lang w:eastAsia="ar-SA"/>
    </w:rPr>
  </w:style>
  <w:style w:type="character" w:customStyle="1" w:styleId="60">
    <w:name w:val="Заголовок 6 Знак"/>
    <w:basedOn w:val="a4"/>
    <w:link w:val="6"/>
    <w:rsid w:val="00AD5C94"/>
    <w:rPr>
      <w:b/>
      <w:i/>
      <w:sz w:val="24"/>
      <w:szCs w:val="24"/>
    </w:rPr>
  </w:style>
  <w:style w:type="character" w:customStyle="1" w:styleId="ad">
    <w:name w:val="Основной текст Знак"/>
    <w:basedOn w:val="a4"/>
    <w:link w:val="a3"/>
    <w:semiHidden/>
    <w:rsid w:val="00AD5C94"/>
    <w:rPr>
      <w:sz w:val="22"/>
      <w:szCs w:val="22"/>
      <w:lang w:eastAsia="ar-SA"/>
    </w:rPr>
  </w:style>
  <w:style w:type="paragraph" w:customStyle="1" w:styleId="a">
    <w:name w:val="Список с буллитом"/>
    <w:basedOn w:val="a2"/>
    <w:qFormat/>
    <w:rsid w:val="00AD5C94"/>
    <w:pPr>
      <w:widowControl w:val="0"/>
      <w:numPr>
        <w:numId w:val="53"/>
      </w:numPr>
      <w:suppressAutoHyphens w:val="0"/>
      <w:autoSpaceDE/>
      <w:spacing w:line="360" w:lineRule="auto"/>
      <w:contextualSpacing/>
      <w:jc w:val="both"/>
    </w:pPr>
    <w:rPr>
      <w:rFonts w:ascii="Verdana" w:eastAsia="Calibri" w:hAnsi="Verdana"/>
      <w:sz w:val="22"/>
      <w:szCs w:val="22"/>
      <w:lang w:eastAsia="en-US"/>
    </w:rPr>
  </w:style>
  <w:style w:type="character" w:customStyle="1" w:styleId="af0">
    <w:name w:val="Верхний колонтитул Знак"/>
    <w:basedOn w:val="a4"/>
    <w:link w:val="af"/>
    <w:uiPriority w:val="99"/>
    <w:rsid w:val="00AD5C94"/>
    <w:rPr>
      <w:lang w:eastAsia="ar-SA"/>
    </w:rPr>
  </w:style>
  <w:style w:type="character" w:customStyle="1" w:styleId="affc">
    <w:name w:val="ВыделениеЖ"/>
    <w:uiPriority w:val="1"/>
    <w:qFormat/>
    <w:rsid w:val="00AD5C94"/>
    <w:rPr>
      <w:b/>
    </w:rPr>
  </w:style>
  <w:style w:type="character" w:styleId="affd">
    <w:name w:val="endnote reference"/>
    <w:basedOn w:val="a4"/>
    <w:uiPriority w:val="99"/>
    <w:semiHidden/>
    <w:unhideWhenUsed/>
    <w:rsid w:val="00AD5C94"/>
    <w:rPr>
      <w:vertAlign w:val="superscript"/>
    </w:rPr>
  </w:style>
  <w:style w:type="paragraph" w:styleId="a1">
    <w:name w:val="List Bullet"/>
    <w:basedOn w:val="a2"/>
    <w:uiPriority w:val="99"/>
    <w:unhideWhenUsed/>
    <w:qFormat/>
    <w:rsid w:val="00AD5C94"/>
    <w:pPr>
      <w:numPr>
        <w:numId w:val="54"/>
      </w:numPr>
      <w:suppressAutoHyphens w:val="0"/>
      <w:autoSpaceDN w:val="0"/>
      <w:adjustRightInd w:val="0"/>
      <w:spacing w:before="60"/>
      <w:ind w:left="0" w:firstLine="709"/>
      <w:contextualSpacing/>
      <w:jc w:val="both"/>
    </w:pPr>
    <w:rPr>
      <w:rFonts w:eastAsia="Calibri"/>
      <w:szCs w:val="22"/>
      <w:lang w:eastAsia="en-US"/>
    </w:rPr>
  </w:style>
  <w:style w:type="paragraph" w:customStyle="1" w:styleId="affe">
    <w:name w:val="Сноска"/>
    <w:qFormat/>
    <w:rsid w:val="00AD5C94"/>
    <w:pPr>
      <w:spacing w:after="60"/>
      <w:ind w:firstLine="539"/>
    </w:pPr>
    <w:rPr>
      <w:rFonts w:eastAsia="Calibri"/>
      <w:sz w:val="18"/>
      <w:szCs w:val="22"/>
      <w:lang w:eastAsia="en-US"/>
    </w:rPr>
  </w:style>
  <w:style w:type="paragraph" w:customStyle="1" w:styleId="1b">
    <w:name w:val="1"/>
    <w:basedOn w:val="a2"/>
    <w:rsid w:val="00AD5C94"/>
    <w:pPr>
      <w:suppressAutoHyphens w:val="0"/>
      <w:autoSpaceDE/>
    </w:pPr>
    <w:rPr>
      <w:sz w:val="24"/>
      <w:szCs w:val="24"/>
      <w:lang w:eastAsia="ru-RU"/>
    </w:rPr>
  </w:style>
  <w:style w:type="paragraph" w:customStyle="1" w:styleId="1c">
    <w:name w:val="Обычный1"/>
    <w:rsid w:val="00A92C8E"/>
    <w:pPr>
      <w:widowControl w:val="0"/>
      <w:spacing w:line="280" w:lineRule="auto"/>
      <w:ind w:firstLine="280"/>
      <w:jc w:val="both"/>
    </w:pPr>
    <w:rPr>
      <w:snapToGrid w:val="0"/>
    </w:rPr>
  </w:style>
</w:styles>
</file>

<file path=word/webSettings.xml><?xml version="1.0" encoding="utf-8"?>
<w:webSettings xmlns:r="http://schemas.openxmlformats.org/officeDocument/2006/relationships" xmlns:w="http://schemas.openxmlformats.org/wordprocessingml/2006/main">
  <w:divs>
    <w:div w:id="50882874">
      <w:bodyDiv w:val="1"/>
      <w:marLeft w:val="0"/>
      <w:marRight w:val="0"/>
      <w:marTop w:val="0"/>
      <w:marBottom w:val="0"/>
      <w:divBdr>
        <w:top w:val="none" w:sz="0" w:space="0" w:color="auto"/>
        <w:left w:val="none" w:sz="0" w:space="0" w:color="auto"/>
        <w:bottom w:val="none" w:sz="0" w:space="0" w:color="auto"/>
        <w:right w:val="none" w:sz="0" w:space="0" w:color="auto"/>
      </w:divBdr>
    </w:div>
    <w:div w:id="157959835">
      <w:bodyDiv w:val="1"/>
      <w:marLeft w:val="0"/>
      <w:marRight w:val="0"/>
      <w:marTop w:val="0"/>
      <w:marBottom w:val="0"/>
      <w:divBdr>
        <w:top w:val="none" w:sz="0" w:space="0" w:color="auto"/>
        <w:left w:val="none" w:sz="0" w:space="0" w:color="auto"/>
        <w:bottom w:val="none" w:sz="0" w:space="0" w:color="auto"/>
        <w:right w:val="none" w:sz="0" w:space="0" w:color="auto"/>
      </w:divBdr>
    </w:div>
    <w:div w:id="182211459">
      <w:bodyDiv w:val="1"/>
      <w:marLeft w:val="0"/>
      <w:marRight w:val="0"/>
      <w:marTop w:val="0"/>
      <w:marBottom w:val="0"/>
      <w:divBdr>
        <w:top w:val="none" w:sz="0" w:space="0" w:color="auto"/>
        <w:left w:val="none" w:sz="0" w:space="0" w:color="auto"/>
        <w:bottom w:val="none" w:sz="0" w:space="0" w:color="auto"/>
        <w:right w:val="none" w:sz="0" w:space="0" w:color="auto"/>
      </w:divBdr>
    </w:div>
    <w:div w:id="194386988">
      <w:bodyDiv w:val="1"/>
      <w:marLeft w:val="0"/>
      <w:marRight w:val="0"/>
      <w:marTop w:val="0"/>
      <w:marBottom w:val="0"/>
      <w:divBdr>
        <w:top w:val="none" w:sz="0" w:space="0" w:color="auto"/>
        <w:left w:val="none" w:sz="0" w:space="0" w:color="auto"/>
        <w:bottom w:val="none" w:sz="0" w:space="0" w:color="auto"/>
        <w:right w:val="none" w:sz="0" w:space="0" w:color="auto"/>
      </w:divBdr>
    </w:div>
    <w:div w:id="230238634">
      <w:bodyDiv w:val="1"/>
      <w:marLeft w:val="0"/>
      <w:marRight w:val="0"/>
      <w:marTop w:val="0"/>
      <w:marBottom w:val="0"/>
      <w:divBdr>
        <w:top w:val="none" w:sz="0" w:space="0" w:color="auto"/>
        <w:left w:val="none" w:sz="0" w:space="0" w:color="auto"/>
        <w:bottom w:val="none" w:sz="0" w:space="0" w:color="auto"/>
        <w:right w:val="none" w:sz="0" w:space="0" w:color="auto"/>
      </w:divBdr>
    </w:div>
    <w:div w:id="272329569">
      <w:bodyDiv w:val="1"/>
      <w:marLeft w:val="0"/>
      <w:marRight w:val="0"/>
      <w:marTop w:val="0"/>
      <w:marBottom w:val="0"/>
      <w:divBdr>
        <w:top w:val="none" w:sz="0" w:space="0" w:color="auto"/>
        <w:left w:val="none" w:sz="0" w:space="0" w:color="auto"/>
        <w:bottom w:val="none" w:sz="0" w:space="0" w:color="auto"/>
        <w:right w:val="none" w:sz="0" w:space="0" w:color="auto"/>
      </w:divBdr>
    </w:div>
    <w:div w:id="288322329">
      <w:bodyDiv w:val="1"/>
      <w:marLeft w:val="0"/>
      <w:marRight w:val="0"/>
      <w:marTop w:val="0"/>
      <w:marBottom w:val="0"/>
      <w:divBdr>
        <w:top w:val="none" w:sz="0" w:space="0" w:color="auto"/>
        <w:left w:val="none" w:sz="0" w:space="0" w:color="auto"/>
        <w:bottom w:val="none" w:sz="0" w:space="0" w:color="auto"/>
        <w:right w:val="none" w:sz="0" w:space="0" w:color="auto"/>
      </w:divBdr>
    </w:div>
    <w:div w:id="376903864">
      <w:bodyDiv w:val="1"/>
      <w:marLeft w:val="0"/>
      <w:marRight w:val="0"/>
      <w:marTop w:val="0"/>
      <w:marBottom w:val="0"/>
      <w:divBdr>
        <w:top w:val="none" w:sz="0" w:space="0" w:color="auto"/>
        <w:left w:val="none" w:sz="0" w:space="0" w:color="auto"/>
        <w:bottom w:val="none" w:sz="0" w:space="0" w:color="auto"/>
        <w:right w:val="none" w:sz="0" w:space="0" w:color="auto"/>
      </w:divBdr>
    </w:div>
    <w:div w:id="435248577">
      <w:bodyDiv w:val="1"/>
      <w:marLeft w:val="0"/>
      <w:marRight w:val="0"/>
      <w:marTop w:val="0"/>
      <w:marBottom w:val="0"/>
      <w:divBdr>
        <w:top w:val="none" w:sz="0" w:space="0" w:color="auto"/>
        <w:left w:val="none" w:sz="0" w:space="0" w:color="auto"/>
        <w:bottom w:val="none" w:sz="0" w:space="0" w:color="auto"/>
        <w:right w:val="none" w:sz="0" w:space="0" w:color="auto"/>
      </w:divBdr>
    </w:div>
    <w:div w:id="477111727">
      <w:bodyDiv w:val="1"/>
      <w:marLeft w:val="0"/>
      <w:marRight w:val="0"/>
      <w:marTop w:val="0"/>
      <w:marBottom w:val="0"/>
      <w:divBdr>
        <w:top w:val="none" w:sz="0" w:space="0" w:color="auto"/>
        <w:left w:val="none" w:sz="0" w:space="0" w:color="auto"/>
        <w:bottom w:val="none" w:sz="0" w:space="0" w:color="auto"/>
        <w:right w:val="none" w:sz="0" w:space="0" w:color="auto"/>
      </w:divBdr>
    </w:div>
    <w:div w:id="478348698">
      <w:bodyDiv w:val="1"/>
      <w:marLeft w:val="0"/>
      <w:marRight w:val="0"/>
      <w:marTop w:val="0"/>
      <w:marBottom w:val="0"/>
      <w:divBdr>
        <w:top w:val="none" w:sz="0" w:space="0" w:color="auto"/>
        <w:left w:val="none" w:sz="0" w:space="0" w:color="auto"/>
        <w:bottom w:val="none" w:sz="0" w:space="0" w:color="auto"/>
        <w:right w:val="none" w:sz="0" w:space="0" w:color="auto"/>
      </w:divBdr>
    </w:div>
    <w:div w:id="480392505">
      <w:bodyDiv w:val="1"/>
      <w:marLeft w:val="0"/>
      <w:marRight w:val="0"/>
      <w:marTop w:val="0"/>
      <w:marBottom w:val="0"/>
      <w:divBdr>
        <w:top w:val="none" w:sz="0" w:space="0" w:color="auto"/>
        <w:left w:val="none" w:sz="0" w:space="0" w:color="auto"/>
        <w:bottom w:val="none" w:sz="0" w:space="0" w:color="auto"/>
        <w:right w:val="none" w:sz="0" w:space="0" w:color="auto"/>
      </w:divBdr>
    </w:div>
    <w:div w:id="490221969">
      <w:bodyDiv w:val="1"/>
      <w:marLeft w:val="0"/>
      <w:marRight w:val="0"/>
      <w:marTop w:val="0"/>
      <w:marBottom w:val="0"/>
      <w:divBdr>
        <w:top w:val="none" w:sz="0" w:space="0" w:color="auto"/>
        <w:left w:val="none" w:sz="0" w:space="0" w:color="auto"/>
        <w:bottom w:val="none" w:sz="0" w:space="0" w:color="auto"/>
        <w:right w:val="none" w:sz="0" w:space="0" w:color="auto"/>
      </w:divBdr>
    </w:div>
    <w:div w:id="494147986">
      <w:bodyDiv w:val="1"/>
      <w:marLeft w:val="0"/>
      <w:marRight w:val="0"/>
      <w:marTop w:val="0"/>
      <w:marBottom w:val="0"/>
      <w:divBdr>
        <w:top w:val="none" w:sz="0" w:space="0" w:color="auto"/>
        <w:left w:val="none" w:sz="0" w:space="0" w:color="auto"/>
        <w:bottom w:val="none" w:sz="0" w:space="0" w:color="auto"/>
        <w:right w:val="none" w:sz="0" w:space="0" w:color="auto"/>
      </w:divBdr>
    </w:div>
    <w:div w:id="497037519">
      <w:bodyDiv w:val="1"/>
      <w:marLeft w:val="0"/>
      <w:marRight w:val="0"/>
      <w:marTop w:val="0"/>
      <w:marBottom w:val="0"/>
      <w:divBdr>
        <w:top w:val="none" w:sz="0" w:space="0" w:color="auto"/>
        <w:left w:val="none" w:sz="0" w:space="0" w:color="auto"/>
        <w:bottom w:val="none" w:sz="0" w:space="0" w:color="auto"/>
        <w:right w:val="none" w:sz="0" w:space="0" w:color="auto"/>
      </w:divBdr>
    </w:div>
    <w:div w:id="528833429">
      <w:bodyDiv w:val="1"/>
      <w:marLeft w:val="0"/>
      <w:marRight w:val="0"/>
      <w:marTop w:val="0"/>
      <w:marBottom w:val="0"/>
      <w:divBdr>
        <w:top w:val="none" w:sz="0" w:space="0" w:color="auto"/>
        <w:left w:val="none" w:sz="0" w:space="0" w:color="auto"/>
        <w:bottom w:val="none" w:sz="0" w:space="0" w:color="auto"/>
        <w:right w:val="none" w:sz="0" w:space="0" w:color="auto"/>
      </w:divBdr>
    </w:div>
    <w:div w:id="567962119">
      <w:bodyDiv w:val="1"/>
      <w:marLeft w:val="0"/>
      <w:marRight w:val="0"/>
      <w:marTop w:val="0"/>
      <w:marBottom w:val="0"/>
      <w:divBdr>
        <w:top w:val="none" w:sz="0" w:space="0" w:color="auto"/>
        <w:left w:val="none" w:sz="0" w:space="0" w:color="auto"/>
        <w:bottom w:val="none" w:sz="0" w:space="0" w:color="auto"/>
        <w:right w:val="none" w:sz="0" w:space="0" w:color="auto"/>
      </w:divBdr>
    </w:div>
    <w:div w:id="575435354">
      <w:bodyDiv w:val="1"/>
      <w:marLeft w:val="0"/>
      <w:marRight w:val="0"/>
      <w:marTop w:val="0"/>
      <w:marBottom w:val="0"/>
      <w:divBdr>
        <w:top w:val="none" w:sz="0" w:space="0" w:color="auto"/>
        <w:left w:val="none" w:sz="0" w:space="0" w:color="auto"/>
        <w:bottom w:val="none" w:sz="0" w:space="0" w:color="auto"/>
        <w:right w:val="none" w:sz="0" w:space="0" w:color="auto"/>
      </w:divBdr>
    </w:div>
    <w:div w:id="579757187">
      <w:bodyDiv w:val="1"/>
      <w:marLeft w:val="0"/>
      <w:marRight w:val="0"/>
      <w:marTop w:val="0"/>
      <w:marBottom w:val="0"/>
      <w:divBdr>
        <w:top w:val="none" w:sz="0" w:space="0" w:color="auto"/>
        <w:left w:val="none" w:sz="0" w:space="0" w:color="auto"/>
        <w:bottom w:val="none" w:sz="0" w:space="0" w:color="auto"/>
        <w:right w:val="none" w:sz="0" w:space="0" w:color="auto"/>
      </w:divBdr>
    </w:div>
    <w:div w:id="597522614">
      <w:bodyDiv w:val="1"/>
      <w:marLeft w:val="0"/>
      <w:marRight w:val="0"/>
      <w:marTop w:val="0"/>
      <w:marBottom w:val="0"/>
      <w:divBdr>
        <w:top w:val="none" w:sz="0" w:space="0" w:color="auto"/>
        <w:left w:val="none" w:sz="0" w:space="0" w:color="auto"/>
        <w:bottom w:val="none" w:sz="0" w:space="0" w:color="auto"/>
        <w:right w:val="none" w:sz="0" w:space="0" w:color="auto"/>
      </w:divBdr>
    </w:div>
    <w:div w:id="599414502">
      <w:bodyDiv w:val="1"/>
      <w:marLeft w:val="0"/>
      <w:marRight w:val="0"/>
      <w:marTop w:val="0"/>
      <w:marBottom w:val="0"/>
      <w:divBdr>
        <w:top w:val="none" w:sz="0" w:space="0" w:color="auto"/>
        <w:left w:val="none" w:sz="0" w:space="0" w:color="auto"/>
        <w:bottom w:val="none" w:sz="0" w:space="0" w:color="auto"/>
        <w:right w:val="none" w:sz="0" w:space="0" w:color="auto"/>
      </w:divBdr>
    </w:div>
    <w:div w:id="604970373">
      <w:bodyDiv w:val="1"/>
      <w:marLeft w:val="0"/>
      <w:marRight w:val="0"/>
      <w:marTop w:val="0"/>
      <w:marBottom w:val="0"/>
      <w:divBdr>
        <w:top w:val="none" w:sz="0" w:space="0" w:color="auto"/>
        <w:left w:val="none" w:sz="0" w:space="0" w:color="auto"/>
        <w:bottom w:val="none" w:sz="0" w:space="0" w:color="auto"/>
        <w:right w:val="none" w:sz="0" w:space="0" w:color="auto"/>
      </w:divBdr>
    </w:div>
    <w:div w:id="629943444">
      <w:bodyDiv w:val="1"/>
      <w:marLeft w:val="0"/>
      <w:marRight w:val="0"/>
      <w:marTop w:val="0"/>
      <w:marBottom w:val="0"/>
      <w:divBdr>
        <w:top w:val="none" w:sz="0" w:space="0" w:color="auto"/>
        <w:left w:val="none" w:sz="0" w:space="0" w:color="auto"/>
        <w:bottom w:val="none" w:sz="0" w:space="0" w:color="auto"/>
        <w:right w:val="none" w:sz="0" w:space="0" w:color="auto"/>
      </w:divBdr>
    </w:div>
    <w:div w:id="640767612">
      <w:bodyDiv w:val="1"/>
      <w:marLeft w:val="0"/>
      <w:marRight w:val="0"/>
      <w:marTop w:val="0"/>
      <w:marBottom w:val="0"/>
      <w:divBdr>
        <w:top w:val="none" w:sz="0" w:space="0" w:color="auto"/>
        <w:left w:val="none" w:sz="0" w:space="0" w:color="auto"/>
        <w:bottom w:val="none" w:sz="0" w:space="0" w:color="auto"/>
        <w:right w:val="none" w:sz="0" w:space="0" w:color="auto"/>
      </w:divBdr>
    </w:div>
    <w:div w:id="695272287">
      <w:bodyDiv w:val="1"/>
      <w:marLeft w:val="0"/>
      <w:marRight w:val="0"/>
      <w:marTop w:val="0"/>
      <w:marBottom w:val="0"/>
      <w:divBdr>
        <w:top w:val="none" w:sz="0" w:space="0" w:color="auto"/>
        <w:left w:val="none" w:sz="0" w:space="0" w:color="auto"/>
        <w:bottom w:val="none" w:sz="0" w:space="0" w:color="auto"/>
        <w:right w:val="none" w:sz="0" w:space="0" w:color="auto"/>
      </w:divBdr>
    </w:div>
    <w:div w:id="811795611">
      <w:bodyDiv w:val="1"/>
      <w:marLeft w:val="0"/>
      <w:marRight w:val="0"/>
      <w:marTop w:val="0"/>
      <w:marBottom w:val="0"/>
      <w:divBdr>
        <w:top w:val="none" w:sz="0" w:space="0" w:color="auto"/>
        <w:left w:val="none" w:sz="0" w:space="0" w:color="auto"/>
        <w:bottom w:val="none" w:sz="0" w:space="0" w:color="auto"/>
        <w:right w:val="none" w:sz="0" w:space="0" w:color="auto"/>
      </w:divBdr>
    </w:div>
    <w:div w:id="816536560">
      <w:bodyDiv w:val="1"/>
      <w:marLeft w:val="0"/>
      <w:marRight w:val="0"/>
      <w:marTop w:val="0"/>
      <w:marBottom w:val="0"/>
      <w:divBdr>
        <w:top w:val="none" w:sz="0" w:space="0" w:color="auto"/>
        <w:left w:val="none" w:sz="0" w:space="0" w:color="auto"/>
        <w:bottom w:val="none" w:sz="0" w:space="0" w:color="auto"/>
        <w:right w:val="none" w:sz="0" w:space="0" w:color="auto"/>
      </w:divBdr>
    </w:div>
    <w:div w:id="834220794">
      <w:bodyDiv w:val="1"/>
      <w:marLeft w:val="0"/>
      <w:marRight w:val="0"/>
      <w:marTop w:val="0"/>
      <w:marBottom w:val="0"/>
      <w:divBdr>
        <w:top w:val="none" w:sz="0" w:space="0" w:color="auto"/>
        <w:left w:val="none" w:sz="0" w:space="0" w:color="auto"/>
        <w:bottom w:val="none" w:sz="0" w:space="0" w:color="auto"/>
        <w:right w:val="none" w:sz="0" w:space="0" w:color="auto"/>
      </w:divBdr>
    </w:div>
    <w:div w:id="856693347">
      <w:bodyDiv w:val="1"/>
      <w:marLeft w:val="0"/>
      <w:marRight w:val="0"/>
      <w:marTop w:val="0"/>
      <w:marBottom w:val="0"/>
      <w:divBdr>
        <w:top w:val="none" w:sz="0" w:space="0" w:color="auto"/>
        <w:left w:val="none" w:sz="0" w:space="0" w:color="auto"/>
        <w:bottom w:val="none" w:sz="0" w:space="0" w:color="auto"/>
        <w:right w:val="none" w:sz="0" w:space="0" w:color="auto"/>
      </w:divBdr>
    </w:div>
    <w:div w:id="858618416">
      <w:bodyDiv w:val="1"/>
      <w:marLeft w:val="0"/>
      <w:marRight w:val="0"/>
      <w:marTop w:val="0"/>
      <w:marBottom w:val="0"/>
      <w:divBdr>
        <w:top w:val="none" w:sz="0" w:space="0" w:color="auto"/>
        <w:left w:val="none" w:sz="0" w:space="0" w:color="auto"/>
        <w:bottom w:val="none" w:sz="0" w:space="0" w:color="auto"/>
        <w:right w:val="none" w:sz="0" w:space="0" w:color="auto"/>
      </w:divBdr>
    </w:div>
    <w:div w:id="904754594">
      <w:bodyDiv w:val="1"/>
      <w:marLeft w:val="0"/>
      <w:marRight w:val="0"/>
      <w:marTop w:val="0"/>
      <w:marBottom w:val="0"/>
      <w:divBdr>
        <w:top w:val="none" w:sz="0" w:space="0" w:color="auto"/>
        <w:left w:val="none" w:sz="0" w:space="0" w:color="auto"/>
        <w:bottom w:val="none" w:sz="0" w:space="0" w:color="auto"/>
        <w:right w:val="none" w:sz="0" w:space="0" w:color="auto"/>
      </w:divBdr>
    </w:div>
    <w:div w:id="935014072">
      <w:bodyDiv w:val="1"/>
      <w:marLeft w:val="0"/>
      <w:marRight w:val="0"/>
      <w:marTop w:val="0"/>
      <w:marBottom w:val="0"/>
      <w:divBdr>
        <w:top w:val="none" w:sz="0" w:space="0" w:color="auto"/>
        <w:left w:val="none" w:sz="0" w:space="0" w:color="auto"/>
        <w:bottom w:val="none" w:sz="0" w:space="0" w:color="auto"/>
        <w:right w:val="none" w:sz="0" w:space="0" w:color="auto"/>
      </w:divBdr>
    </w:div>
    <w:div w:id="1006440036">
      <w:bodyDiv w:val="1"/>
      <w:marLeft w:val="0"/>
      <w:marRight w:val="0"/>
      <w:marTop w:val="0"/>
      <w:marBottom w:val="0"/>
      <w:divBdr>
        <w:top w:val="none" w:sz="0" w:space="0" w:color="auto"/>
        <w:left w:val="none" w:sz="0" w:space="0" w:color="auto"/>
        <w:bottom w:val="none" w:sz="0" w:space="0" w:color="auto"/>
        <w:right w:val="none" w:sz="0" w:space="0" w:color="auto"/>
      </w:divBdr>
    </w:div>
    <w:div w:id="1026828776">
      <w:bodyDiv w:val="1"/>
      <w:marLeft w:val="0"/>
      <w:marRight w:val="0"/>
      <w:marTop w:val="0"/>
      <w:marBottom w:val="0"/>
      <w:divBdr>
        <w:top w:val="none" w:sz="0" w:space="0" w:color="auto"/>
        <w:left w:val="none" w:sz="0" w:space="0" w:color="auto"/>
        <w:bottom w:val="none" w:sz="0" w:space="0" w:color="auto"/>
        <w:right w:val="none" w:sz="0" w:space="0" w:color="auto"/>
      </w:divBdr>
    </w:div>
    <w:div w:id="1035692488">
      <w:bodyDiv w:val="1"/>
      <w:marLeft w:val="0"/>
      <w:marRight w:val="0"/>
      <w:marTop w:val="0"/>
      <w:marBottom w:val="0"/>
      <w:divBdr>
        <w:top w:val="none" w:sz="0" w:space="0" w:color="auto"/>
        <w:left w:val="none" w:sz="0" w:space="0" w:color="auto"/>
        <w:bottom w:val="none" w:sz="0" w:space="0" w:color="auto"/>
        <w:right w:val="none" w:sz="0" w:space="0" w:color="auto"/>
      </w:divBdr>
    </w:div>
    <w:div w:id="1052735664">
      <w:bodyDiv w:val="1"/>
      <w:marLeft w:val="0"/>
      <w:marRight w:val="0"/>
      <w:marTop w:val="0"/>
      <w:marBottom w:val="0"/>
      <w:divBdr>
        <w:top w:val="none" w:sz="0" w:space="0" w:color="auto"/>
        <w:left w:val="none" w:sz="0" w:space="0" w:color="auto"/>
        <w:bottom w:val="none" w:sz="0" w:space="0" w:color="auto"/>
        <w:right w:val="none" w:sz="0" w:space="0" w:color="auto"/>
      </w:divBdr>
    </w:div>
    <w:div w:id="1088114432">
      <w:bodyDiv w:val="1"/>
      <w:marLeft w:val="0"/>
      <w:marRight w:val="0"/>
      <w:marTop w:val="0"/>
      <w:marBottom w:val="0"/>
      <w:divBdr>
        <w:top w:val="none" w:sz="0" w:space="0" w:color="auto"/>
        <w:left w:val="none" w:sz="0" w:space="0" w:color="auto"/>
        <w:bottom w:val="none" w:sz="0" w:space="0" w:color="auto"/>
        <w:right w:val="none" w:sz="0" w:space="0" w:color="auto"/>
      </w:divBdr>
    </w:div>
    <w:div w:id="1206210328">
      <w:bodyDiv w:val="1"/>
      <w:marLeft w:val="0"/>
      <w:marRight w:val="0"/>
      <w:marTop w:val="0"/>
      <w:marBottom w:val="0"/>
      <w:divBdr>
        <w:top w:val="none" w:sz="0" w:space="0" w:color="auto"/>
        <w:left w:val="none" w:sz="0" w:space="0" w:color="auto"/>
        <w:bottom w:val="none" w:sz="0" w:space="0" w:color="auto"/>
        <w:right w:val="none" w:sz="0" w:space="0" w:color="auto"/>
      </w:divBdr>
    </w:div>
    <w:div w:id="1257636342">
      <w:bodyDiv w:val="1"/>
      <w:marLeft w:val="0"/>
      <w:marRight w:val="0"/>
      <w:marTop w:val="0"/>
      <w:marBottom w:val="0"/>
      <w:divBdr>
        <w:top w:val="none" w:sz="0" w:space="0" w:color="auto"/>
        <w:left w:val="none" w:sz="0" w:space="0" w:color="auto"/>
        <w:bottom w:val="none" w:sz="0" w:space="0" w:color="auto"/>
        <w:right w:val="none" w:sz="0" w:space="0" w:color="auto"/>
      </w:divBdr>
    </w:div>
    <w:div w:id="1365061503">
      <w:bodyDiv w:val="1"/>
      <w:marLeft w:val="0"/>
      <w:marRight w:val="0"/>
      <w:marTop w:val="0"/>
      <w:marBottom w:val="0"/>
      <w:divBdr>
        <w:top w:val="none" w:sz="0" w:space="0" w:color="auto"/>
        <w:left w:val="none" w:sz="0" w:space="0" w:color="auto"/>
        <w:bottom w:val="none" w:sz="0" w:space="0" w:color="auto"/>
        <w:right w:val="none" w:sz="0" w:space="0" w:color="auto"/>
      </w:divBdr>
    </w:div>
    <w:div w:id="1401978417">
      <w:bodyDiv w:val="1"/>
      <w:marLeft w:val="0"/>
      <w:marRight w:val="0"/>
      <w:marTop w:val="0"/>
      <w:marBottom w:val="0"/>
      <w:divBdr>
        <w:top w:val="none" w:sz="0" w:space="0" w:color="auto"/>
        <w:left w:val="none" w:sz="0" w:space="0" w:color="auto"/>
        <w:bottom w:val="none" w:sz="0" w:space="0" w:color="auto"/>
        <w:right w:val="none" w:sz="0" w:space="0" w:color="auto"/>
      </w:divBdr>
      <w:divsChild>
        <w:div w:id="246887747">
          <w:marLeft w:val="0"/>
          <w:marRight w:val="0"/>
          <w:marTop w:val="0"/>
          <w:marBottom w:val="0"/>
          <w:divBdr>
            <w:top w:val="none" w:sz="0" w:space="0" w:color="auto"/>
            <w:left w:val="none" w:sz="0" w:space="0" w:color="auto"/>
            <w:bottom w:val="none" w:sz="0" w:space="0" w:color="auto"/>
            <w:right w:val="none" w:sz="0" w:space="0" w:color="auto"/>
          </w:divBdr>
          <w:divsChild>
            <w:div w:id="710225904">
              <w:marLeft w:val="-240"/>
              <w:marRight w:val="-240"/>
              <w:marTop w:val="0"/>
              <w:marBottom w:val="0"/>
              <w:divBdr>
                <w:top w:val="none" w:sz="0" w:space="0" w:color="auto"/>
                <w:left w:val="none" w:sz="0" w:space="0" w:color="auto"/>
                <w:bottom w:val="none" w:sz="0" w:space="0" w:color="auto"/>
                <w:right w:val="none" w:sz="0" w:space="0" w:color="auto"/>
              </w:divBdr>
              <w:divsChild>
                <w:div w:id="1794206478">
                  <w:marLeft w:val="0"/>
                  <w:marRight w:val="0"/>
                  <w:marTop w:val="0"/>
                  <w:marBottom w:val="0"/>
                  <w:divBdr>
                    <w:top w:val="none" w:sz="0" w:space="0" w:color="auto"/>
                    <w:left w:val="none" w:sz="0" w:space="0" w:color="auto"/>
                    <w:bottom w:val="none" w:sz="0" w:space="0" w:color="auto"/>
                    <w:right w:val="none" w:sz="0" w:space="0" w:color="auto"/>
                  </w:divBdr>
                  <w:divsChild>
                    <w:div w:id="817191341">
                      <w:marLeft w:val="0"/>
                      <w:marRight w:val="0"/>
                      <w:marTop w:val="0"/>
                      <w:marBottom w:val="0"/>
                      <w:divBdr>
                        <w:top w:val="none" w:sz="0" w:space="0" w:color="auto"/>
                        <w:left w:val="none" w:sz="0" w:space="0" w:color="auto"/>
                        <w:bottom w:val="none" w:sz="0" w:space="0" w:color="auto"/>
                        <w:right w:val="none" w:sz="0" w:space="0" w:color="auto"/>
                      </w:divBdr>
                    </w:div>
                    <w:div w:id="962341696">
                      <w:marLeft w:val="0"/>
                      <w:marRight w:val="0"/>
                      <w:marTop w:val="0"/>
                      <w:marBottom w:val="0"/>
                      <w:divBdr>
                        <w:top w:val="none" w:sz="0" w:space="0" w:color="auto"/>
                        <w:left w:val="none" w:sz="0" w:space="0" w:color="auto"/>
                        <w:bottom w:val="none" w:sz="0" w:space="0" w:color="auto"/>
                        <w:right w:val="none" w:sz="0" w:space="0" w:color="auto"/>
                      </w:divBdr>
                    </w:div>
                    <w:div w:id="989361098">
                      <w:marLeft w:val="0"/>
                      <w:marRight w:val="0"/>
                      <w:marTop w:val="0"/>
                      <w:marBottom w:val="0"/>
                      <w:divBdr>
                        <w:top w:val="none" w:sz="0" w:space="0" w:color="auto"/>
                        <w:left w:val="none" w:sz="0" w:space="0" w:color="auto"/>
                        <w:bottom w:val="none" w:sz="0" w:space="0" w:color="auto"/>
                        <w:right w:val="none" w:sz="0" w:space="0" w:color="auto"/>
                      </w:divBdr>
                      <w:divsChild>
                        <w:div w:id="10950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361042">
          <w:marLeft w:val="0"/>
          <w:marRight w:val="0"/>
          <w:marTop w:val="0"/>
          <w:marBottom w:val="0"/>
          <w:divBdr>
            <w:top w:val="none" w:sz="0" w:space="0" w:color="auto"/>
            <w:left w:val="none" w:sz="0" w:space="0" w:color="auto"/>
            <w:bottom w:val="none" w:sz="0" w:space="0" w:color="auto"/>
            <w:right w:val="none" w:sz="0" w:space="0" w:color="auto"/>
          </w:divBdr>
          <w:divsChild>
            <w:div w:id="319968347">
              <w:marLeft w:val="0"/>
              <w:marRight w:val="0"/>
              <w:marTop w:val="0"/>
              <w:marBottom w:val="0"/>
              <w:divBdr>
                <w:top w:val="none" w:sz="0" w:space="0" w:color="auto"/>
                <w:left w:val="none" w:sz="0" w:space="0" w:color="auto"/>
                <w:bottom w:val="none" w:sz="0" w:space="0" w:color="auto"/>
                <w:right w:val="none" w:sz="0" w:space="0" w:color="auto"/>
              </w:divBdr>
              <w:divsChild>
                <w:div w:id="1276903980">
                  <w:marLeft w:val="0"/>
                  <w:marRight w:val="0"/>
                  <w:marTop w:val="0"/>
                  <w:marBottom w:val="0"/>
                  <w:divBdr>
                    <w:top w:val="none" w:sz="0" w:space="0" w:color="auto"/>
                    <w:left w:val="none" w:sz="0" w:space="0" w:color="auto"/>
                    <w:bottom w:val="none" w:sz="0" w:space="0" w:color="auto"/>
                    <w:right w:val="none" w:sz="0" w:space="0" w:color="auto"/>
                  </w:divBdr>
                  <w:divsChild>
                    <w:div w:id="1778018597">
                      <w:marLeft w:val="0"/>
                      <w:marRight w:val="0"/>
                      <w:marTop w:val="0"/>
                      <w:marBottom w:val="0"/>
                      <w:divBdr>
                        <w:top w:val="none" w:sz="0" w:space="0" w:color="auto"/>
                        <w:left w:val="none" w:sz="0" w:space="0" w:color="auto"/>
                        <w:bottom w:val="none" w:sz="0" w:space="0" w:color="auto"/>
                        <w:right w:val="none" w:sz="0" w:space="0" w:color="auto"/>
                      </w:divBdr>
                    </w:div>
                  </w:divsChild>
                </w:div>
                <w:div w:id="1582448431">
                  <w:marLeft w:val="0"/>
                  <w:marRight w:val="0"/>
                  <w:marTop w:val="0"/>
                  <w:marBottom w:val="0"/>
                  <w:divBdr>
                    <w:top w:val="none" w:sz="0" w:space="0" w:color="auto"/>
                    <w:left w:val="none" w:sz="0" w:space="0" w:color="auto"/>
                    <w:bottom w:val="none" w:sz="0" w:space="0" w:color="auto"/>
                    <w:right w:val="none" w:sz="0" w:space="0" w:color="auto"/>
                  </w:divBdr>
                  <w:divsChild>
                    <w:div w:id="15288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031198">
      <w:bodyDiv w:val="1"/>
      <w:marLeft w:val="0"/>
      <w:marRight w:val="0"/>
      <w:marTop w:val="0"/>
      <w:marBottom w:val="0"/>
      <w:divBdr>
        <w:top w:val="none" w:sz="0" w:space="0" w:color="auto"/>
        <w:left w:val="none" w:sz="0" w:space="0" w:color="auto"/>
        <w:bottom w:val="none" w:sz="0" w:space="0" w:color="auto"/>
        <w:right w:val="none" w:sz="0" w:space="0" w:color="auto"/>
      </w:divBdr>
    </w:div>
    <w:div w:id="1494222298">
      <w:bodyDiv w:val="1"/>
      <w:marLeft w:val="0"/>
      <w:marRight w:val="0"/>
      <w:marTop w:val="0"/>
      <w:marBottom w:val="0"/>
      <w:divBdr>
        <w:top w:val="none" w:sz="0" w:space="0" w:color="auto"/>
        <w:left w:val="none" w:sz="0" w:space="0" w:color="auto"/>
        <w:bottom w:val="none" w:sz="0" w:space="0" w:color="auto"/>
        <w:right w:val="none" w:sz="0" w:space="0" w:color="auto"/>
      </w:divBdr>
    </w:div>
    <w:div w:id="1504469052">
      <w:bodyDiv w:val="1"/>
      <w:marLeft w:val="0"/>
      <w:marRight w:val="0"/>
      <w:marTop w:val="0"/>
      <w:marBottom w:val="0"/>
      <w:divBdr>
        <w:top w:val="none" w:sz="0" w:space="0" w:color="auto"/>
        <w:left w:val="none" w:sz="0" w:space="0" w:color="auto"/>
        <w:bottom w:val="none" w:sz="0" w:space="0" w:color="auto"/>
        <w:right w:val="none" w:sz="0" w:space="0" w:color="auto"/>
      </w:divBdr>
    </w:div>
    <w:div w:id="1507598591">
      <w:bodyDiv w:val="1"/>
      <w:marLeft w:val="0"/>
      <w:marRight w:val="0"/>
      <w:marTop w:val="0"/>
      <w:marBottom w:val="0"/>
      <w:divBdr>
        <w:top w:val="none" w:sz="0" w:space="0" w:color="auto"/>
        <w:left w:val="none" w:sz="0" w:space="0" w:color="auto"/>
        <w:bottom w:val="none" w:sz="0" w:space="0" w:color="auto"/>
        <w:right w:val="none" w:sz="0" w:space="0" w:color="auto"/>
      </w:divBdr>
    </w:div>
    <w:div w:id="1522358559">
      <w:bodyDiv w:val="1"/>
      <w:marLeft w:val="0"/>
      <w:marRight w:val="0"/>
      <w:marTop w:val="0"/>
      <w:marBottom w:val="0"/>
      <w:divBdr>
        <w:top w:val="none" w:sz="0" w:space="0" w:color="auto"/>
        <w:left w:val="none" w:sz="0" w:space="0" w:color="auto"/>
        <w:bottom w:val="none" w:sz="0" w:space="0" w:color="auto"/>
        <w:right w:val="none" w:sz="0" w:space="0" w:color="auto"/>
      </w:divBdr>
    </w:div>
    <w:div w:id="1598832937">
      <w:bodyDiv w:val="1"/>
      <w:marLeft w:val="0"/>
      <w:marRight w:val="0"/>
      <w:marTop w:val="0"/>
      <w:marBottom w:val="0"/>
      <w:divBdr>
        <w:top w:val="none" w:sz="0" w:space="0" w:color="auto"/>
        <w:left w:val="none" w:sz="0" w:space="0" w:color="auto"/>
        <w:bottom w:val="none" w:sz="0" w:space="0" w:color="auto"/>
        <w:right w:val="none" w:sz="0" w:space="0" w:color="auto"/>
      </w:divBdr>
    </w:div>
    <w:div w:id="1647007295">
      <w:bodyDiv w:val="1"/>
      <w:marLeft w:val="0"/>
      <w:marRight w:val="0"/>
      <w:marTop w:val="0"/>
      <w:marBottom w:val="0"/>
      <w:divBdr>
        <w:top w:val="none" w:sz="0" w:space="0" w:color="auto"/>
        <w:left w:val="none" w:sz="0" w:space="0" w:color="auto"/>
        <w:bottom w:val="none" w:sz="0" w:space="0" w:color="auto"/>
        <w:right w:val="none" w:sz="0" w:space="0" w:color="auto"/>
      </w:divBdr>
    </w:div>
    <w:div w:id="1654138743">
      <w:bodyDiv w:val="1"/>
      <w:marLeft w:val="0"/>
      <w:marRight w:val="0"/>
      <w:marTop w:val="0"/>
      <w:marBottom w:val="0"/>
      <w:divBdr>
        <w:top w:val="none" w:sz="0" w:space="0" w:color="auto"/>
        <w:left w:val="none" w:sz="0" w:space="0" w:color="auto"/>
        <w:bottom w:val="none" w:sz="0" w:space="0" w:color="auto"/>
        <w:right w:val="none" w:sz="0" w:space="0" w:color="auto"/>
      </w:divBdr>
    </w:div>
    <w:div w:id="1669553659">
      <w:bodyDiv w:val="1"/>
      <w:marLeft w:val="0"/>
      <w:marRight w:val="0"/>
      <w:marTop w:val="0"/>
      <w:marBottom w:val="0"/>
      <w:divBdr>
        <w:top w:val="none" w:sz="0" w:space="0" w:color="auto"/>
        <w:left w:val="none" w:sz="0" w:space="0" w:color="auto"/>
        <w:bottom w:val="none" w:sz="0" w:space="0" w:color="auto"/>
        <w:right w:val="none" w:sz="0" w:space="0" w:color="auto"/>
      </w:divBdr>
    </w:div>
    <w:div w:id="1717120376">
      <w:bodyDiv w:val="1"/>
      <w:marLeft w:val="0"/>
      <w:marRight w:val="0"/>
      <w:marTop w:val="0"/>
      <w:marBottom w:val="0"/>
      <w:divBdr>
        <w:top w:val="none" w:sz="0" w:space="0" w:color="auto"/>
        <w:left w:val="none" w:sz="0" w:space="0" w:color="auto"/>
        <w:bottom w:val="none" w:sz="0" w:space="0" w:color="auto"/>
        <w:right w:val="none" w:sz="0" w:space="0" w:color="auto"/>
      </w:divBdr>
    </w:div>
    <w:div w:id="1774668229">
      <w:bodyDiv w:val="1"/>
      <w:marLeft w:val="0"/>
      <w:marRight w:val="0"/>
      <w:marTop w:val="0"/>
      <w:marBottom w:val="0"/>
      <w:divBdr>
        <w:top w:val="none" w:sz="0" w:space="0" w:color="auto"/>
        <w:left w:val="none" w:sz="0" w:space="0" w:color="auto"/>
        <w:bottom w:val="none" w:sz="0" w:space="0" w:color="auto"/>
        <w:right w:val="none" w:sz="0" w:space="0" w:color="auto"/>
      </w:divBdr>
    </w:div>
    <w:div w:id="1776246446">
      <w:bodyDiv w:val="1"/>
      <w:marLeft w:val="0"/>
      <w:marRight w:val="0"/>
      <w:marTop w:val="0"/>
      <w:marBottom w:val="0"/>
      <w:divBdr>
        <w:top w:val="none" w:sz="0" w:space="0" w:color="auto"/>
        <w:left w:val="none" w:sz="0" w:space="0" w:color="auto"/>
        <w:bottom w:val="none" w:sz="0" w:space="0" w:color="auto"/>
        <w:right w:val="none" w:sz="0" w:space="0" w:color="auto"/>
      </w:divBdr>
    </w:div>
    <w:div w:id="1789542235">
      <w:bodyDiv w:val="1"/>
      <w:marLeft w:val="0"/>
      <w:marRight w:val="0"/>
      <w:marTop w:val="0"/>
      <w:marBottom w:val="0"/>
      <w:divBdr>
        <w:top w:val="none" w:sz="0" w:space="0" w:color="auto"/>
        <w:left w:val="none" w:sz="0" w:space="0" w:color="auto"/>
        <w:bottom w:val="none" w:sz="0" w:space="0" w:color="auto"/>
        <w:right w:val="none" w:sz="0" w:space="0" w:color="auto"/>
      </w:divBdr>
    </w:div>
    <w:div w:id="1837648148">
      <w:bodyDiv w:val="1"/>
      <w:marLeft w:val="0"/>
      <w:marRight w:val="0"/>
      <w:marTop w:val="0"/>
      <w:marBottom w:val="0"/>
      <w:divBdr>
        <w:top w:val="none" w:sz="0" w:space="0" w:color="auto"/>
        <w:left w:val="none" w:sz="0" w:space="0" w:color="auto"/>
        <w:bottom w:val="none" w:sz="0" w:space="0" w:color="auto"/>
        <w:right w:val="none" w:sz="0" w:space="0" w:color="auto"/>
      </w:divBdr>
    </w:div>
    <w:div w:id="1872376080">
      <w:bodyDiv w:val="1"/>
      <w:marLeft w:val="0"/>
      <w:marRight w:val="0"/>
      <w:marTop w:val="0"/>
      <w:marBottom w:val="0"/>
      <w:divBdr>
        <w:top w:val="none" w:sz="0" w:space="0" w:color="auto"/>
        <w:left w:val="none" w:sz="0" w:space="0" w:color="auto"/>
        <w:bottom w:val="none" w:sz="0" w:space="0" w:color="auto"/>
        <w:right w:val="none" w:sz="0" w:space="0" w:color="auto"/>
      </w:divBdr>
    </w:div>
    <w:div w:id="1973976577">
      <w:bodyDiv w:val="1"/>
      <w:marLeft w:val="0"/>
      <w:marRight w:val="0"/>
      <w:marTop w:val="0"/>
      <w:marBottom w:val="0"/>
      <w:divBdr>
        <w:top w:val="none" w:sz="0" w:space="0" w:color="auto"/>
        <w:left w:val="none" w:sz="0" w:space="0" w:color="auto"/>
        <w:bottom w:val="none" w:sz="0" w:space="0" w:color="auto"/>
        <w:right w:val="none" w:sz="0" w:space="0" w:color="auto"/>
      </w:divBdr>
    </w:div>
    <w:div w:id="209270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40F118B56B54555F73FE75D4807E42DB9CB4E30044CEEEA365BD83E3E3DB47D8D2865239215024cF56O" TargetMode="External"/><Relationship Id="rId13" Type="http://schemas.openxmlformats.org/officeDocument/2006/relationships/hyperlink" Target="https://www.global-rates.com/interest-rates/libor/libor.aspx" TargetMode="External"/><Relationship Id="rId18" Type="http://schemas.openxmlformats.org/officeDocument/2006/relationships/hyperlink" Target="https://fedresurs.ru" TargetMode="External"/><Relationship Id="rId26" Type="http://schemas.openxmlformats.org/officeDocument/2006/relationships/hyperlink" Target="http://www.cbr.ru/statistics/?PrtId=int_rat" TargetMode="External"/><Relationship Id="rId39" Type="http://schemas.openxmlformats.org/officeDocument/2006/relationships/hyperlink" Target="https://www.spratings.com/documents/20184/774196/2016+Annual+Global+Corporate+Default+Study+And+Rating+Transitions.pdf/2ddcf9dd-3b82-4151-9dab-8e3fc70a7035" TargetMode="External"/><Relationship Id="rId3" Type="http://schemas.openxmlformats.org/officeDocument/2006/relationships/styles" Target="styles.xml"/><Relationship Id="rId21" Type="http://schemas.openxmlformats.org/officeDocument/2006/relationships/image" Target="media/image1.wmf"/><Relationship Id="rId34" Type="http://schemas.openxmlformats.org/officeDocument/2006/relationships/hyperlink" Target="http://moex.com/ru/index/RUCBITRBB3Y/archive" TargetMode="External"/><Relationship Id="rId42" Type="http://schemas.openxmlformats.org/officeDocument/2006/relationships/fontTable" Target="fontTable.xml"/><Relationship Id="rId55"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E8A6DE5D2340E232D26F92EFCE4A7092B9F7F8685BF9FDD6BE71C61629MCv8L" TargetMode="External"/><Relationship Id="rId17" Type="http://schemas.openxmlformats.org/officeDocument/2006/relationships/hyperlink" Target="https://bankrot.fedresurs.ru" TargetMode="External"/><Relationship Id="rId25" Type="http://schemas.openxmlformats.org/officeDocument/2006/relationships/hyperlink" Target="http://cbr.ru/statistics/?PrtId=int_rat" TargetMode="External"/><Relationship Id="rId33" Type="http://schemas.openxmlformats.org/officeDocument/2006/relationships/hyperlink" Target="http://moex.com/a2196" TargetMode="External"/><Relationship Id="rId38"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hyperlink" Target="https://kad.arbitr.ru/" TargetMode="External"/><Relationship Id="rId20" Type="http://schemas.openxmlformats.org/officeDocument/2006/relationships/hyperlink" Target="https://bankruptcy.kommersant.ru" TargetMode="External"/><Relationship Id="rId29" Type="http://schemas.openxmlformats.org/officeDocument/2006/relationships/hyperlink" Target="http://www.sberbank.r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gpi.ru" TargetMode="External"/><Relationship Id="rId24" Type="http://schemas.openxmlformats.org/officeDocument/2006/relationships/oleObject" Target="embeddings/oleObject2.bin"/><Relationship Id="rId32" Type="http://schemas.openxmlformats.org/officeDocument/2006/relationships/hyperlink" Target="http://moex.com/ru/index/RUCBITRBBB3Y/archive" TargetMode="External"/><Relationship Id="rId37" Type="http://schemas.openxmlformats.org/officeDocument/2006/relationships/image" Target="media/image3.wmf"/><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br.ru/" TargetMode="External"/><Relationship Id="rId23" Type="http://schemas.openxmlformats.org/officeDocument/2006/relationships/image" Target="media/image2.wmf"/><Relationship Id="rId28" Type="http://schemas.openxmlformats.org/officeDocument/2006/relationships/hyperlink" Target="http://cbr.ru/statistics/UDStat.aspx?TblID=4-1&amp;pid=ipoteka&amp;sid=ITM_2357" TargetMode="External"/><Relationship Id="rId36" Type="http://schemas.openxmlformats.org/officeDocument/2006/relationships/hyperlink" Target="http://moex.com/ru/index/RUCBITRB3Y/archive/" TargetMode="External"/><Relationship Id="rId10" Type="http://schemas.openxmlformats.org/officeDocument/2006/relationships/hyperlink" Target="http://www.ocgpi.ru" TargetMode="External"/><Relationship Id="rId19" Type="http://schemas.openxmlformats.org/officeDocument/2006/relationships/hyperlink" Target="https://www.moodys.com/" TargetMode="External"/><Relationship Id="rId31" Type="http://schemas.openxmlformats.org/officeDocument/2006/relationships/hyperlink" Target="http://moex.com/a2197" TargetMode="External"/><Relationship Id="rId4" Type="http://schemas.openxmlformats.org/officeDocument/2006/relationships/settings" Target="settings.xml"/><Relationship Id="rId9" Type="http://schemas.openxmlformats.org/officeDocument/2006/relationships/hyperlink" Target="consultantplus://offline/ref=B41E3B57E89A84208F3E75AAE3692F5D87605D435022D4D6DCEBDCB0E5gCZFO" TargetMode="External"/><Relationship Id="rId14" Type="http://schemas.openxmlformats.org/officeDocument/2006/relationships/hyperlink" Target="https://www.moex.com/" TargetMode="External"/><Relationship Id="rId22" Type="http://schemas.openxmlformats.org/officeDocument/2006/relationships/oleObject" Target="embeddings/oleObject1.bin"/><Relationship Id="rId27" Type="http://schemas.openxmlformats.org/officeDocument/2006/relationships/hyperlink" Target="http://cbr.ru/statistics/?PrtId=ipoteka" TargetMode="External"/><Relationship Id="rId30" Type="http://schemas.openxmlformats.org/officeDocument/2006/relationships/oleObject" Target="embeddings/oleObject3.bin"/><Relationship Id="rId35" Type="http://schemas.openxmlformats.org/officeDocument/2006/relationships/hyperlink" Target="http://moex.com/a2195"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CC21C-D97C-42AF-96B7-430A023C7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26121</Words>
  <Characters>148896</Characters>
  <Application>Microsoft Office Word</Application>
  <DocSecurity>0</DocSecurity>
  <Lines>1240</Lines>
  <Paragraphs>349</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Your Company Name</Company>
  <LinksUpToDate>false</LinksUpToDate>
  <CharactersWithSpaces>174668</CharactersWithSpaces>
  <SharedDoc>false</SharedDoc>
  <HLinks>
    <vt:vector size="60" baseType="variant">
      <vt:variant>
        <vt:i4>7864374</vt:i4>
      </vt:variant>
      <vt:variant>
        <vt:i4>30</vt:i4>
      </vt:variant>
      <vt:variant>
        <vt:i4>0</vt:i4>
      </vt:variant>
      <vt:variant>
        <vt:i4>5</vt:i4>
      </vt:variant>
      <vt:variant>
        <vt:lpwstr>consultantplus://offline/ref=B1A5BEE542B5AAAF41EB2C04A6230A42520B5102A43371C86F968C61918BF887921764983E91E103g9c4N</vt:lpwstr>
      </vt:variant>
      <vt:variant>
        <vt:lpwstr/>
      </vt:variant>
      <vt:variant>
        <vt:i4>7864416</vt:i4>
      </vt:variant>
      <vt:variant>
        <vt:i4>27</vt:i4>
      </vt:variant>
      <vt:variant>
        <vt:i4>0</vt:i4>
      </vt:variant>
      <vt:variant>
        <vt:i4>5</vt:i4>
      </vt:variant>
      <vt:variant>
        <vt:lpwstr>consultantplus://offline/ref=B1A5BEE542B5AAAF41EB2C04A6230A42520B5102A43371C86F968C61918BF887921764983E91E103g9cBN</vt:lpwstr>
      </vt:variant>
      <vt:variant>
        <vt:lpwstr/>
      </vt:variant>
      <vt:variant>
        <vt:i4>7864417</vt:i4>
      </vt:variant>
      <vt:variant>
        <vt:i4>24</vt:i4>
      </vt:variant>
      <vt:variant>
        <vt:i4>0</vt:i4>
      </vt:variant>
      <vt:variant>
        <vt:i4>5</vt:i4>
      </vt:variant>
      <vt:variant>
        <vt:lpwstr>consultantplus://offline/ref=B1A5BEE542B5AAAF41EB2C04A6230A42520B5102A43371C86F968C61918BF887921764983E91E103g9cCN</vt:lpwstr>
      </vt:variant>
      <vt:variant>
        <vt:lpwstr/>
      </vt:variant>
      <vt:variant>
        <vt:i4>7864423</vt:i4>
      </vt:variant>
      <vt:variant>
        <vt:i4>21</vt:i4>
      </vt:variant>
      <vt:variant>
        <vt:i4>0</vt:i4>
      </vt:variant>
      <vt:variant>
        <vt:i4>5</vt:i4>
      </vt:variant>
      <vt:variant>
        <vt:lpwstr>consultantplus://offline/ref=B1A5BEE542B5AAAF41EB2C04A6230A42520B5102A43371C86F968C61918BF887921764983E91E102g9cDN</vt:lpwstr>
      </vt:variant>
      <vt:variant>
        <vt:lpwstr/>
      </vt:variant>
      <vt:variant>
        <vt:i4>2883647</vt:i4>
      </vt:variant>
      <vt:variant>
        <vt:i4>18</vt:i4>
      </vt:variant>
      <vt:variant>
        <vt:i4>0</vt:i4>
      </vt:variant>
      <vt:variant>
        <vt:i4>5</vt:i4>
      </vt:variant>
      <vt:variant>
        <vt:lpwstr>consultantplus://offline/ref=3B3F2206436A491C7249EFEBFCEA3B90E143D9A3155AB3F50522C39CD8EBE0EF2A4514A4A85B3635gCaFN</vt:lpwstr>
      </vt:variant>
      <vt:variant>
        <vt:lpwstr/>
      </vt:variant>
      <vt:variant>
        <vt:i4>7798837</vt:i4>
      </vt:variant>
      <vt:variant>
        <vt:i4>12</vt:i4>
      </vt:variant>
      <vt:variant>
        <vt:i4>0</vt:i4>
      </vt:variant>
      <vt:variant>
        <vt:i4>5</vt:i4>
      </vt:variant>
      <vt:variant>
        <vt:lpwstr>consultantplus://offline/ref=1CF2F9F6BB5CC7240B61F0686619AB72EACECA58B3B8F9E7DC07A539ACE55C4780139000F9502C10B6IAN</vt:lpwstr>
      </vt:variant>
      <vt:variant>
        <vt:lpwstr/>
      </vt:variant>
      <vt:variant>
        <vt:i4>2228281</vt:i4>
      </vt:variant>
      <vt:variant>
        <vt:i4>9</vt:i4>
      </vt:variant>
      <vt:variant>
        <vt:i4>0</vt:i4>
      </vt:variant>
      <vt:variant>
        <vt:i4>5</vt:i4>
      </vt:variant>
      <vt:variant>
        <vt:lpwstr>consultantplus://offline/ref=51C7C2C3A111648121F2E7F0D0E2429A06AEA0831C670C82727376ED7A58A3BE59D303F26854B7F5H2G1N</vt:lpwstr>
      </vt:variant>
      <vt:variant>
        <vt:lpwstr/>
      </vt:variant>
      <vt:variant>
        <vt:i4>2228275</vt:i4>
      </vt:variant>
      <vt:variant>
        <vt:i4>6</vt:i4>
      </vt:variant>
      <vt:variant>
        <vt:i4>0</vt:i4>
      </vt:variant>
      <vt:variant>
        <vt:i4>5</vt:i4>
      </vt:variant>
      <vt:variant>
        <vt:lpwstr>consultantplus://offline/ref=51C7C2C3A111648121F2E7F0D0E2429A06AEA0831C670C82727376ED7A58A3BE59D303F26854B7F8H2G6N</vt:lpwstr>
      </vt:variant>
      <vt:variant>
        <vt:lpwstr/>
      </vt:variant>
      <vt:variant>
        <vt:i4>4391004</vt:i4>
      </vt:variant>
      <vt:variant>
        <vt:i4>3</vt:i4>
      </vt:variant>
      <vt:variant>
        <vt:i4>0</vt:i4>
      </vt:variant>
      <vt:variant>
        <vt:i4>5</vt:i4>
      </vt:variant>
      <vt:variant>
        <vt:lpwstr>http://www.ukkalita.com/</vt:lpwstr>
      </vt:variant>
      <vt:variant>
        <vt:lpwstr/>
      </vt:variant>
      <vt:variant>
        <vt:i4>8126522</vt:i4>
      </vt:variant>
      <vt:variant>
        <vt:i4>0</vt:i4>
      </vt:variant>
      <vt:variant>
        <vt:i4>0</vt:i4>
      </vt:variant>
      <vt:variant>
        <vt:i4>5</vt:i4>
      </vt:variant>
      <vt:variant>
        <vt:lpwstr>consultantplus://offline/ref=4640F118B56B54555F73FE75D4807E42DB9CB4E30044CEEEA365BD83E3E3DB47D8D2865239215024cF56O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ConsultantPlus</dc:creator>
  <cp:lastModifiedBy>a.baranov</cp:lastModifiedBy>
  <cp:revision>6</cp:revision>
  <cp:lastPrinted>2019-04-16T14:41:00Z</cp:lastPrinted>
  <dcterms:created xsi:type="dcterms:W3CDTF">2019-05-07T14:36:00Z</dcterms:created>
  <dcterms:modified xsi:type="dcterms:W3CDTF">2019-06-05T10:12:00Z</dcterms:modified>
</cp:coreProperties>
</file>